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8B79" w14:textId="37681B3D" w:rsidR="00C47411" w:rsidRPr="003A71CE" w:rsidRDefault="00C47411" w:rsidP="488D331C">
      <w:pPr>
        <w:jc w:val="left"/>
        <w:rPr>
          <w:b/>
          <w:bCs/>
          <w:color w:val="008D7F"/>
          <w:sz w:val="48"/>
          <w:szCs w:val="48"/>
        </w:rPr>
      </w:pPr>
      <w:r w:rsidRPr="0FDB210C">
        <w:rPr>
          <w:b/>
          <w:bCs/>
          <w:color w:val="008D7F"/>
          <w:sz w:val="48"/>
          <w:szCs w:val="48"/>
        </w:rPr>
        <w:t xml:space="preserve">ORDER FORM </w:t>
      </w:r>
      <w:r w:rsidR="004E23E5" w:rsidRPr="0FDB210C">
        <w:rPr>
          <w:b/>
          <w:bCs/>
          <w:color w:val="008D7F"/>
          <w:sz w:val="48"/>
          <w:szCs w:val="48"/>
        </w:rPr>
        <w:t xml:space="preserve">– </w:t>
      </w:r>
      <w:r w:rsidR="002A4183" w:rsidRPr="0FDB210C">
        <w:rPr>
          <w:b/>
          <w:bCs/>
          <w:color w:val="008D7F"/>
          <w:sz w:val="48"/>
          <w:szCs w:val="48"/>
        </w:rPr>
        <w:t>EURONEXT MARKET DATA AGREEMENT</w:t>
      </w:r>
    </w:p>
    <w:p w14:paraId="5A5AABDF" w14:textId="13584FC3" w:rsidR="00C47411" w:rsidRPr="009C127F" w:rsidRDefault="00C47411" w:rsidP="00C47411">
      <w:pPr>
        <w:jc w:val="left"/>
        <w:rPr>
          <w:color w:val="008D7F"/>
          <w:sz w:val="28"/>
          <w:szCs w:val="28"/>
        </w:rPr>
      </w:pPr>
      <w:r w:rsidRPr="009C127F">
        <w:rPr>
          <w:color w:val="008D7F"/>
          <w:sz w:val="28"/>
          <w:szCs w:val="28"/>
        </w:rPr>
        <w:t>(Version</w:t>
      </w:r>
      <w:r w:rsidR="00A615F1">
        <w:rPr>
          <w:color w:val="008D7F"/>
          <w:sz w:val="28"/>
          <w:szCs w:val="28"/>
        </w:rPr>
        <w:t xml:space="preserve"> 1</w:t>
      </w:r>
      <w:r w:rsidR="00CC5F5E">
        <w:rPr>
          <w:color w:val="008D7F"/>
          <w:sz w:val="28"/>
          <w:szCs w:val="28"/>
        </w:rPr>
        <w:t>2</w:t>
      </w:r>
      <w:r w:rsidR="00AF313C">
        <w:rPr>
          <w:color w:val="008D7F"/>
          <w:sz w:val="28"/>
          <w:szCs w:val="28"/>
        </w:rPr>
        <w:t>.</w:t>
      </w:r>
      <w:del w:id="0" w:author="Petra Ardon" w:date="2023-03-24T16:25:00Z">
        <w:r w:rsidR="00E5360F" w:rsidDel="001A7A6C">
          <w:rPr>
            <w:color w:val="008D7F"/>
            <w:sz w:val="28"/>
            <w:szCs w:val="28"/>
          </w:rPr>
          <w:delText>3</w:delText>
        </w:r>
      </w:del>
      <w:ins w:id="1" w:author="Petra Ardon" w:date="2023-03-24T16:25:00Z">
        <w:r w:rsidR="001A7A6C">
          <w:rPr>
            <w:color w:val="008D7F"/>
            <w:sz w:val="28"/>
            <w:szCs w:val="28"/>
          </w:rPr>
          <w:t>4</w:t>
        </w:r>
      </w:ins>
      <w:r w:rsidRPr="009C127F">
        <w:rPr>
          <w:color w:val="008D7F"/>
          <w:sz w:val="28"/>
          <w:szCs w:val="28"/>
        </w:rPr>
        <w:t>)</w:t>
      </w:r>
    </w:p>
    <w:p w14:paraId="63808139" w14:textId="77777777" w:rsidR="00177198" w:rsidRDefault="00177198" w:rsidP="00177198">
      <w:pPr>
        <w:pStyle w:val="BodyText"/>
      </w:pPr>
    </w:p>
    <w:p w14:paraId="53EA412C" w14:textId="4BB2B5D6" w:rsidR="00391C93" w:rsidRDefault="00391C93" w:rsidP="0FDB210C">
      <w:pPr>
        <w:rPr>
          <w:i/>
          <w:iCs/>
        </w:rPr>
      </w:pPr>
    </w:p>
    <w:p w14:paraId="59377D5C" w14:textId="77777777" w:rsidR="00003B78" w:rsidRPr="00946CFB" w:rsidRDefault="00003B78" w:rsidP="00003B78">
      <w:r w:rsidRPr="00946CFB">
        <w:t xml:space="preserve">This Order Form serves to order a licence to Use and/or Redistribute Information. </w:t>
      </w:r>
    </w:p>
    <w:p w14:paraId="40D108AA" w14:textId="77777777" w:rsidR="00003B78" w:rsidRPr="00946CFB" w:rsidRDefault="00003B78" w:rsidP="00003B78">
      <w:r w:rsidRPr="00946CFB">
        <w:t xml:space="preserve">This Order Form forms an integral part of the Euronext Market Data Agreement (“EMDA”) which includes the Order Form, EMDA General Terms and Conditions, EMDA Policies, applicable Schedules and application forms, all as amended from time to time (the “Agreement"). </w:t>
      </w:r>
    </w:p>
    <w:p w14:paraId="0CC0C72E" w14:textId="798582A2" w:rsidR="00003B78" w:rsidRDefault="00003B78" w:rsidP="00003B78">
      <w:pPr>
        <w:rPr>
          <w:rFonts w:asciiTheme="majorHAnsi" w:eastAsiaTheme="majorEastAsia" w:hAnsiTheme="majorHAnsi" w:cstheme="majorBidi"/>
          <w:color w:val="000000" w:themeColor="text1"/>
        </w:rPr>
      </w:pPr>
      <w:r w:rsidRPr="00946CFB">
        <w:t xml:space="preserve">By signing this Order Form, Euronext and the Contracting Party enter into the Agreement. The Agreement (as defined) can be accessed and reviewed, downloaded and printed in full via the internet: </w:t>
      </w:r>
      <w:hyperlink r:id="rId12" w:history="1">
        <w:r w:rsidRPr="00946CFB">
          <w:rPr>
            <w:rStyle w:val="Hyperlink"/>
            <w:rFonts w:ascii="Times New Roman" w:eastAsia="Times New Roman" w:hAnsi="Times New Roman" w:cs="Times New Roman"/>
          </w:rPr>
          <w:t>https://www.euronext.com/en/market-data</w:t>
        </w:r>
      </w:hyperlink>
      <w:r w:rsidRPr="00946CFB">
        <w:rPr>
          <w:rFonts w:asciiTheme="majorHAnsi" w:eastAsiaTheme="majorEastAsia" w:hAnsiTheme="majorHAnsi" w:cstheme="majorBidi"/>
          <w:color w:val="000000" w:themeColor="text1"/>
        </w:rPr>
        <w:t xml:space="preserve"> </w:t>
      </w:r>
      <w:r w:rsidRPr="00946CFB">
        <w:t>or can be sent to you by email upon request.</w:t>
      </w:r>
    </w:p>
    <w:p w14:paraId="2942F786" w14:textId="5908DA10" w:rsidR="00003B78" w:rsidRDefault="00946CFB" w:rsidP="00946CFB">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shd w:val="clear" w:color="auto" w:fill="E6E6E6"/>
        </w:rPr>
        <w:br/>
      </w:r>
      <w:r w:rsidR="00003B78" w:rsidRPr="00946CFB">
        <w:t>All capitalised terms used, but not defined herein have the meaning given to them in the EMDA Terms and Conditions. Clause 4 (Interpretation) of the EMDA General Terms and Conditions is incorporated herein by reference.</w:t>
      </w:r>
      <w:r w:rsidR="00003B78">
        <w:rPr>
          <w:rFonts w:asciiTheme="majorHAnsi" w:eastAsiaTheme="majorEastAsia" w:hAnsiTheme="majorHAnsi" w:cstheme="majorBidi"/>
          <w:color w:val="000000" w:themeColor="text1"/>
        </w:rPr>
        <w:t xml:space="preserve"> </w:t>
      </w:r>
    </w:p>
    <w:p w14:paraId="091EA361" w14:textId="77777777" w:rsidR="00003B78" w:rsidRDefault="00003B78" w:rsidP="00003B7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Clause 19 (Governing Law) of the EMDA General Terms and Conditions is incorporated herein by reference. </w:t>
      </w:r>
    </w:p>
    <w:p w14:paraId="6F04F0CF" w14:textId="4B4001A0" w:rsidR="00946CFB" w:rsidRDefault="00946CFB">
      <w:pPr>
        <w:spacing w:after="0" w:line="240" w:lineRule="auto"/>
        <w:jc w:val="left"/>
        <w:rPr>
          <w:i/>
        </w:rPr>
      </w:pPr>
      <w:r>
        <w:rPr>
          <w:i/>
        </w:rPr>
        <w:br w:type="page"/>
      </w:r>
    </w:p>
    <w:p w14:paraId="273A4E58" w14:textId="77777777" w:rsidR="007D7D3A" w:rsidRDefault="009D086F" w:rsidP="009D086F">
      <w:pPr>
        <w:tabs>
          <w:tab w:val="left" w:pos="1215"/>
        </w:tabs>
        <w:jc w:val="left"/>
        <w:rPr>
          <w:b/>
        </w:rPr>
      </w:pPr>
      <w:r>
        <w:rPr>
          <w:b/>
        </w:rPr>
        <w:lastRenderedPageBreak/>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1"/>
        <w:gridCol w:w="6406"/>
      </w:tblGrid>
      <w:tr w:rsidR="004F50C4" w:rsidRPr="00F03896" w14:paraId="69498525" w14:textId="77777777" w:rsidTr="00F1714D">
        <w:trPr>
          <w:trHeight w:val="20"/>
        </w:trPr>
        <w:tc>
          <w:tcPr>
            <w:tcW w:w="284" w:type="dxa"/>
            <w:vMerge w:val="restart"/>
            <w:shd w:val="clear" w:color="auto" w:fill="008F7F"/>
          </w:tcPr>
          <w:p w14:paraId="02DC5253" w14:textId="77777777" w:rsidR="004F50C4" w:rsidRDefault="004F50C4" w:rsidP="00F1714D">
            <w:pPr>
              <w:pStyle w:val="TableBody"/>
              <w:rPr>
                <w:rFonts w:cstheme="minorHAnsi"/>
                <w:sz w:val="18"/>
                <w:szCs w:val="18"/>
              </w:rPr>
            </w:pPr>
          </w:p>
        </w:tc>
        <w:tc>
          <w:tcPr>
            <w:tcW w:w="2835" w:type="dxa"/>
            <w:tcBorders>
              <w:bottom w:val="single" w:sz="4" w:space="0" w:color="008D7F"/>
            </w:tcBorders>
            <w:shd w:val="clear" w:color="auto" w:fill="auto"/>
          </w:tcPr>
          <w:p w14:paraId="594EF126" w14:textId="77777777" w:rsidR="004F50C4" w:rsidRPr="00F03896" w:rsidRDefault="004F50C4" w:rsidP="00F1714D">
            <w:pPr>
              <w:pStyle w:val="TableBody"/>
              <w:rPr>
                <w:rFonts w:cstheme="minorHAnsi"/>
                <w:sz w:val="18"/>
                <w:szCs w:val="18"/>
              </w:rPr>
            </w:pPr>
            <w:r>
              <w:rPr>
                <w:rFonts w:cstheme="minorHAnsi"/>
                <w:sz w:val="18"/>
                <w:szCs w:val="18"/>
              </w:rPr>
              <w:t>EURONEXT ACCOUNT NUMBER:</w:t>
            </w:r>
          </w:p>
        </w:tc>
        <w:tc>
          <w:tcPr>
            <w:tcW w:w="6626" w:type="dxa"/>
            <w:tcBorders>
              <w:bottom w:val="single" w:sz="4" w:space="0" w:color="008D7F"/>
            </w:tcBorders>
            <w:shd w:val="clear" w:color="auto" w:fill="auto"/>
          </w:tcPr>
          <w:p w14:paraId="44862516"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2"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F50C4" w:rsidRPr="00F03896" w14:paraId="51F19A82" w14:textId="77777777" w:rsidTr="00F1714D">
        <w:trPr>
          <w:trHeight w:val="20"/>
        </w:trPr>
        <w:tc>
          <w:tcPr>
            <w:tcW w:w="284" w:type="dxa"/>
            <w:vMerge/>
            <w:shd w:val="clear" w:color="auto" w:fill="008F7F"/>
          </w:tcPr>
          <w:p w14:paraId="4485D992"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5DF89CEA" w14:textId="77777777" w:rsidR="004F50C4" w:rsidRDefault="004F50C4" w:rsidP="00F1714D">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5A8A5E9" w14:textId="3298134D" w:rsidR="004F50C4" w:rsidRPr="00076C56" w:rsidRDefault="00483854"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4F50C4" w:rsidRPr="00F03896" w14:paraId="4519D87D" w14:textId="77777777" w:rsidTr="00F1714D">
        <w:trPr>
          <w:trHeight w:val="20"/>
        </w:trPr>
        <w:tc>
          <w:tcPr>
            <w:tcW w:w="284" w:type="dxa"/>
            <w:vMerge/>
            <w:shd w:val="clear" w:color="auto" w:fill="008F7F"/>
          </w:tcPr>
          <w:p w14:paraId="3CC15647"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6017AE98" w14:textId="77777777" w:rsidR="004F50C4" w:rsidRDefault="004F50C4" w:rsidP="00F1714D">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14:paraId="0791DE08" w14:textId="77777777" w:rsidR="004F50C4" w:rsidRDefault="00000000" w:rsidP="004F50C4">
            <w:pPr>
              <w:pStyle w:val="TableBody"/>
            </w:pPr>
            <w:sdt>
              <w:sdtPr>
                <w:alias w:val="CLT_TPA_TMA"/>
                <w:tag w:val="CLT_TPA_TMA"/>
                <w:id w:val="5633987"/>
                <w14:checkbox>
                  <w14:checked w14:val="0"/>
                  <w14:checkedState w14:val="2612" w14:font="MS Gothic"/>
                  <w14:uncheckedState w14:val="2610" w14:font="MS Gothic"/>
                </w14:checkbox>
              </w:sdtPr>
              <w:sdtContent>
                <w:r w:rsidR="004F50C4" w:rsidRPr="005E2D39">
                  <w:rPr>
                    <w:rFonts w:ascii="MS Gothic" w:eastAsia="MS Gothic" w:hAnsi="MS Gothic" w:hint="eastAsia"/>
                  </w:rPr>
                  <w:t>☐</w:t>
                </w:r>
              </w:sdtContent>
            </w:sdt>
            <w:r w:rsidR="004F50C4">
              <w:t xml:space="preserve"> </w:t>
            </w:r>
            <w:r w:rsidR="004F50C4">
              <w:rPr>
                <w:sz w:val="20"/>
              </w:rPr>
              <w:t>Euronext Trading Member</w:t>
            </w:r>
          </w:p>
          <w:p w14:paraId="01FF8019" w14:textId="77777777" w:rsidR="004F50C4" w:rsidRDefault="00000000" w:rsidP="004F50C4">
            <w:pPr>
              <w:pStyle w:val="TableBody"/>
              <w:rPr>
                <w:sz w:val="20"/>
              </w:rPr>
            </w:pPr>
            <w:sdt>
              <w:sdtPr>
                <w:alias w:val="CLT_ASP"/>
                <w:tag w:val="CLT_ASP"/>
                <w:id w:val="1719858267"/>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Redistributor: Application Service Provider</w:t>
            </w:r>
          </w:p>
          <w:p w14:paraId="41E1F27C" w14:textId="77777777" w:rsidR="004F50C4" w:rsidRDefault="00000000" w:rsidP="004F50C4">
            <w:pPr>
              <w:pStyle w:val="TableBody"/>
              <w:rPr>
                <w:sz w:val="20"/>
              </w:rPr>
            </w:pPr>
            <w:sdt>
              <w:sdtPr>
                <w:alias w:val="CLT_ESP"/>
                <w:tag w:val="CLT_ESP"/>
                <w:id w:val="-1458259077"/>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Redistributor: Extranet Service Provider</w:t>
            </w:r>
          </w:p>
          <w:p w14:paraId="142049C1" w14:textId="77777777" w:rsidR="004F50C4" w:rsidRDefault="00000000" w:rsidP="004F50C4">
            <w:pPr>
              <w:pStyle w:val="TableBody"/>
              <w:rPr>
                <w:sz w:val="20"/>
              </w:rPr>
            </w:pPr>
            <w:sdt>
              <w:sdtPr>
                <w:alias w:val="CLT_REDIST"/>
                <w:tag w:val="CLT_REDIST"/>
                <w:id w:val="-772702057"/>
                <w14:checkbox>
                  <w14:checked w14:val="0"/>
                  <w14:checkedState w14:val="2612" w14:font="MS Gothic"/>
                  <w14:uncheckedState w14:val="2610" w14:font="MS Gothic"/>
                </w14:checkbox>
              </w:sdtPr>
              <w:sdtContent>
                <w:r w:rsidR="004F50C4" w:rsidRPr="005E2D39">
                  <w:rPr>
                    <w:rFonts w:ascii="MS Gothic" w:eastAsia="MS Gothic" w:hAnsi="MS Gothic" w:hint="eastAsia"/>
                  </w:rPr>
                  <w:t>☐</w:t>
                </w:r>
              </w:sdtContent>
            </w:sdt>
            <w:r w:rsidR="004F50C4">
              <w:t xml:space="preserve"> </w:t>
            </w:r>
            <w:r w:rsidR="004F50C4">
              <w:rPr>
                <w:sz w:val="20"/>
              </w:rPr>
              <w:t>Redistributor: Other</w:t>
            </w:r>
          </w:p>
          <w:p w14:paraId="35BA3F44" w14:textId="77777777" w:rsidR="004F50C4" w:rsidRPr="00076C56" w:rsidRDefault="00000000" w:rsidP="004F50C4">
            <w:pPr>
              <w:pStyle w:val="TableBody"/>
              <w:rPr>
                <w:rFonts w:cstheme="minorHAnsi"/>
                <w:sz w:val="18"/>
                <w:szCs w:val="18"/>
              </w:rPr>
            </w:pPr>
            <w:sdt>
              <w:sdtPr>
                <w:alias w:val="CLT_OTH"/>
                <w:tag w:val="CLT_OTH"/>
                <w:id w:val="2142074855"/>
                <w14:checkbox>
                  <w14:checked w14:val="0"/>
                  <w14:checkedState w14:val="2612" w14:font="MS Gothic"/>
                  <w14:uncheckedState w14:val="2610" w14:font="MS Gothic"/>
                </w14:checkbox>
              </w:sdtPr>
              <w:sdtContent>
                <w:r w:rsidR="004F50C4">
                  <w:rPr>
                    <w:rFonts w:ascii="MS Gothic" w:eastAsia="MS Gothic" w:hAnsi="MS Gothic" w:hint="eastAsia"/>
                  </w:rPr>
                  <w:t>☐</w:t>
                </w:r>
              </w:sdtContent>
            </w:sdt>
            <w:r w:rsidR="004F50C4">
              <w:t xml:space="preserve"> </w:t>
            </w:r>
            <w:r w:rsidR="004F50C4">
              <w:rPr>
                <w:sz w:val="20"/>
              </w:rPr>
              <w:t>Other</w:t>
            </w:r>
          </w:p>
        </w:tc>
      </w:tr>
      <w:tr w:rsidR="004F50C4" w:rsidRPr="00F03896" w14:paraId="3165C37E" w14:textId="77777777" w:rsidTr="00F1714D">
        <w:trPr>
          <w:trHeight w:val="20"/>
        </w:trPr>
        <w:tc>
          <w:tcPr>
            <w:tcW w:w="284" w:type="dxa"/>
            <w:vMerge/>
            <w:shd w:val="clear" w:color="auto" w:fill="008F7F"/>
          </w:tcPr>
          <w:p w14:paraId="0B930383"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1FA72BD" w14:textId="77777777" w:rsidR="004F50C4" w:rsidRDefault="004F50C4" w:rsidP="00F1714D">
            <w:pPr>
              <w:pStyle w:val="TableBody"/>
              <w:rPr>
                <w:rFonts w:cstheme="minorHAnsi"/>
                <w:sz w:val="18"/>
                <w:szCs w:val="18"/>
              </w:rPr>
            </w:pPr>
            <w:r>
              <w:rPr>
                <w:rFonts w:cstheme="minorHAnsi"/>
                <w:sz w:val="18"/>
                <w:szCs w:val="18"/>
              </w:rPr>
              <w:t>ADDRESS:*</w:t>
            </w:r>
          </w:p>
        </w:tc>
        <w:bookmarkStart w:id="3" w:name="_Hlk113452722"/>
        <w:tc>
          <w:tcPr>
            <w:tcW w:w="6626" w:type="dxa"/>
            <w:tcBorders>
              <w:top w:val="single" w:sz="4" w:space="0" w:color="008D7F"/>
              <w:bottom w:val="single" w:sz="4" w:space="0" w:color="008D7F"/>
            </w:tcBorders>
            <w:shd w:val="clear" w:color="auto" w:fill="auto"/>
          </w:tcPr>
          <w:p w14:paraId="20106E57" w14:textId="77777777"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F50C4" w:rsidRPr="00F03896" w14:paraId="702133A6" w14:textId="77777777" w:rsidTr="00F1714D">
        <w:trPr>
          <w:trHeight w:val="20"/>
        </w:trPr>
        <w:tc>
          <w:tcPr>
            <w:tcW w:w="284" w:type="dxa"/>
            <w:vMerge/>
            <w:shd w:val="clear" w:color="auto" w:fill="008F7F"/>
          </w:tcPr>
          <w:p w14:paraId="280981FB"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FCC3F6C" w14:textId="777635D5"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Pr>
                <w:rFonts w:cstheme="minorHAnsi"/>
                <w:sz w:val="18"/>
                <w:szCs w:val="18"/>
              </w:rPr>
              <w:t>:*</w:t>
            </w:r>
          </w:p>
        </w:tc>
        <w:tc>
          <w:tcPr>
            <w:tcW w:w="6626" w:type="dxa"/>
            <w:tcBorders>
              <w:top w:val="single" w:sz="4" w:space="0" w:color="008D7F"/>
              <w:bottom w:val="single" w:sz="4" w:space="0" w:color="008D7F"/>
            </w:tcBorders>
            <w:shd w:val="clear" w:color="auto" w:fill="auto"/>
          </w:tcPr>
          <w:p w14:paraId="29A9BF6B" w14:textId="3C7181CC" w:rsidR="004F50C4" w:rsidRPr="00076C56" w:rsidRDefault="00483854"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4F50C4" w:rsidRPr="00F03896" w14:paraId="61261C3F" w14:textId="77777777" w:rsidTr="00F1714D">
        <w:trPr>
          <w:trHeight w:val="20"/>
        </w:trPr>
        <w:tc>
          <w:tcPr>
            <w:tcW w:w="284" w:type="dxa"/>
            <w:vMerge/>
            <w:shd w:val="clear" w:color="auto" w:fill="008F7F"/>
          </w:tcPr>
          <w:p w14:paraId="44C767F5"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30EBF733" w14:textId="77777777" w:rsidR="004F50C4" w:rsidRDefault="004F50C4" w:rsidP="00F1714D">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14:paraId="67772728"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bl>
    <w:p w14:paraId="0E167A40" w14:textId="77777777" w:rsidR="004F50C4" w:rsidRPr="00B04082" w:rsidRDefault="004F50C4" w:rsidP="004F50C4">
      <w:pPr>
        <w:rPr>
          <w:i/>
          <w:sz w:val="16"/>
        </w:rPr>
      </w:pPr>
      <w:r w:rsidRPr="00B04082">
        <w:rPr>
          <w:i/>
          <w:sz w:val="16"/>
        </w:rPr>
        <w:t>*Mandatory Field</w:t>
      </w:r>
    </w:p>
    <w:p w14:paraId="0F5CA92B" w14:textId="77777777" w:rsidR="00EF262D" w:rsidRDefault="00EF262D" w:rsidP="00391C93"/>
    <w:p w14:paraId="70D287C5" w14:textId="77777777" w:rsidR="00DC2200" w:rsidRPr="007D7D3A" w:rsidRDefault="00DC2200" w:rsidP="00DC2200">
      <w:pPr>
        <w:tabs>
          <w:tab w:val="left" w:pos="1215"/>
        </w:tabs>
        <w:jc w:val="left"/>
        <w:rPr>
          <w:b/>
        </w:rPr>
      </w:pPr>
      <w:r>
        <w:rPr>
          <w:b/>
        </w:rPr>
        <w:t>DETAILS ORDER FORM</w:t>
      </w:r>
    </w:p>
    <w:p w14:paraId="57AF96C3" w14:textId="77777777"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14:paraId="52D38ABF" w14:textId="77777777" w:rsidTr="00F1714D">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06379CF9"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1E8D9FAD" w14:textId="77777777" w:rsidR="00276A92" w:rsidRPr="005E5E3B" w:rsidRDefault="00000000"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3A33718F" w14:textId="77777777" w:rsidR="00276A92" w:rsidRPr="00D56786" w:rsidRDefault="00276A92" w:rsidP="00F1714D">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2986040"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4100C3B5D6484EBBAA38E131A38DC6D1"/>
            </w:placeholder>
            <w:showingPlcHdr/>
            <w:date>
              <w:dateFormat w:val="dd/MM/yyyy"/>
              <w:lid w:val="en-GB"/>
              <w:storeMappedDataAs w:val="dateTime"/>
              <w:calendar w:val="gregorian"/>
            </w:date>
          </w:sdt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AB16745" w14:textId="77777777" w:rsidR="00276A92" w:rsidRPr="00076C56" w:rsidRDefault="00276A92" w:rsidP="00F1714D">
                <w:pPr>
                  <w:pStyle w:val="TableBodyLarge"/>
                  <w:rPr>
                    <w:rFonts w:cstheme="minorHAnsi"/>
                    <w:sz w:val="18"/>
                    <w:szCs w:val="18"/>
                  </w:rPr>
                </w:pPr>
                <w:r w:rsidRPr="00076C56">
                  <w:rPr>
                    <w:rStyle w:val="PlaceholderText"/>
                    <w:color w:val="auto"/>
                    <w:sz w:val="18"/>
                    <w:szCs w:val="18"/>
                  </w:rPr>
                  <w:t>Click here to enter a date.</w:t>
                </w:r>
              </w:p>
            </w:tc>
          </w:sdtContent>
        </w:sdt>
      </w:tr>
      <w:tr w:rsidR="00276A92" w:rsidRPr="00BE0A69" w14:paraId="7721DE87" w14:textId="77777777" w:rsidTr="00F1714D">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187EA292"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D2F8511" w14:textId="77777777" w:rsidR="00276A92" w:rsidRPr="005E5E3B" w:rsidRDefault="00000000" w:rsidP="00F1714D">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Content>
                <w:r w:rsidR="00276A92"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3310C8B3" w14:textId="77777777" w:rsidR="00276A92" w:rsidRPr="00D56786" w:rsidRDefault="00276A92" w:rsidP="00F1714D">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14:paraId="25F0479B"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sz w:val="18"/>
              <w:szCs w:val="18"/>
            </w:rPr>
            <w:id w:val="-1505352147"/>
            <w:placeholder>
              <w:docPart w:val="C17FCD938ABB4C5CB15F770A33FA9B1E"/>
            </w:placeholder>
            <w:showingPlcHdr/>
            <w:date>
              <w:dateFormat w:val="dd/MM/yyyy"/>
              <w:lid w:val="en-GB"/>
              <w:storeMappedDataAs w:val="dateTime"/>
              <w:calendar w:val="gregorian"/>
            </w:date>
          </w:sdtPr>
          <w:sdtContent>
            <w:tc>
              <w:tcPr>
                <w:tcW w:w="2651" w:type="dxa"/>
                <w:tcBorders>
                  <w:top w:val="single" w:sz="4" w:space="0" w:color="008D7F"/>
                  <w:left w:val="nil"/>
                  <w:bottom w:val="nil"/>
                  <w:right w:val="single" w:sz="4" w:space="0" w:color="008D7F"/>
                </w:tcBorders>
                <w:shd w:val="clear" w:color="auto" w:fill="auto"/>
                <w:vAlign w:val="center"/>
              </w:tcPr>
              <w:p w14:paraId="0DF7D137" w14:textId="77777777" w:rsidR="00276A92" w:rsidRPr="00076C56" w:rsidRDefault="00276A92" w:rsidP="00F1714D">
                <w:pPr>
                  <w:pStyle w:val="TableBodyLarge"/>
                  <w:rPr>
                    <w:sz w:val="18"/>
                    <w:szCs w:val="18"/>
                  </w:rPr>
                </w:pPr>
                <w:r w:rsidRPr="00076C56">
                  <w:rPr>
                    <w:rStyle w:val="PlaceholderText"/>
                    <w:color w:val="auto"/>
                    <w:sz w:val="18"/>
                    <w:szCs w:val="18"/>
                  </w:rPr>
                  <w:t>Click here to enter a date.</w:t>
                </w:r>
              </w:p>
            </w:tc>
          </w:sdtContent>
        </w:sdt>
      </w:tr>
      <w:tr w:rsidR="00276A92" w:rsidRPr="00BE0A69" w14:paraId="3B4D6681" w14:textId="77777777" w:rsidTr="00F1714D">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6962E00B" w14:textId="77777777" w:rsidR="00276A92" w:rsidRDefault="00276A92" w:rsidP="00F1714D">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113A01B5" w14:textId="77777777" w:rsidR="00276A92" w:rsidRDefault="00276A92" w:rsidP="00F1714D">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79602BF5" w14:textId="77777777" w:rsidR="00276A92" w:rsidRPr="005E5E3B" w:rsidRDefault="00276A92" w:rsidP="00F1714D">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8233B7E3C89447A6A6EEE86F347171E3"/>
            </w:placeholder>
            <w:showingPlcHdr/>
            <w:date>
              <w:dateFormat w:val="dd/MM/yyyy"/>
              <w:lid w:val="en-GB"/>
              <w:storeMappedDataAs w:val="dateTime"/>
              <w:calendar w:val="gregorian"/>
            </w:date>
          </w:sdtPr>
          <w:sdtContent>
            <w:tc>
              <w:tcPr>
                <w:tcW w:w="2651" w:type="dxa"/>
                <w:tcBorders>
                  <w:top w:val="nil"/>
                  <w:left w:val="nil"/>
                  <w:bottom w:val="single" w:sz="4" w:space="0" w:color="008D7F"/>
                  <w:right w:val="single" w:sz="4" w:space="0" w:color="008D7F"/>
                </w:tcBorders>
                <w:shd w:val="clear" w:color="auto" w:fill="auto"/>
                <w:vAlign w:val="center"/>
              </w:tcPr>
              <w:p w14:paraId="79834079" w14:textId="77777777" w:rsidR="00276A92" w:rsidRDefault="00276A92" w:rsidP="00F1714D">
                <w:pPr>
                  <w:pStyle w:val="TableBodyLarge"/>
                  <w:rPr>
                    <w:sz w:val="18"/>
                    <w:szCs w:val="18"/>
                  </w:rPr>
                </w:pPr>
                <w:r w:rsidRPr="00076C56">
                  <w:rPr>
                    <w:rStyle w:val="PlaceholderText"/>
                    <w:color w:val="auto"/>
                    <w:sz w:val="18"/>
                    <w:szCs w:val="18"/>
                  </w:rPr>
                  <w:t>Click here to enter a date.</w:t>
                </w:r>
              </w:p>
            </w:tc>
          </w:sdtContent>
        </w:sdt>
      </w:tr>
    </w:tbl>
    <w:p w14:paraId="23624924" w14:textId="47C2B2C3" w:rsidR="00276A92" w:rsidRPr="00985DC3" w:rsidRDefault="00276A92" w:rsidP="00276A92">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w:t>
      </w:r>
      <w:r w:rsidR="00CC5F5E">
        <w:rPr>
          <w:sz w:val="14"/>
          <w:szCs w:val="14"/>
        </w:rPr>
        <w:t>April</w:t>
      </w:r>
      <w:r w:rsidR="00CC5F5E" w:rsidRPr="00985DC3">
        <w:rPr>
          <w:sz w:val="14"/>
          <w:szCs w:val="14"/>
        </w:rPr>
        <w:t xml:space="preserve"> </w:t>
      </w:r>
      <w:r w:rsidR="00C33BA2" w:rsidRPr="00985DC3">
        <w:rPr>
          <w:sz w:val="14"/>
          <w:szCs w:val="14"/>
        </w:rPr>
        <w:t>20</w:t>
      </w:r>
      <w:r w:rsidR="00C33BA2">
        <w:rPr>
          <w:sz w:val="14"/>
          <w:szCs w:val="14"/>
        </w:rPr>
        <w:t>2</w:t>
      </w:r>
      <w:r w:rsidR="00CC5F5E">
        <w:rPr>
          <w:sz w:val="14"/>
          <w:szCs w:val="14"/>
        </w:rPr>
        <w:t>3</w:t>
      </w:r>
      <w:r w:rsidR="00C33BA2" w:rsidRPr="00985DC3">
        <w:rPr>
          <w:sz w:val="14"/>
          <w:szCs w:val="14"/>
        </w:rPr>
        <w:t xml:space="preserve"> </w:t>
      </w:r>
      <w:r>
        <w:rPr>
          <w:sz w:val="14"/>
          <w:szCs w:val="14"/>
        </w:rPr>
        <w:t xml:space="preserve">or later. For orders with an effective date prior to 1 </w:t>
      </w:r>
      <w:r w:rsidR="00CC5F5E">
        <w:rPr>
          <w:sz w:val="14"/>
          <w:szCs w:val="14"/>
        </w:rPr>
        <w:t xml:space="preserve">April </w:t>
      </w:r>
      <w:r w:rsidR="00C33BA2">
        <w:rPr>
          <w:sz w:val="14"/>
          <w:szCs w:val="14"/>
        </w:rPr>
        <w:t>202</w:t>
      </w:r>
      <w:r w:rsidR="00CC5F5E">
        <w:rPr>
          <w:sz w:val="14"/>
          <w:szCs w:val="14"/>
        </w:rPr>
        <w:t>3</w:t>
      </w:r>
      <w:r>
        <w:rPr>
          <w:sz w:val="14"/>
          <w:szCs w:val="14"/>
        </w:rPr>
        <w:t xml:space="preserve">, please complete Order Form </w:t>
      </w:r>
      <w:r w:rsidR="00C33BA2">
        <w:rPr>
          <w:sz w:val="14"/>
          <w:szCs w:val="14"/>
        </w:rPr>
        <w:t>v</w:t>
      </w:r>
      <w:r w:rsidR="00B46911">
        <w:rPr>
          <w:sz w:val="14"/>
          <w:szCs w:val="14"/>
        </w:rPr>
        <w:t>11</w:t>
      </w:r>
      <w:r>
        <w:rPr>
          <w:sz w:val="14"/>
          <w:szCs w:val="14"/>
        </w:rPr>
        <w:t>.</w:t>
      </w:r>
      <w:r w:rsidR="008B43AE">
        <w:rPr>
          <w:sz w:val="14"/>
          <w:szCs w:val="14"/>
        </w:rPr>
        <w:t>0</w:t>
      </w:r>
      <w:r>
        <w:rPr>
          <w:sz w:val="14"/>
          <w:szCs w:val="14"/>
        </w:rPr>
        <w:t xml:space="preserve">. </w:t>
      </w:r>
    </w:p>
    <w:p w14:paraId="0C9CC199" w14:textId="77777777" w:rsidR="00985DC3" w:rsidRDefault="00985DC3" w:rsidP="00670408">
      <w:pPr>
        <w:tabs>
          <w:tab w:val="left" w:pos="1215"/>
        </w:tabs>
        <w:jc w:val="left"/>
        <w:rPr>
          <w:b/>
        </w:rPr>
      </w:pPr>
    </w:p>
    <w:p w14:paraId="74BBC40D" w14:textId="77777777" w:rsidR="00670408" w:rsidRPr="007D7D3A" w:rsidRDefault="00F3642F" w:rsidP="00670408">
      <w:pPr>
        <w:tabs>
          <w:tab w:val="left" w:pos="1215"/>
        </w:tabs>
        <w:jc w:val="left"/>
        <w:rPr>
          <w:b/>
        </w:rPr>
      </w:pPr>
      <w:r>
        <w:rPr>
          <w:b/>
        </w:rPr>
        <w:t>FEES</w:t>
      </w:r>
    </w:p>
    <w:p w14:paraId="625D0CC6"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7B646A24" w14:textId="77777777" w:rsidR="00946CFB" w:rsidRDefault="00946CFB">
      <w:pPr>
        <w:spacing w:after="0" w:line="240" w:lineRule="auto"/>
        <w:jc w:val="left"/>
      </w:pPr>
      <w:r>
        <w:br w:type="page"/>
      </w:r>
    </w:p>
    <w:p w14:paraId="727D75CF" w14:textId="77777777" w:rsidR="0020564D" w:rsidRPr="00C808C7" w:rsidRDefault="00BC3E2A" w:rsidP="005D061F">
      <w:pPr>
        <w:pStyle w:val="Heading2"/>
        <w:numPr>
          <w:ilvl w:val="0"/>
          <w:numId w:val="17"/>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14:paraId="521D82CE" w14:textId="7213A531"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A649E9">
        <w:t>Real-Time</w:t>
      </w:r>
      <w:r w:rsidR="000470FF">
        <w:t xml:space="preserve"> </w:t>
      </w:r>
      <w:r w:rsidR="00855F9C">
        <w:t xml:space="preserve">Data </w:t>
      </w:r>
      <w:r>
        <w:t xml:space="preserve">Information Product </w:t>
      </w:r>
      <w:r w:rsidR="00AF46F3">
        <w:t>(</w:t>
      </w:r>
      <w:r>
        <w:t xml:space="preserve">i.e. through a direct connection with Euronext </w:t>
      </w:r>
      <w:r w:rsidR="00044284" w:rsidRPr="00044284">
        <w:t xml:space="preserve">in a Data Centre or through a Euronext </w:t>
      </w:r>
      <w:proofErr w:type="spellStart"/>
      <w:r w:rsidR="00044284" w:rsidRPr="00044284">
        <w:t>PoP</w:t>
      </w:r>
      <w:proofErr w:type="spellEnd"/>
      <w:r w:rsidR="00044284" w:rsidRPr="00044284">
        <w:t>, including through a network operated by Euronext or any of its Affiliates, or co-location.</w:t>
      </w:r>
      <w:r w:rsidR="00AF46F3">
        <w:t>)</w:t>
      </w:r>
      <w:r w:rsidR="00A55FCD">
        <w:t xml:space="preserve"> </w:t>
      </w:r>
      <w:r w:rsidR="006B405D">
        <w:t xml:space="preserve">subject to the terms and conditions of </w:t>
      </w:r>
      <w:r w:rsidR="00A55FCD">
        <w:t>the Agreement</w:t>
      </w:r>
      <w:r w:rsidR="00B3336C">
        <w:t xml:space="preserve">. </w:t>
      </w:r>
      <w:r w:rsidR="00937782">
        <w:t xml:space="preserve">Please indicate below whether the Contracting Party and/or its Affiliates </w:t>
      </w:r>
      <w:r w:rsidR="00E809E1">
        <w:t>wish to obtain</w:t>
      </w:r>
      <w:r w:rsidR="00937782">
        <w:t xml:space="preserve"> Direct Access to </w:t>
      </w:r>
      <w:r w:rsidR="00A649E9">
        <w:t>Real-Time</w:t>
      </w:r>
      <w:r w:rsidR="00937782">
        <w:t xml:space="preserve"> </w:t>
      </w:r>
      <w:r w:rsidR="00C612D1">
        <w:t>Data</w:t>
      </w:r>
      <w:r w:rsidR="00937782">
        <w:t>.</w:t>
      </w:r>
      <w:r w:rsidR="00F80991">
        <w:t xml:space="preserve"> </w:t>
      </w:r>
      <w:r w:rsidR="008A61B3">
        <w:t xml:space="preserve">Direct Access Fees are waived if (i) the Contracting Party and/or Affiliate </w:t>
      </w:r>
      <w:r w:rsidR="004E7044">
        <w:t xml:space="preserve">that </w:t>
      </w:r>
      <w:r w:rsidR="008A61B3">
        <w:t xml:space="preserve">obtains Direct Access to </w:t>
      </w:r>
      <w:r w:rsidR="00A649E9">
        <w:t>Real-Time</w:t>
      </w:r>
      <w:r w:rsidR="008A61B3">
        <w:t xml:space="preserve"> </w:t>
      </w:r>
      <w:r w:rsidR="00A27C8D">
        <w:t xml:space="preserve">Data </w:t>
      </w:r>
      <w:r w:rsidR="008A61B3">
        <w:t xml:space="preserve">is a Trading Member and/or (ii) the Contracting Party already pays the </w:t>
      </w:r>
      <w:r w:rsidR="00A649E9">
        <w:t>Real-Time</w:t>
      </w:r>
      <w:r w:rsidR="00A27C8D">
        <w:t xml:space="preserve"> Data</w:t>
      </w:r>
      <w:r w:rsidR="008A61B3">
        <w:t xml:space="preserve"> Redistribution Licence Fees for the </w:t>
      </w:r>
      <w:r w:rsidR="00A27C8D">
        <w:t xml:space="preserve">relevant </w:t>
      </w:r>
      <w:r w:rsidR="008A61B3">
        <w:t xml:space="preserve">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56"/>
        <w:gridCol w:w="1090"/>
        <w:gridCol w:w="7920"/>
      </w:tblGrid>
      <w:tr w:rsidR="00C51C11" w:rsidRPr="00A635D4" w14:paraId="79066847" w14:textId="77777777" w:rsidTr="003A3B68">
        <w:trPr>
          <w:trHeight w:val="328"/>
        </w:trPr>
        <w:tc>
          <w:tcPr>
            <w:tcW w:w="27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512FF55F" w14:textId="77777777" w:rsidR="00C51C11" w:rsidRDefault="00C51C11" w:rsidP="00FF26B5">
            <w:pPr>
              <w:pStyle w:val="TableBody"/>
              <w:spacing w:after="120"/>
              <w:jc w:val="right"/>
              <w:rPr>
                <w:rFonts w:cs="Calibri"/>
                <w:b/>
                <w:color w:val="000000"/>
                <w:sz w:val="22"/>
              </w:rPr>
            </w:pPr>
          </w:p>
        </w:tc>
        <w:tc>
          <w:tcPr>
            <w:tcW w:w="456" w:type="dxa"/>
            <w:vMerge w:val="restart"/>
            <w:tcBorders>
              <w:top w:val="single" w:sz="2" w:space="0" w:color="008D7F"/>
              <w:left w:val="single" w:sz="24" w:space="0" w:color="FFFFFF" w:themeColor="background1"/>
              <w:right w:val="single" w:sz="24" w:space="0" w:color="FFFFFF" w:themeColor="background1"/>
            </w:tcBorders>
            <w:shd w:val="clear" w:color="auto" w:fill="auto"/>
          </w:tcPr>
          <w:p w14:paraId="37E523DD" w14:textId="77777777" w:rsidR="00C51C11" w:rsidRPr="00386DE4" w:rsidRDefault="00000000" w:rsidP="00386DE4">
            <w:pPr>
              <w:pStyle w:val="TableBodyLarge"/>
              <w:rPr>
                <w:sz w:val="24"/>
              </w:rPr>
            </w:pPr>
            <w:sdt>
              <w:sdtPr>
                <w:rPr>
                  <w:sz w:val="24"/>
                </w:rPr>
                <w:alias w:val="DA-NotApplicable"/>
                <w:tag w:val="DA-NotApplicable"/>
                <w:id w:val="-2094153207"/>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9010"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C9DB3C4" w14:textId="77777777" w:rsidR="00C51C11" w:rsidRPr="004D2A95" w:rsidRDefault="00C51C11" w:rsidP="00892E17">
            <w:pPr>
              <w:pStyle w:val="TableBodyLarge"/>
              <w:rPr>
                <w:sz w:val="18"/>
                <w:szCs w:val="18"/>
              </w:rPr>
            </w:pPr>
            <w:r>
              <w:rPr>
                <w:b/>
                <w:sz w:val="18"/>
                <w:szCs w:val="18"/>
              </w:rPr>
              <w:t xml:space="preserve">Not </w:t>
            </w:r>
            <w:r w:rsidRPr="00F1714D">
              <w:rPr>
                <w:b/>
                <w:sz w:val="18"/>
                <w:szCs w:val="18"/>
              </w:rPr>
              <w:t>Applicable</w:t>
            </w:r>
            <w:r>
              <w:rPr>
                <w:sz w:val="18"/>
                <w:szCs w:val="18"/>
              </w:rPr>
              <w:t>, …</w:t>
            </w:r>
          </w:p>
        </w:tc>
      </w:tr>
      <w:tr w:rsidR="00C51C11" w:rsidRPr="00A635D4" w14:paraId="3375FC27"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5DB523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auto"/>
          </w:tcPr>
          <w:p w14:paraId="49EE13DF"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7D3092" w14:textId="77777777" w:rsidR="00C51C11" w:rsidRDefault="00000000"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6BD33B8" w14:textId="2481F451" w:rsidR="00C51C11" w:rsidRDefault="00C51C11" w:rsidP="00892E17">
            <w:pPr>
              <w:pStyle w:val="TableBodyLarge"/>
              <w:rPr>
                <w:sz w:val="18"/>
                <w:szCs w:val="18"/>
              </w:rPr>
            </w:pPr>
            <w:r>
              <w:rPr>
                <w:sz w:val="18"/>
                <w:szCs w:val="18"/>
              </w:rPr>
              <w:t xml:space="preserve">… the Contracting Party and/or its Affiliates do not wish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(please proceed to section 2)</w:t>
            </w:r>
          </w:p>
        </w:tc>
      </w:tr>
      <w:tr w:rsidR="00C51C11" w:rsidRPr="00A635D4" w14:paraId="25989A72"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505723A2" w14:textId="77777777" w:rsidR="00C51C11" w:rsidRDefault="00C51C11"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auto"/>
          </w:tcPr>
          <w:p w14:paraId="39FED1EC"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FC81CED" w14:textId="77777777" w:rsidR="00C51C11" w:rsidRDefault="00000000"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0ABA44" w14:textId="4F22082B" w:rsidR="00C51C11" w:rsidRDefault="00C51C11" w:rsidP="00F1714D">
            <w:pPr>
              <w:pStyle w:val="TableBodyLarge"/>
              <w:rPr>
                <w:sz w:val="18"/>
                <w:szCs w:val="18"/>
              </w:rPr>
            </w:pPr>
            <w:r>
              <w:rPr>
                <w:sz w:val="18"/>
                <w:szCs w:val="18"/>
              </w:rPr>
              <w:t xml:space="preserve">… the Contracting Party and/or Affiliate that wishes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 xml:space="preserve">is a Trading Member (please proceed to section 2) </w:t>
            </w:r>
          </w:p>
        </w:tc>
      </w:tr>
      <w:tr w:rsidR="00C51C11" w:rsidRPr="00A635D4" w14:paraId="04E5A463"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A69D5C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bottom w:val="nil"/>
              <w:right w:val="single" w:sz="24" w:space="0" w:color="FFFFFF" w:themeColor="background1"/>
            </w:tcBorders>
            <w:shd w:val="clear" w:color="auto" w:fill="auto"/>
          </w:tcPr>
          <w:p w14:paraId="793B8012"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7AAD1CA2" w14:textId="77777777" w:rsidR="00C51C11" w:rsidRDefault="00000000"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5E307AD8" w14:textId="48E71E1F" w:rsidR="00C51C11" w:rsidRDefault="00C51C11" w:rsidP="00F1714D">
            <w:pPr>
              <w:pStyle w:val="TableBodyLarge"/>
              <w:rPr>
                <w:sz w:val="18"/>
                <w:szCs w:val="18"/>
              </w:rPr>
            </w:pPr>
            <w:r>
              <w:rPr>
                <w:sz w:val="18"/>
                <w:szCs w:val="18"/>
              </w:rPr>
              <w:t xml:space="preserve">… the Contracting Party and/or Affiliates that wish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 xml:space="preserve">already pay the </w:t>
            </w:r>
            <w:r w:rsidR="00A649E9">
              <w:rPr>
                <w:sz w:val="18"/>
                <w:szCs w:val="18"/>
              </w:rPr>
              <w:t>Real-Time</w:t>
            </w:r>
            <w:r>
              <w:rPr>
                <w:sz w:val="18"/>
                <w:szCs w:val="18"/>
              </w:rPr>
              <w:t xml:space="preserve"> </w:t>
            </w:r>
            <w:r w:rsidR="006B405D">
              <w:rPr>
                <w:sz w:val="18"/>
                <w:szCs w:val="18"/>
              </w:rPr>
              <w:t xml:space="preserve">Data </w:t>
            </w:r>
            <w:r>
              <w:rPr>
                <w:sz w:val="18"/>
                <w:szCs w:val="18"/>
              </w:rPr>
              <w:t>Redistribution Licence Fees for the respective Information Products (please proceed to section 2)</w:t>
            </w:r>
          </w:p>
        </w:tc>
      </w:tr>
      <w:tr w:rsidR="00C51C11" w:rsidRPr="00A635D4" w14:paraId="5667A679"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78E01D5D" w14:textId="77777777" w:rsidR="00C51C11" w:rsidRDefault="00C51C11" w:rsidP="00FF26B5">
            <w:pPr>
              <w:pStyle w:val="TableBody"/>
              <w:spacing w:after="120"/>
              <w:jc w:val="right"/>
              <w:rPr>
                <w:rFonts w:cs="Calibri"/>
                <w:b/>
                <w:color w:val="000000"/>
                <w:sz w:val="22"/>
              </w:rPr>
            </w:pPr>
          </w:p>
        </w:tc>
        <w:tc>
          <w:tcPr>
            <w:tcW w:w="456" w:type="dxa"/>
            <w:tcBorders>
              <w:top w:val="nil"/>
              <w:left w:val="single" w:sz="24" w:space="0" w:color="FFFFFF" w:themeColor="background1"/>
              <w:bottom w:val="single" w:sz="2" w:space="0" w:color="008D7F"/>
              <w:right w:val="single" w:sz="24" w:space="0" w:color="FFFFFF" w:themeColor="background1"/>
            </w:tcBorders>
            <w:shd w:val="clear" w:color="auto" w:fill="auto"/>
          </w:tcPr>
          <w:p w14:paraId="48D369DA" w14:textId="77777777" w:rsidR="00C51C11" w:rsidRPr="00386DE4" w:rsidRDefault="00000000" w:rsidP="00CF5A07">
            <w:pPr>
              <w:pStyle w:val="TableBodyLarge"/>
              <w:rPr>
                <w:rFonts w:cstheme="minorHAnsi"/>
                <w:sz w:val="24"/>
              </w:rPr>
            </w:pPr>
            <w:sdt>
              <w:sdtPr>
                <w:rPr>
                  <w:sz w:val="24"/>
                </w:rPr>
                <w:alias w:val="DA-Applicable"/>
                <w:tag w:val="DA-Applicable"/>
                <w:id w:val="1599607507"/>
                <w14:checkbox>
                  <w14:checked w14:val="0"/>
                  <w14:checkedState w14:val="2612" w14:font="MS Gothic"/>
                  <w14:uncheckedState w14:val="2610" w14:font="MS Gothic"/>
                </w14:checkbox>
              </w:sdtPr>
              <w:sdtContent>
                <w:r w:rsidR="00C51C11" w:rsidRPr="00386DE4">
                  <w:rPr>
                    <w:rFonts w:ascii="MS Gothic" w:eastAsia="MS Gothic" w:hAnsi="MS Gothic" w:hint="eastAsia"/>
                    <w:sz w:val="24"/>
                  </w:rPr>
                  <w:t>☐</w:t>
                </w:r>
              </w:sdtContent>
            </w:sdt>
          </w:p>
        </w:tc>
        <w:tc>
          <w:tcPr>
            <w:tcW w:w="9010"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14:paraId="7190ADC7" w14:textId="4E957536" w:rsidR="00C51C11" w:rsidRDefault="00C51C11" w:rsidP="00F1714D">
            <w:pPr>
              <w:pStyle w:val="TableBodyLarge"/>
              <w:rPr>
                <w:sz w:val="18"/>
                <w:szCs w:val="18"/>
              </w:rPr>
            </w:pPr>
            <w:r w:rsidRPr="00F1714D">
              <w:rPr>
                <w:b/>
                <w:sz w:val="18"/>
                <w:szCs w:val="18"/>
              </w:rPr>
              <w:t>Applicable</w:t>
            </w:r>
            <w:r>
              <w:rPr>
                <w:sz w:val="18"/>
                <w:szCs w:val="18"/>
              </w:rPr>
              <w:t xml:space="preserve">, the Contracting Party and/or its Affiliates wish to obtain Direct Access to </w:t>
            </w:r>
            <w:r w:rsidR="00A649E9">
              <w:rPr>
                <w:sz w:val="18"/>
                <w:szCs w:val="18"/>
              </w:rPr>
              <w:t>Real-Time</w:t>
            </w:r>
            <w:r>
              <w:rPr>
                <w:sz w:val="18"/>
                <w:szCs w:val="18"/>
              </w:rPr>
              <w:t xml:space="preserve"> </w:t>
            </w:r>
            <w:r w:rsidR="00A0561C">
              <w:rPr>
                <w:sz w:val="18"/>
                <w:szCs w:val="18"/>
              </w:rPr>
              <w:t xml:space="preserve">Data </w:t>
            </w:r>
            <w:r w:rsidR="00EE40A0">
              <w:rPr>
                <w:sz w:val="18"/>
                <w:szCs w:val="18"/>
              </w:rPr>
              <w:t>(please complete the rest of this section 1)</w:t>
            </w:r>
          </w:p>
        </w:tc>
      </w:tr>
    </w:tbl>
    <w:p w14:paraId="616A6179" w14:textId="77777777" w:rsidR="00EE40A0" w:rsidRDefault="00EE40A0" w:rsidP="00284E60">
      <w:pPr>
        <w:keepNext/>
        <w:jc w:val="left"/>
      </w:pPr>
    </w:p>
    <w:p w14:paraId="492A3FEA" w14:textId="77777777" w:rsidR="00B3336C" w:rsidRDefault="00B3336C" w:rsidP="00284E60">
      <w:pPr>
        <w:keepNext/>
        <w:jc w:val="left"/>
      </w:pPr>
      <w:r>
        <w:t xml:space="preserve">Please tick below the boxes of those Information Products you wish to obtain a Direct Access Licence for. </w:t>
      </w:r>
    </w:p>
    <w:p w14:paraId="74E2CF7E" w14:textId="77777777" w:rsidR="00F4310E" w:rsidRDefault="00F4310E" w:rsidP="00284E60">
      <w:pPr>
        <w:keepNext/>
        <w:jc w:val="left"/>
      </w:pPr>
    </w:p>
    <w:p w14:paraId="3C3F0CA9" w14:textId="77777777"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F03896" w:rsidRPr="00F03896" w14:paraId="5FC32DF9" w14:textId="77777777" w:rsidTr="00AC555B">
        <w:trPr>
          <w:trHeight w:val="20"/>
        </w:trPr>
        <w:tc>
          <w:tcPr>
            <w:tcW w:w="3629" w:type="dxa"/>
            <w:shd w:val="clear" w:color="auto" w:fill="auto"/>
          </w:tcPr>
          <w:p w14:paraId="59D57AD9" w14:textId="77777777"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840" w:type="dxa"/>
            <w:shd w:val="clear" w:color="auto" w:fill="auto"/>
          </w:tcPr>
          <w:p w14:paraId="6DD6AD4C" w14:textId="77777777" w:rsidR="00F03896" w:rsidRPr="00F03896" w:rsidRDefault="00000000" w:rsidP="00565B18">
            <w:pPr>
              <w:pStyle w:val="TableBodyLarge"/>
              <w:jc w:val="right"/>
              <w:rPr>
                <w:rFonts w:cstheme="minorHAnsi"/>
                <w:sz w:val="18"/>
                <w:szCs w:val="18"/>
              </w:rPr>
            </w:pPr>
            <w:sdt>
              <w:sdtPr>
                <w:rPr>
                  <w:sz w:val="24"/>
                </w:rPr>
                <w:alias w:val="EAI-DA"/>
                <w:tag w:val="EAI-DA"/>
                <w:id w:val="-1252963570"/>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r>
    </w:tbl>
    <w:p w14:paraId="7D304D67" w14:textId="77777777" w:rsidR="008D1506" w:rsidRPr="008D1506" w:rsidRDefault="00F03896" w:rsidP="002366F1">
      <w:pPr>
        <w:pStyle w:val="BodyText"/>
        <w:tabs>
          <w:tab w:val="left" w:pos="567"/>
          <w:tab w:val="left" w:pos="1134"/>
          <w:tab w:val="left" w:pos="1701"/>
          <w:tab w:val="left" w:pos="2115"/>
        </w:tabs>
      </w:pPr>
      <w:r w:rsidRPr="00F03896">
        <w:rPr>
          <w:rFonts w:cstheme="minorHAnsi"/>
          <w:sz w:val="18"/>
          <w:szCs w:val="18"/>
        </w:rPr>
        <w:tab/>
      </w:r>
      <w:r w:rsidRPr="00F03896">
        <w:rPr>
          <w:rFonts w:cstheme="minorHAnsi"/>
          <w:sz w:val="18"/>
          <w:szCs w:val="18"/>
        </w:rPr>
        <w:tab/>
      </w:r>
    </w:p>
    <w:p w14:paraId="411661A7" w14:textId="77777777"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5"/>
        <w:gridCol w:w="2920"/>
        <w:gridCol w:w="2782"/>
      </w:tblGrid>
      <w:tr w:rsidR="007561FF" w:rsidRPr="00F03896" w14:paraId="4F1CF4A4" w14:textId="77777777" w:rsidTr="000B7D19">
        <w:trPr>
          <w:trHeight w:val="20"/>
        </w:trPr>
        <w:tc>
          <w:tcPr>
            <w:tcW w:w="270" w:type="dxa"/>
          </w:tcPr>
          <w:p w14:paraId="12AD199D" w14:textId="77777777" w:rsidR="00F03896" w:rsidRPr="00F03896" w:rsidRDefault="00F03896" w:rsidP="00F03896">
            <w:pPr>
              <w:pStyle w:val="TableBody"/>
              <w:rPr>
                <w:rFonts w:cstheme="minorHAnsi"/>
                <w:sz w:val="2"/>
                <w:szCs w:val="2"/>
              </w:rPr>
            </w:pPr>
          </w:p>
        </w:tc>
        <w:tc>
          <w:tcPr>
            <w:tcW w:w="3635" w:type="dxa"/>
            <w:shd w:val="clear" w:color="auto" w:fill="auto"/>
          </w:tcPr>
          <w:p w14:paraId="15BC5CA0" w14:textId="77777777" w:rsidR="00F03896" w:rsidRPr="00F03896" w:rsidRDefault="00F03896" w:rsidP="00F03896">
            <w:pPr>
              <w:pStyle w:val="TableBody"/>
              <w:rPr>
                <w:rFonts w:cstheme="minorHAnsi"/>
                <w:sz w:val="2"/>
                <w:szCs w:val="2"/>
              </w:rPr>
            </w:pPr>
          </w:p>
        </w:tc>
        <w:tc>
          <w:tcPr>
            <w:tcW w:w="2920" w:type="dxa"/>
            <w:tcBorders>
              <w:bottom w:val="single" w:sz="24" w:space="0" w:color="FFFFFF" w:themeColor="background1"/>
            </w:tcBorders>
            <w:shd w:val="clear" w:color="auto" w:fill="00685E"/>
          </w:tcPr>
          <w:p w14:paraId="763A2FA0" w14:textId="77777777" w:rsidR="00F03896" w:rsidRPr="00F03896" w:rsidRDefault="00F03896" w:rsidP="00F03896">
            <w:pPr>
              <w:pStyle w:val="TableBody"/>
              <w:jc w:val="right"/>
              <w:rPr>
                <w:rFonts w:cstheme="minorHAnsi"/>
                <w:b/>
                <w:sz w:val="2"/>
                <w:szCs w:val="2"/>
              </w:rPr>
            </w:pPr>
          </w:p>
        </w:tc>
        <w:tc>
          <w:tcPr>
            <w:tcW w:w="2782" w:type="dxa"/>
            <w:tcBorders>
              <w:bottom w:val="single" w:sz="24" w:space="0" w:color="FFFFFF" w:themeColor="background1"/>
            </w:tcBorders>
            <w:shd w:val="clear" w:color="auto" w:fill="80B3AE"/>
          </w:tcPr>
          <w:p w14:paraId="31421499" w14:textId="77777777" w:rsidR="00F03896" w:rsidRPr="00F03896" w:rsidRDefault="00F03896" w:rsidP="00F03896">
            <w:pPr>
              <w:pStyle w:val="TableBody"/>
              <w:jc w:val="right"/>
              <w:rPr>
                <w:rFonts w:cstheme="minorHAnsi"/>
                <w:b/>
                <w:sz w:val="2"/>
                <w:szCs w:val="2"/>
              </w:rPr>
            </w:pPr>
          </w:p>
        </w:tc>
      </w:tr>
      <w:tr w:rsidR="007561FF" w:rsidRPr="00F03896" w14:paraId="259B646F" w14:textId="77777777" w:rsidTr="00997EAE">
        <w:trPr>
          <w:trHeight w:val="20"/>
        </w:trPr>
        <w:tc>
          <w:tcPr>
            <w:tcW w:w="270" w:type="dxa"/>
            <w:tcBorders>
              <w:bottom w:val="single" w:sz="24" w:space="0" w:color="FFFFFF" w:themeColor="background1"/>
            </w:tcBorders>
            <w:shd w:val="clear" w:color="auto" w:fill="FFFFFF" w:themeFill="background1"/>
          </w:tcPr>
          <w:p w14:paraId="24E22739" w14:textId="77777777" w:rsidR="00F03896" w:rsidRPr="00F03896" w:rsidRDefault="00F03896" w:rsidP="00F03896">
            <w:pPr>
              <w:pStyle w:val="TableBody"/>
              <w:rPr>
                <w:rFonts w:cstheme="minorHAnsi"/>
                <w:sz w:val="18"/>
                <w:szCs w:val="18"/>
              </w:rPr>
            </w:pPr>
          </w:p>
        </w:tc>
        <w:tc>
          <w:tcPr>
            <w:tcW w:w="3635" w:type="dxa"/>
            <w:tcBorders>
              <w:bottom w:val="single" w:sz="24" w:space="0" w:color="FFFFFF" w:themeColor="background1"/>
            </w:tcBorders>
            <w:shd w:val="clear" w:color="auto" w:fill="FFFFFF" w:themeFill="background1"/>
          </w:tcPr>
          <w:p w14:paraId="130781EA" w14:textId="77777777"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920" w:type="dxa"/>
            <w:tcBorders>
              <w:bottom w:val="single" w:sz="2" w:space="0" w:color="008D7F"/>
            </w:tcBorders>
            <w:shd w:val="clear" w:color="auto" w:fill="auto"/>
          </w:tcPr>
          <w:p w14:paraId="220F971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2" w:type="dxa"/>
            <w:tcBorders>
              <w:bottom w:val="single" w:sz="2" w:space="0" w:color="008D7F"/>
            </w:tcBorders>
            <w:shd w:val="clear" w:color="auto" w:fill="auto"/>
          </w:tcPr>
          <w:p w14:paraId="4B2355B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2113B1" w:rsidRPr="00F03896" w14:paraId="13B637E3" w14:textId="77777777" w:rsidTr="00997EAE">
        <w:trPr>
          <w:trHeight w:val="20"/>
        </w:trPr>
        <w:tc>
          <w:tcPr>
            <w:tcW w:w="3905"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568B6D6" w14:textId="77777777" w:rsidR="00997EAE" w:rsidRPr="00ED5A98" w:rsidRDefault="00997EAE" w:rsidP="00F03896">
            <w:pPr>
              <w:pStyle w:val="TableBody"/>
              <w:rPr>
                <w:rFonts w:cstheme="minorHAnsi"/>
                <w:b/>
                <w:sz w:val="18"/>
                <w:szCs w:val="18"/>
              </w:rPr>
            </w:pPr>
            <w:r w:rsidRPr="00ED5A98">
              <w:rPr>
                <w:b/>
                <w:sz w:val="18"/>
                <w:szCs w:val="18"/>
              </w:rPr>
              <w:t xml:space="preserve">Euronext Continental Cash </w:t>
            </w:r>
            <w:r w:rsidRPr="00ED5A98">
              <w:rPr>
                <w:rFonts w:cstheme="minorHAnsi"/>
                <w:b/>
                <w:sz w:val="18"/>
                <w:szCs w:val="18"/>
              </w:rPr>
              <w:t>(Consolidated Pack)</w:t>
            </w:r>
          </w:p>
        </w:tc>
        <w:tc>
          <w:tcPr>
            <w:tcW w:w="2920" w:type="dxa"/>
            <w:tcBorders>
              <w:top w:val="single" w:sz="2" w:space="0" w:color="008D7F"/>
              <w:left w:val="single" w:sz="24" w:space="0" w:color="FFFFFF" w:themeColor="background1"/>
              <w:bottom w:val="nil"/>
              <w:right w:val="single" w:sz="24" w:space="0" w:color="FFFFFF" w:themeColor="background1"/>
            </w:tcBorders>
            <w:shd w:val="clear" w:color="auto" w:fill="F2F2F2" w:themeFill="background1" w:themeFillShade="F2"/>
          </w:tcPr>
          <w:p w14:paraId="2D3B18A5" w14:textId="77777777" w:rsidR="00997EAE" w:rsidRPr="00ED5A98" w:rsidRDefault="00000000" w:rsidP="00565B18">
            <w:pPr>
              <w:pStyle w:val="TableBodyLarge"/>
              <w:jc w:val="right"/>
              <w:rPr>
                <w:rFonts w:cstheme="minorHAnsi"/>
                <w:b/>
                <w:sz w:val="24"/>
              </w:rPr>
            </w:pPr>
            <w:sdt>
              <w:sdtPr>
                <w:rPr>
                  <w:b/>
                  <w:sz w:val="24"/>
                </w:rPr>
                <w:alias w:val="ECB10-DA"/>
                <w:tag w:val="ECB10-DA"/>
                <w:id w:val="-511148270"/>
                <w14:checkbox>
                  <w14:checked w14:val="0"/>
                  <w14:checkedState w14:val="2612" w14:font="MS Gothic"/>
                  <w14:uncheckedState w14:val="2610" w14:font="MS Gothic"/>
                </w14:checkbox>
              </w:sdtPr>
              <w:sdtContent>
                <w:r w:rsidR="00997EAE">
                  <w:rPr>
                    <w:rFonts w:ascii="MS Gothic" w:eastAsia="MS Gothic" w:hAnsi="MS Gothic" w:hint="eastAsia"/>
                    <w:b/>
                    <w:sz w:val="24"/>
                  </w:rPr>
                  <w:t>☐</w:t>
                </w:r>
              </w:sdtContent>
            </w:sdt>
          </w:p>
        </w:tc>
        <w:tc>
          <w:tcPr>
            <w:tcW w:w="2782" w:type="dxa"/>
            <w:tcBorders>
              <w:top w:val="single" w:sz="2" w:space="0" w:color="008D7F"/>
              <w:left w:val="single" w:sz="24" w:space="0" w:color="FFFFFF" w:themeColor="background1"/>
              <w:bottom w:val="nil"/>
              <w:right w:val="single" w:sz="24" w:space="0" w:color="FFFFFF" w:themeColor="background1"/>
            </w:tcBorders>
            <w:shd w:val="clear" w:color="auto" w:fill="F2F2F2" w:themeFill="background1" w:themeFillShade="F2"/>
          </w:tcPr>
          <w:p w14:paraId="4F2D30CE" w14:textId="77777777" w:rsidR="00997EAE" w:rsidRPr="00ED5A98" w:rsidRDefault="00000000" w:rsidP="00565B18">
            <w:pPr>
              <w:pStyle w:val="TableBodyLarge"/>
              <w:jc w:val="right"/>
              <w:rPr>
                <w:rFonts w:cstheme="minorHAnsi"/>
                <w:b/>
                <w:sz w:val="24"/>
              </w:rPr>
            </w:pPr>
            <w:sdt>
              <w:sdtPr>
                <w:rPr>
                  <w:b/>
                  <w:sz w:val="24"/>
                </w:rPr>
                <w:alias w:val="ECLP-DA"/>
                <w:tag w:val="ECLP-DA"/>
                <w:id w:val="-1111047293"/>
                <w14:checkbox>
                  <w14:checked w14:val="0"/>
                  <w14:checkedState w14:val="2612" w14:font="MS Gothic"/>
                  <w14:uncheckedState w14:val="2610" w14:font="MS Gothic"/>
                </w14:checkbox>
              </w:sdtPr>
              <w:sdtContent>
                <w:r w:rsidR="00997EAE">
                  <w:rPr>
                    <w:rFonts w:ascii="MS Gothic" w:eastAsia="MS Gothic" w:hAnsi="MS Gothic" w:hint="eastAsia"/>
                    <w:b/>
                    <w:sz w:val="24"/>
                  </w:rPr>
                  <w:t>☐</w:t>
                </w:r>
              </w:sdtContent>
            </w:sdt>
          </w:p>
        </w:tc>
      </w:tr>
      <w:tr w:rsidR="002113B1" w:rsidRPr="00F03896" w14:paraId="5E8E970B" w14:textId="77777777" w:rsidTr="00997EAE">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508ACC44" w14:textId="77777777" w:rsidR="00F03896" w:rsidRPr="00F03896" w:rsidRDefault="00F03896" w:rsidP="00F03896">
            <w:pPr>
              <w:pStyle w:val="TableBody"/>
              <w:rPr>
                <w:rFonts w:cstheme="minorHAnsi"/>
                <w:sz w:val="2"/>
                <w:szCs w:val="2"/>
              </w:rPr>
            </w:pPr>
          </w:p>
        </w:tc>
        <w:tc>
          <w:tcPr>
            <w:tcW w:w="3635" w:type="dxa"/>
            <w:tcBorders>
              <w:top w:val="nil"/>
              <w:left w:val="nil"/>
              <w:bottom w:val="single" w:sz="2" w:space="0" w:color="008D7F"/>
              <w:right w:val="single" w:sz="24" w:space="0" w:color="FFFFFF" w:themeColor="background1"/>
            </w:tcBorders>
            <w:shd w:val="clear" w:color="auto" w:fill="auto"/>
          </w:tcPr>
          <w:p w14:paraId="77CB2D82" w14:textId="77777777" w:rsidR="00F03896" w:rsidRPr="001A6234" w:rsidRDefault="00672488" w:rsidP="00F03896">
            <w:pPr>
              <w:pStyle w:val="TableBody"/>
              <w:rPr>
                <w:rFonts w:cstheme="minorHAnsi"/>
                <w:sz w:val="18"/>
                <w:szCs w:val="18"/>
                <w:vertAlign w:val="superscript"/>
              </w:rPr>
            </w:pPr>
            <w:r w:rsidRPr="00256FA2">
              <w:rPr>
                <w:sz w:val="18"/>
                <w:szCs w:val="18"/>
              </w:rPr>
              <w:t>Euronext Continental Equities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9DC824" w14:textId="77777777" w:rsidR="00F03896" w:rsidRPr="00386DE4" w:rsidRDefault="00000000" w:rsidP="00565B18">
            <w:pPr>
              <w:pStyle w:val="TableBodyLarge"/>
              <w:jc w:val="right"/>
              <w:rPr>
                <w:rFonts w:cstheme="minorHAnsi"/>
                <w:sz w:val="24"/>
              </w:rPr>
            </w:pPr>
            <w:sdt>
              <w:sdtPr>
                <w:rPr>
                  <w:sz w:val="24"/>
                </w:rPr>
                <w:alias w:val="EQTL2-DA"/>
                <w:tag w:val="EQTL2-DA"/>
                <w:id w:val="-142582326"/>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13E6EA" w14:textId="77777777" w:rsidR="00F03896" w:rsidRPr="00386DE4" w:rsidRDefault="00000000" w:rsidP="00565B18">
            <w:pPr>
              <w:pStyle w:val="TableBodyLarge"/>
              <w:jc w:val="right"/>
              <w:rPr>
                <w:rFonts w:cstheme="minorHAnsi"/>
                <w:sz w:val="24"/>
              </w:rPr>
            </w:pPr>
            <w:sdt>
              <w:sdtPr>
                <w:rPr>
                  <w:sz w:val="24"/>
                </w:rPr>
                <w:alias w:val="EQTLP-DA"/>
                <w:tag w:val="EQTLP-DA"/>
                <w:id w:val="-602644386"/>
                <w14:checkbox>
                  <w14:checked w14:val="0"/>
                  <w14:checkedState w14:val="2612" w14:font="MS Gothic"/>
                  <w14:uncheckedState w14:val="2610" w14:font="MS Gothic"/>
                </w14:checkbox>
              </w:sdtPr>
              <w:sdtContent>
                <w:r w:rsidR="009C5DA6">
                  <w:rPr>
                    <w:rFonts w:ascii="MS Gothic" w:eastAsia="MS Gothic" w:hAnsi="MS Gothic" w:hint="eastAsia"/>
                    <w:sz w:val="24"/>
                  </w:rPr>
                  <w:t>☐</w:t>
                </w:r>
              </w:sdtContent>
            </w:sdt>
          </w:p>
        </w:tc>
      </w:tr>
      <w:tr w:rsidR="002113B1" w:rsidRPr="00F03896" w14:paraId="3D7A8558"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1F455A63"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42A95631"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Best of Book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14:paraId="755C618D" w14:textId="77777777" w:rsidR="00F03896" w:rsidRPr="00386DE4" w:rsidRDefault="00000000" w:rsidP="00565B18">
            <w:pPr>
              <w:pStyle w:val="TableBodyLarge"/>
              <w:jc w:val="right"/>
              <w:rPr>
                <w:rFonts w:cstheme="minorHAnsi"/>
                <w:sz w:val="24"/>
              </w:rPr>
            </w:pPr>
            <w:sdt>
              <w:sdtPr>
                <w:rPr>
                  <w:sz w:val="24"/>
                </w:rPr>
                <w:alias w:val="RMFQ-DA"/>
                <w:tag w:val="RMFQ-DA"/>
                <w:id w:val="75656320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14:paraId="7417508F" w14:textId="77777777" w:rsidR="00F03896" w:rsidRPr="00386DE4" w:rsidRDefault="00F03896" w:rsidP="00565B18">
            <w:pPr>
              <w:pStyle w:val="TableBodyLarge"/>
              <w:jc w:val="right"/>
              <w:rPr>
                <w:rFonts w:cstheme="minorHAnsi"/>
                <w:sz w:val="24"/>
              </w:rPr>
            </w:pPr>
            <w:r w:rsidRPr="00386DE4">
              <w:rPr>
                <w:rFonts w:cstheme="minorHAnsi"/>
                <w:sz w:val="18"/>
              </w:rPr>
              <w:t>N/A*</w:t>
            </w:r>
          </w:p>
        </w:tc>
      </w:tr>
      <w:tr w:rsidR="002113B1" w:rsidRPr="00F03896" w14:paraId="0EE35180"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205A6380"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46A7F9DF" w14:textId="77777777" w:rsidR="00F03896" w:rsidRPr="00F03896" w:rsidRDefault="00F03896" w:rsidP="00F03896">
            <w:pPr>
              <w:pStyle w:val="TableBody"/>
              <w:rPr>
                <w:rFonts w:cstheme="minorHAnsi"/>
                <w:sz w:val="18"/>
                <w:szCs w:val="18"/>
              </w:rPr>
            </w:pPr>
            <w:r w:rsidRPr="00F03896">
              <w:rPr>
                <w:rFonts w:cstheme="minorHAnsi"/>
                <w:sz w:val="18"/>
                <w:szCs w:val="18"/>
              </w:rPr>
              <w:t>Euronext Block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29A7B8" w14:textId="77777777" w:rsidR="00F03896" w:rsidRPr="00386DE4" w:rsidRDefault="00F03896" w:rsidP="00565B18">
            <w:pPr>
              <w:pStyle w:val="TableBodyLarge"/>
              <w:jc w:val="right"/>
              <w:rPr>
                <w:rFonts w:cstheme="minorHAnsi"/>
                <w:sz w:val="24"/>
              </w:rPr>
            </w:pPr>
            <w:r w:rsidRPr="00386DE4">
              <w:rPr>
                <w:rFonts w:cstheme="minorHAnsi"/>
                <w:sz w:val="24"/>
              </w:rPr>
              <w:t>-</w:t>
            </w:r>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4112B" w14:textId="77777777" w:rsidR="00F03896" w:rsidRPr="00386DE4" w:rsidRDefault="00000000" w:rsidP="00565B18">
            <w:pPr>
              <w:pStyle w:val="TableBodyLarge"/>
              <w:jc w:val="right"/>
              <w:rPr>
                <w:rFonts w:cstheme="minorHAnsi"/>
                <w:sz w:val="24"/>
              </w:rPr>
            </w:pPr>
            <w:sdt>
              <w:sdtPr>
                <w:rPr>
                  <w:sz w:val="24"/>
                </w:rPr>
                <w:alias w:val="EBT-DA"/>
                <w:tag w:val="EBT-DA"/>
                <w:id w:val="-178981432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2113B1" w:rsidRPr="00F03896" w14:paraId="78E53AF8" w14:textId="77777777" w:rsidTr="00997EAE">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41BA5BCA"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nil"/>
              <w:right w:val="single" w:sz="24" w:space="0" w:color="FFFFFF" w:themeColor="background1"/>
            </w:tcBorders>
            <w:shd w:val="clear" w:color="auto" w:fill="auto"/>
          </w:tcPr>
          <w:p w14:paraId="25602861"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ETFs and Funds</w:t>
            </w:r>
          </w:p>
        </w:tc>
        <w:tc>
          <w:tcPr>
            <w:tcW w:w="2920" w:type="dxa"/>
            <w:tcBorders>
              <w:top w:val="single" w:sz="2" w:space="0" w:color="008D7F"/>
              <w:left w:val="single" w:sz="24" w:space="0" w:color="FFFFFF" w:themeColor="background1"/>
              <w:bottom w:val="nil"/>
              <w:right w:val="single" w:sz="24" w:space="0" w:color="FFFFFF" w:themeColor="background1"/>
            </w:tcBorders>
            <w:shd w:val="clear" w:color="auto" w:fill="auto"/>
          </w:tcPr>
          <w:p w14:paraId="74F9DC77" w14:textId="77777777" w:rsidR="00F03896" w:rsidRPr="00386DE4" w:rsidRDefault="00000000" w:rsidP="00565B18">
            <w:pPr>
              <w:pStyle w:val="TableBodyLarge"/>
              <w:jc w:val="right"/>
              <w:rPr>
                <w:rFonts w:cstheme="minorHAnsi"/>
                <w:sz w:val="24"/>
              </w:rPr>
            </w:pPr>
            <w:sdt>
              <w:sdtPr>
                <w:rPr>
                  <w:sz w:val="24"/>
                </w:rPr>
                <w:alias w:val="ETFL2-DA"/>
                <w:tag w:val="ETFL2-DA"/>
                <w:id w:val="92500370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308BA928" w14:textId="77777777" w:rsidR="00F03896" w:rsidRPr="00386DE4" w:rsidRDefault="00000000" w:rsidP="00565B18">
            <w:pPr>
              <w:pStyle w:val="TableBodyLarge"/>
              <w:jc w:val="right"/>
              <w:rPr>
                <w:rFonts w:cstheme="minorHAnsi"/>
                <w:sz w:val="24"/>
              </w:rPr>
            </w:pPr>
            <w:sdt>
              <w:sdtPr>
                <w:rPr>
                  <w:sz w:val="24"/>
                </w:rPr>
                <w:alias w:val="ETFLP-DA"/>
                <w:tag w:val="ETFLP-DA"/>
                <w:id w:val="-129057990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2113B1" w:rsidRPr="00F03896" w14:paraId="7209CD5A"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0D143B53"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5C34A31C" w14:textId="77777777" w:rsidR="00F03896" w:rsidRPr="001A6234" w:rsidRDefault="00F03896" w:rsidP="00AC7BEB">
            <w:pPr>
              <w:pStyle w:val="TableBody"/>
              <w:rPr>
                <w:rFonts w:cstheme="minorHAnsi"/>
                <w:sz w:val="18"/>
                <w:szCs w:val="18"/>
                <w:vertAlign w:val="superscript"/>
              </w:rPr>
            </w:pPr>
            <w:r w:rsidRPr="00F03896">
              <w:rPr>
                <w:rFonts w:cstheme="minorHAnsi"/>
                <w:sz w:val="18"/>
                <w:szCs w:val="18"/>
              </w:rPr>
              <w:t>Euronext Warrants and Certificates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625FB5" w14:textId="77777777" w:rsidR="00F03896" w:rsidRPr="00386DE4" w:rsidRDefault="00000000" w:rsidP="00565B18">
            <w:pPr>
              <w:pStyle w:val="TableBodyLarge"/>
              <w:jc w:val="right"/>
              <w:rPr>
                <w:rFonts w:cstheme="minorHAnsi"/>
                <w:sz w:val="24"/>
              </w:rPr>
            </w:pPr>
            <w:sdt>
              <w:sdtPr>
                <w:rPr>
                  <w:sz w:val="24"/>
                </w:rPr>
                <w:alias w:val="EWCL2-DA"/>
                <w:tag w:val="EWCL2-DA"/>
                <w:id w:val="-39504722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FE8A3B" w14:textId="77777777" w:rsidR="00F03896" w:rsidRPr="00386DE4" w:rsidRDefault="00000000" w:rsidP="00565B18">
            <w:pPr>
              <w:pStyle w:val="TableBodyLarge"/>
              <w:jc w:val="right"/>
              <w:rPr>
                <w:rFonts w:cstheme="minorHAnsi"/>
                <w:sz w:val="24"/>
              </w:rPr>
            </w:pPr>
            <w:sdt>
              <w:sdtPr>
                <w:rPr>
                  <w:sz w:val="24"/>
                </w:rPr>
                <w:alias w:val="EWCLP-DA"/>
                <w:tag w:val="EWCLP-DA"/>
                <w:id w:val="-203841875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2113B1" w:rsidRPr="00F03896" w14:paraId="2134094C"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7D17E051"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18056F8D"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Fixed Income</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952BE5" w14:textId="77777777" w:rsidR="00F03896" w:rsidRPr="00386DE4" w:rsidRDefault="00F03896" w:rsidP="00565B18">
            <w:pPr>
              <w:pStyle w:val="TableBodyLarge"/>
              <w:jc w:val="right"/>
              <w:rPr>
                <w:rFonts w:cstheme="minorHAnsi"/>
                <w:sz w:val="24"/>
              </w:rPr>
            </w:pPr>
            <w:r w:rsidRPr="00386DE4">
              <w:rPr>
                <w:sz w:val="24"/>
              </w:rPr>
              <w:t xml:space="preserve"> </w:t>
            </w:r>
            <w:sdt>
              <w:sdtPr>
                <w:rPr>
                  <w:sz w:val="24"/>
                </w:rPr>
                <w:alias w:val="EFIL2-DA"/>
                <w:tag w:val="EFIL2-DA"/>
                <w:id w:val="164816148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C1C875" w14:textId="77777777" w:rsidR="00F03896" w:rsidRPr="00386DE4" w:rsidRDefault="00000000" w:rsidP="00565B18">
            <w:pPr>
              <w:pStyle w:val="TableBodyLarge"/>
              <w:jc w:val="right"/>
              <w:rPr>
                <w:rFonts w:cstheme="minorHAnsi"/>
                <w:sz w:val="24"/>
              </w:rPr>
            </w:pPr>
            <w:sdt>
              <w:sdtPr>
                <w:rPr>
                  <w:sz w:val="24"/>
                </w:rPr>
                <w:alias w:val="EFILP-DA"/>
                <w:tag w:val="EFILP-DA"/>
                <w:id w:val="213182187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bl>
    <w:p w14:paraId="64556573" w14:textId="2AE9BAD6" w:rsidR="00C444F0" w:rsidRDefault="00F03896" w:rsidP="00F03896">
      <w:pPr>
        <w:rPr>
          <w:rFonts w:cstheme="minorHAnsi"/>
          <w:sz w:val="14"/>
          <w:szCs w:val="18"/>
        </w:rPr>
      </w:pPr>
      <w:r w:rsidRPr="00F03896">
        <w:rPr>
          <w:rFonts w:cstheme="minorHAnsi"/>
          <w:sz w:val="14"/>
          <w:szCs w:val="18"/>
        </w:rPr>
        <w:t xml:space="preserve">*Euronext Best of Book trades are included in the Euronext </w:t>
      </w:r>
      <w:r w:rsidR="00ED5A98">
        <w:rPr>
          <w:rFonts w:cstheme="minorHAnsi"/>
          <w:sz w:val="14"/>
          <w:szCs w:val="18"/>
        </w:rPr>
        <w:t xml:space="preserve">Continental </w:t>
      </w:r>
      <w:r w:rsidRPr="00F03896">
        <w:rPr>
          <w:rFonts w:cstheme="minorHAnsi"/>
          <w:sz w:val="14"/>
          <w:szCs w:val="18"/>
        </w:rPr>
        <w:t>Cash (Consolidated Pack)</w:t>
      </w:r>
      <w:r w:rsidR="00C370F6">
        <w:rPr>
          <w:rFonts w:cstheme="minorHAnsi"/>
          <w:sz w:val="14"/>
          <w:szCs w:val="18"/>
        </w:rPr>
        <w:t xml:space="preserve">, </w:t>
      </w:r>
      <w:r w:rsidRPr="00F03896">
        <w:rPr>
          <w:rFonts w:cstheme="minorHAnsi"/>
          <w:sz w:val="14"/>
          <w:szCs w:val="18"/>
        </w:rPr>
        <w:t xml:space="preserve">Euronext </w:t>
      </w:r>
      <w:r w:rsidR="00ED5A98">
        <w:rPr>
          <w:rFonts w:cstheme="minorHAnsi"/>
          <w:sz w:val="14"/>
          <w:szCs w:val="18"/>
        </w:rPr>
        <w:t xml:space="preserve">Continental </w:t>
      </w:r>
      <w:r w:rsidRPr="00F03896">
        <w:rPr>
          <w:rFonts w:cstheme="minorHAnsi"/>
          <w:sz w:val="14"/>
          <w:szCs w:val="18"/>
        </w:rPr>
        <w:t>Equities</w:t>
      </w:r>
      <w:r w:rsidR="000B7D19">
        <w:rPr>
          <w:rFonts w:cstheme="minorHAnsi"/>
          <w:sz w:val="14"/>
          <w:szCs w:val="18"/>
        </w:rPr>
        <w:t xml:space="preserve">, </w:t>
      </w:r>
      <w:r w:rsidR="00C370F6">
        <w:rPr>
          <w:rFonts w:cstheme="minorHAnsi"/>
          <w:sz w:val="14"/>
          <w:szCs w:val="18"/>
        </w:rPr>
        <w:t>Euronext Dublin Equities</w:t>
      </w:r>
      <w:r w:rsidR="000B7D19">
        <w:rPr>
          <w:rFonts w:cstheme="minorHAnsi"/>
          <w:sz w:val="14"/>
          <w:szCs w:val="18"/>
        </w:rPr>
        <w:t xml:space="preserve"> and Oslo B</w:t>
      </w:r>
      <w:r w:rsidR="000B7D19">
        <w:rPr>
          <w:rFonts w:cs="Calibri"/>
          <w:sz w:val="14"/>
          <w:szCs w:val="18"/>
        </w:rPr>
        <w:t>ø</w:t>
      </w:r>
      <w:r w:rsidR="000B7D19">
        <w:rPr>
          <w:rFonts w:cstheme="minorHAnsi"/>
          <w:sz w:val="14"/>
          <w:szCs w:val="18"/>
        </w:rPr>
        <w:t>rs Equities</w:t>
      </w:r>
      <w:r w:rsidRPr="00F03896">
        <w:rPr>
          <w:rFonts w:cstheme="minorHAnsi"/>
          <w:sz w:val="14"/>
          <w:szCs w:val="18"/>
        </w:rPr>
        <w:t xml:space="preserve"> Information Products</w:t>
      </w:r>
      <w:r w:rsidR="000B7D19">
        <w:rPr>
          <w:rFonts w:cstheme="minorHAnsi"/>
          <w:sz w:val="14"/>
          <w:szCs w:val="18"/>
        </w:rPr>
        <w:t xml:space="preserve">, as applicable. </w:t>
      </w:r>
    </w:p>
    <w:p w14:paraId="63B1666D" w14:textId="77777777" w:rsidR="00C444F0" w:rsidRDefault="00C444F0">
      <w:pPr>
        <w:spacing w:after="0" w:line="240" w:lineRule="auto"/>
        <w:jc w:val="left"/>
        <w:rPr>
          <w:rFonts w:cstheme="minorHAnsi"/>
          <w:sz w:val="14"/>
          <w:szCs w:val="18"/>
        </w:rPr>
      </w:pPr>
      <w:r>
        <w:rPr>
          <w:rFonts w:cstheme="minorHAnsi"/>
          <w:sz w:val="14"/>
          <w:szCs w:val="1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63"/>
        <w:gridCol w:w="3062"/>
        <w:gridCol w:w="2785"/>
      </w:tblGrid>
      <w:tr w:rsidR="00C370F6" w:rsidRPr="00F03896" w14:paraId="3C5A7FC9" w14:textId="77777777" w:rsidTr="0FDB210C">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21D980" w14:textId="77777777" w:rsidR="00C370F6" w:rsidRPr="00F03896" w:rsidRDefault="00C370F6" w:rsidP="007C6FB1">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CA1CC7C" w14:textId="77777777" w:rsidR="00C370F6" w:rsidRPr="00F03896" w:rsidRDefault="00C370F6" w:rsidP="007C6FB1">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62E6161" w14:textId="77777777" w:rsidR="00C370F6" w:rsidRPr="00F03896" w:rsidRDefault="00C370F6" w:rsidP="007C6FB1">
            <w:pPr>
              <w:pStyle w:val="TableBody"/>
              <w:jc w:val="right"/>
              <w:rPr>
                <w:rFonts w:cstheme="minorHAnsi"/>
                <w:b/>
                <w:sz w:val="2"/>
                <w:szCs w:val="2"/>
              </w:rPr>
            </w:pPr>
          </w:p>
        </w:tc>
      </w:tr>
      <w:tr w:rsidR="00C370F6" w:rsidRPr="00F03896" w14:paraId="207432BB" w14:textId="77777777" w:rsidTr="0FDB210C">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6E508AD" w14:textId="77777777" w:rsidR="00C370F6" w:rsidRPr="000B7D19" w:rsidRDefault="00C370F6" w:rsidP="007C6FB1">
            <w:pPr>
              <w:pStyle w:val="TableBody"/>
              <w:rPr>
                <w:rFonts w:cstheme="minorHAnsi"/>
                <w:sz w:val="18"/>
                <w:szCs w:val="18"/>
                <w:lang w:val="en-GB"/>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8AB9B3" w14:textId="77777777" w:rsidR="00C370F6" w:rsidRPr="00F03896" w:rsidRDefault="00C370F6" w:rsidP="007C6FB1">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02F4C0" w14:textId="77777777" w:rsidR="00C370F6" w:rsidRPr="00F03896" w:rsidRDefault="00C370F6" w:rsidP="007C6FB1">
            <w:pPr>
              <w:pStyle w:val="TableBody"/>
              <w:jc w:val="right"/>
              <w:rPr>
                <w:rFonts w:cstheme="minorHAnsi"/>
                <w:b/>
                <w:sz w:val="18"/>
                <w:szCs w:val="18"/>
              </w:rPr>
            </w:pPr>
            <w:r w:rsidRPr="00F03896">
              <w:rPr>
                <w:rFonts w:cstheme="minorHAnsi"/>
                <w:b/>
                <w:sz w:val="18"/>
                <w:szCs w:val="18"/>
              </w:rPr>
              <w:t>Last Price</w:t>
            </w:r>
          </w:p>
        </w:tc>
      </w:tr>
      <w:tr w:rsidR="00C370F6" w:rsidRPr="00386DE4" w14:paraId="7973F3F3" w14:textId="77777777" w:rsidTr="0FDB210C">
        <w:trPr>
          <w:trHeight w:val="20"/>
        </w:trPr>
        <w:tc>
          <w:tcPr>
            <w:tcW w:w="362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CB06A1" w14:textId="77777777" w:rsidR="00C370F6" w:rsidRPr="001A6234" w:rsidRDefault="00C370F6" w:rsidP="00C370F6">
            <w:pPr>
              <w:pStyle w:val="TableBody"/>
              <w:rPr>
                <w:rFonts w:cstheme="minorHAnsi"/>
                <w:sz w:val="18"/>
                <w:szCs w:val="18"/>
                <w:vertAlign w:val="superscript"/>
              </w:rPr>
            </w:pPr>
            <w:r w:rsidRPr="00F03896">
              <w:rPr>
                <w:rFonts w:cstheme="minorHAnsi"/>
                <w:sz w:val="18"/>
                <w:szCs w:val="18"/>
              </w:rPr>
              <w:t xml:space="preserve">Euronext </w:t>
            </w:r>
            <w:r>
              <w:rPr>
                <w:rFonts w:cstheme="minorHAnsi"/>
                <w:sz w:val="18"/>
                <w:szCs w:val="18"/>
              </w:rPr>
              <w:t>Dublin Equities</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CA0809" w14:textId="77777777" w:rsidR="00C370F6" w:rsidRPr="00386DE4" w:rsidRDefault="00000000" w:rsidP="007C6FB1">
            <w:pPr>
              <w:pStyle w:val="TableBodyLarge"/>
              <w:jc w:val="right"/>
              <w:rPr>
                <w:rFonts w:cstheme="minorHAnsi"/>
                <w:sz w:val="24"/>
                <w:szCs w:val="18"/>
              </w:rPr>
            </w:pPr>
            <w:sdt>
              <w:sdtPr>
                <w:rPr>
                  <w:sz w:val="24"/>
                </w:rPr>
                <w:alias w:val="DEQL2-DA"/>
                <w:tag w:val="DEQL2-DA"/>
                <w:id w:val="-167026456"/>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A307EE" w14:textId="77777777" w:rsidR="00C370F6" w:rsidRPr="00386DE4" w:rsidRDefault="00000000" w:rsidP="007C6FB1">
            <w:pPr>
              <w:pStyle w:val="TableBodyLarge"/>
              <w:jc w:val="right"/>
              <w:rPr>
                <w:rFonts w:cstheme="minorHAnsi"/>
                <w:sz w:val="24"/>
                <w:szCs w:val="18"/>
              </w:rPr>
            </w:pPr>
            <w:sdt>
              <w:sdtPr>
                <w:rPr>
                  <w:sz w:val="24"/>
                </w:rPr>
                <w:alias w:val="DEQLP-DA"/>
                <w:tag w:val="DEQLP-DA"/>
                <w:id w:val="-372541557"/>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r>
      <w:tr w:rsidR="0056369F" w:rsidRPr="00386DE4" w14:paraId="3D52FFA4" w14:textId="77777777" w:rsidTr="0FDB210C">
        <w:trPr>
          <w:trHeight w:val="20"/>
        </w:trPr>
        <w:tc>
          <w:tcPr>
            <w:tcW w:w="3559"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70629DD9" w14:textId="77777777" w:rsidR="0056369F" w:rsidRPr="00F03896" w:rsidRDefault="00C84BB9" w:rsidP="0056369F">
            <w:pPr>
              <w:pStyle w:val="TableBody"/>
              <w:rPr>
                <w:rFonts w:cstheme="minorHAnsi"/>
                <w:sz w:val="18"/>
                <w:szCs w:val="18"/>
              </w:rPr>
            </w:pPr>
            <w:r>
              <w:rPr>
                <w:rFonts w:cstheme="minorHAnsi"/>
                <w:sz w:val="18"/>
                <w:szCs w:val="18"/>
                <w:lang w:val="en-GB"/>
              </w:rPr>
              <w:t xml:space="preserve">Oslo Børs Equities </w:t>
            </w: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E6F51" w14:textId="77777777" w:rsidR="0056369F" w:rsidRDefault="00000000" w:rsidP="0056369F">
            <w:pPr>
              <w:pStyle w:val="TableBodyLarge"/>
              <w:jc w:val="right"/>
              <w:rPr>
                <w:sz w:val="24"/>
              </w:rPr>
            </w:pPr>
            <w:sdt>
              <w:sdtPr>
                <w:rPr>
                  <w:sz w:val="24"/>
                </w:rPr>
                <w:alias w:val="OEQL2-DA"/>
                <w:tag w:val="OEQL2-DA"/>
                <w:id w:val="-280418362"/>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1360A" w14:textId="77777777" w:rsidR="0056369F" w:rsidRDefault="00000000" w:rsidP="0056369F">
            <w:pPr>
              <w:pStyle w:val="TableBodyLarge"/>
              <w:jc w:val="right"/>
              <w:rPr>
                <w:sz w:val="24"/>
              </w:rPr>
            </w:pPr>
            <w:sdt>
              <w:sdtPr>
                <w:rPr>
                  <w:sz w:val="24"/>
                </w:rPr>
                <w:alias w:val="OEQLP-DA"/>
                <w:tag w:val="OEQLP-DA"/>
                <w:id w:val="374662257"/>
                <w14:checkbox>
                  <w14:checked w14:val="0"/>
                  <w14:checkedState w14:val="2612" w14:font="MS Gothic"/>
                  <w14:uncheckedState w14:val="2610" w14:font="MS Gothic"/>
                </w14:checkbox>
              </w:sdtPr>
              <w:sdtContent>
                <w:r w:rsidR="0056369F">
                  <w:rPr>
                    <w:rFonts w:ascii="MS Gothic" w:eastAsia="MS Gothic" w:hAnsi="MS Gothic" w:hint="eastAsia"/>
                    <w:sz w:val="24"/>
                    <w:lang w:val="en-US"/>
                  </w:rPr>
                  <w:t>☐</w:t>
                </w:r>
              </w:sdtContent>
            </w:sdt>
          </w:p>
        </w:tc>
      </w:tr>
      <w:tr w:rsidR="0038648B" w:rsidRPr="00386DE4" w14:paraId="26B6F3ED" w14:textId="77777777" w:rsidTr="0FDB210C">
        <w:trPr>
          <w:trHeight w:val="20"/>
        </w:trPr>
        <w:tc>
          <w:tcPr>
            <w:tcW w:w="3559"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34260089" w14:textId="77777777" w:rsidR="0038648B" w:rsidRDefault="0038648B" w:rsidP="0056369F">
            <w:pPr>
              <w:pStyle w:val="TableBody"/>
              <w:rPr>
                <w:rFonts w:cstheme="minorHAnsi"/>
                <w:sz w:val="18"/>
                <w:szCs w:val="18"/>
                <w:lang w:val="en-GB"/>
              </w:rPr>
            </w:pP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EF45F6" w14:textId="0B1FB6DD" w:rsidR="0038648B" w:rsidRDefault="2BDD2EE9" w:rsidP="0FDB210C">
            <w:pPr>
              <w:pStyle w:val="TableBodyLarge"/>
              <w:rPr>
                <w:sz w:val="18"/>
                <w:szCs w:val="18"/>
              </w:rPr>
            </w:pPr>
            <w:r w:rsidRPr="0FDB210C">
              <w:rPr>
                <w:sz w:val="18"/>
                <w:szCs w:val="18"/>
              </w:rPr>
              <w:t>(Optional) Please tick if in addition you wish to obtain a Direct Access Licence for the following Information at no additional cost:</w:t>
            </w:r>
          </w:p>
          <w:p w14:paraId="665BBF10" w14:textId="77777777" w:rsidR="0038648B" w:rsidRDefault="00000000" w:rsidP="0038648B">
            <w:pPr>
              <w:pStyle w:val="TableBodyLarge"/>
              <w:rPr>
                <w:sz w:val="18"/>
              </w:rPr>
            </w:pPr>
            <w:sdt>
              <w:sdtPr>
                <w:rPr>
                  <w:sz w:val="18"/>
                </w:rPr>
                <w:id w:val="-620379396"/>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OSLO Børs ETFs Level 2</w:t>
            </w:r>
          </w:p>
          <w:p w14:paraId="77B253E5" w14:textId="49E952A3" w:rsidR="0038648B" w:rsidRPr="0038648B" w:rsidRDefault="00000000" w:rsidP="0038648B">
            <w:pPr>
              <w:pStyle w:val="TableBodyLarge"/>
              <w:rPr>
                <w:sz w:val="24"/>
              </w:rPr>
            </w:pPr>
            <w:sdt>
              <w:sdtPr>
                <w:rPr>
                  <w:sz w:val="18"/>
                </w:rPr>
                <w:id w:val="1517728109"/>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Bonds</w:t>
            </w:r>
            <w:r w:rsidR="0038648B" w:rsidRPr="0038648B">
              <w:rPr>
                <w:sz w:val="18"/>
              </w:rPr>
              <w:t xml:space="preserve"> Level 2</w:t>
            </w:r>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4971F4" w14:textId="26D69006" w:rsidR="0038648B" w:rsidRDefault="2BDD2EE9" w:rsidP="0FDB210C">
            <w:pPr>
              <w:pStyle w:val="TableBodyLarge"/>
              <w:rPr>
                <w:sz w:val="18"/>
                <w:szCs w:val="18"/>
              </w:rPr>
            </w:pPr>
            <w:r w:rsidRPr="0FDB210C">
              <w:rPr>
                <w:sz w:val="18"/>
                <w:szCs w:val="18"/>
              </w:rPr>
              <w:t>(Optional) Please tick if in addition you wish to obtain a Direct Access Licence for the following Information at no additional cost:</w:t>
            </w:r>
          </w:p>
          <w:p w14:paraId="0FA55790" w14:textId="77777777" w:rsidR="0038648B" w:rsidRDefault="00000000" w:rsidP="0038648B">
            <w:pPr>
              <w:pStyle w:val="TableBodyLarge"/>
              <w:rPr>
                <w:sz w:val="18"/>
              </w:rPr>
            </w:pPr>
            <w:sdt>
              <w:sdtPr>
                <w:rPr>
                  <w:sz w:val="18"/>
                </w:rPr>
                <w:id w:val="1202285850"/>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OSLO Børs ETFs L</w:t>
            </w:r>
            <w:r w:rsidR="00DE3C79">
              <w:rPr>
                <w:sz w:val="18"/>
              </w:rPr>
              <w:t>ast Price</w:t>
            </w:r>
          </w:p>
          <w:p w14:paraId="2B2432A0" w14:textId="62FCA515" w:rsidR="0038648B" w:rsidRPr="0038648B" w:rsidRDefault="00000000" w:rsidP="008F03A1">
            <w:pPr>
              <w:pStyle w:val="TableBodyLarge"/>
              <w:rPr>
                <w:sz w:val="18"/>
              </w:rPr>
            </w:pPr>
            <w:sdt>
              <w:sdtPr>
                <w:rPr>
                  <w:sz w:val="18"/>
                </w:rPr>
                <w:id w:val="190113135"/>
                <w14:checkbox>
                  <w14:checked w14:val="0"/>
                  <w14:checkedState w14:val="2612" w14:font="MS Gothic"/>
                  <w14:uncheckedState w14:val="2610" w14:font="MS Gothic"/>
                </w14:checkbox>
              </w:sdt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 xml:space="preserve">Bonds </w:t>
            </w:r>
            <w:r w:rsidR="00DE3C79" w:rsidRPr="0038648B">
              <w:rPr>
                <w:sz w:val="18"/>
              </w:rPr>
              <w:t>L</w:t>
            </w:r>
            <w:r w:rsidR="00DE3C79">
              <w:rPr>
                <w:sz w:val="18"/>
              </w:rPr>
              <w:t>ast Price</w:t>
            </w:r>
          </w:p>
        </w:tc>
      </w:tr>
    </w:tbl>
    <w:p w14:paraId="53B88FBB" w14:textId="77777777" w:rsidR="000B7D19" w:rsidRDefault="000B7D19" w:rsidP="00F03896">
      <w:pPr>
        <w:rPr>
          <w:rFonts w:cstheme="minorHAnsi"/>
          <w:sz w:val="14"/>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7561FF" w:rsidRPr="00F03896" w14:paraId="06A17137" w14:textId="77777777"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A6EE175" w14:textId="77777777" w:rsidR="000B7D19" w:rsidRPr="00F03896" w:rsidRDefault="000B7D19" w:rsidP="00CD41A7">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ACC2E41" w14:textId="77777777" w:rsidR="000B7D19" w:rsidRPr="00F03896" w:rsidRDefault="000B7D19" w:rsidP="00CD41A7">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174AE8" w14:textId="77777777" w:rsidR="000B7D19" w:rsidRPr="00F03896" w:rsidRDefault="000B7D19" w:rsidP="00CD41A7">
            <w:pPr>
              <w:pStyle w:val="TableBody"/>
              <w:jc w:val="right"/>
              <w:rPr>
                <w:rFonts w:cstheme="minorHAnsi"/>
                <w:b/>
                <w:sz w:val="2"/>
                <w:szCs w:val="2"/>
              </w:rPr>
            </w:pPr>
          </w:p>
        </w:tc>
      </w:tr>
      <w:tr w:rsidR="00913E29" w:rsidRPr="00F03896" w14:paraId="5918B651" w14:textId="77777777"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A80F0AB" w14:textId="77777777" w:rsidR="000B7D19" w:rsidRPr="001132F0" w:rsidRDefault="000B7D19" w:rsidP="00CD41A7">
            <w:pPr>
              <w:pStyle w:val="TableBody"/>
              <w:rPr>
                <w:rFonts w:cstheme="minorHAnsi"/>
                <w:sz w:val="18"/>
                <w:szCs w:val="18"/>
                <w:lang w:val="en-GB"/>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9DB7F9" w14:textId="77777777" w:rsidR="000B7D19" w:rsidRPr="00F03896" w:rsidRDefault="000B7D19" w:rsidP="00CD41A7">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0A79C02" w14:textId="77777777" w:rsidR="000B7D19" w:rsidRPr="00F03896" w:rsidRDefault="000B7D19" w:rsidP="00CD41A7">
            <w:pPr>
              <w:pStyle w:val="TableBody"/>
              <w:jc w:val="right"/>
              <w:rPr>
                <w:rFonts w:cstheme="minorHAnsi"/>
                <w:b/>
                <w:sz w:val="18"/>
                <w:szCs w:val="18"/>
              </w:rPr>
            </w:pPr>
            <w:r w:rsidRPr="00F03896">
              <w:rPr>
                <w:rFonts w:cstheme="minorHAnsi"/>
                <w:b/>
                <w:sz w:val="18"/>
                <w:szCs w:val="18"/>
              </w:rPr>
              <w:t>Last Price</w:t>
            </w:r>
          </w:p>
        </w:tc>
      </w:tr>
      <w:tr w:rsidR="00913E29" w:rsidRPr="00386DE4" w14:paraId="4A1363F7" w14:textId="77777777" w:rsidTr="000B7D19">
        <w:trPr>
          <w:trHeight w:val="20"/>
        </w:trPr>
        <w:tc>
          <w:tcPr>
            <w:tcW w:w="37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17271B" w14:textId="77777777" w:rsidR="000B7D19" w:rsidRPr="001A6234" w:rsidRDefault="000B7D19" w:rsidP="00CD41A7">
            <w:pPr>
              <w:pStyle w:val="TableBody"/>
              <w:rPr>
                <w:rFonts w:cstheme="minorHAnsi"/>
                <w:sz w:val="18"/>
                <w:szCs w:val="18"/>
                <w:vertAlign w:val="superscript"/>
              </w:rPr>
            </w:pPr>
            <w:r>
              <w:rPr>
                <w:rFonts w:cstheme="minorHAnsi"/>
                <w:sz w:val="18"/>
                <w:szCs w:val="18"/>
              </w:rPr>
              <w:t>Nordic ABM</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43FCF1" w14:textId="77777777" w:rsidR="000B7D19" w:rsidRPr="00386DE4" w:rsidRDefault="00000000" w:rsidP="00CD41A7">
            <w:pPr>
              <w:pStyle w:val="TableBodyLarge"/>
              <w:jc w:val="right"/>
              <w:rPr>
                <w:rFonts w:cstheme="minorHAnsi"/>
                <w:sz w:val="24"/>
                <w:szCs w:val="18"/>
              </w:rPr>
            </w:pPr>
            <w:sdt>
              <w:sdtPr>
                <w:rPr>
                  <w:sz w:val="24"/>
                </w:rPr>
                <w:alias w:val="ABM-DA"/>
                <w:tag w:val="ABM-DA"/>
                <w:id w:val="659810617"/>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4B83FC" w14:textId="77777777" w:rsidR="000B7D19" w:rsidRPr="00386DE4" w:rsidRDefault="000B7D19" w:rsidP="00CD41A7">
            <w:pPr>
              <w:pStyle w:val="TableBodyLarge"/>
              <w:jc w:val="right"/>
              <w:rPr>
                <w:rFonts w:cstheme="minorHAnsi"/>
                <w:sz w:val="24"/>
                <w:szCs w:val="18"/>
              </w:rPr>
            </w:pPr>
            <w:r>
              <w:rPr>
                <w:rFonts w:cstheme="minorHAnsi"/>
                <w:sz w:val="24"/>
                <w:szCs w:val="18"/>
              </w:rPr>
              <w:t>-</w:t>
            </w:r>
          </w:p>
        </w:tc>
      </w:tr>
    </w:tbl>
    <w:p w14:paraId="64EED9AA" w14:textId="77777777" w:rsidR="000B7D19" w:rsidRDefault="000B7D19" w:rsidP="00F03896">
      <w:pPr>
        <w:rPr>
          <w:rFonts w:cstheme="minorHAnsi"/>
          <w:sz w:val="14"/>
          <w:szCs w:val="18"/>
        </w:rPr>
      </w:pPr>
    </w:p>
    <w:p w14:paraId="3A212DEB" w14:textId="77777777" w:rsidR="00F03896" w:rsidRPr="00F03896" w:rsidRDefault="00F03896" w:rsidP="00F03896">
      <w:pPr>
        <w:tabs>
          <w:tab w:val="left" w:pos="1215"/>
        </w:tabs>
        <w:jc w:val="left"/>
        <w:rPr>
          <w:b/>
        </w:rPr>
      </w:pPr>
      <w:r w:rsidRPr="00F03896">
        <w:rPr>
          <w:b/>
        </w:rPr>
        <w:t xml:space="preserve">EURONEXT DERIVATIVES INFORMATION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060"/>
        <w:gridCol w:w="2783"/>
      </w:tblGrid>
      <w:tr w:rsidR="007561FF" w:rsidRPr="00F03896" w14:paraId="7AF7BDCE" w14:textId="77777777"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5EB5E13" w14:textId="77777777" w:rsidR="00F03896" w:rsidRPr="00F03896" w:rsidRDefault="00F03896" w:rsidP="00F03896">
            <w:pPr>
              <w:pStyle w:val="TableBody"/>
              <w:rPr>
                <w:rFonts w:cstheme="minorHAnsi"/>
                <w:sz w:val="2"/>
                <w:szCs w:val="2"/>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184C03D" w14:textId="77777777" w:rsidR="00F03896" w:rsidRPr="00F03896" w:rsidRDefault="00F03896" w:rsidP="00F03896">
            <w:pPr>
              <w:pStyle w:val="TableBody"/>
              <w:jc w:val="right"/>
              <w:rPr>
                <w:rFonts w:cstheme="minorHAnsi"/>
                <w:b/>
                <w:sz w:val="2"/>
                <w:szCs w:val="2"/>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CFCCFC" w14:textId="77777777" w:rsidR="00F03896" w:rsidRPr="00F03896" w:rsidRDefault="00F03896" w:rsidP="00F03896">
            <w:pPr>
              <w:pStyle w:val="TableBody"/>
              <w:jc w:val="right"/>
              <w:rPr>
                <w:rFonts w:cstheme="minorHAnsi"/>
                <w:b/>
                <w:sz w:val="2"/>
                <w:szCs w:val="2"/>
              </w:rPr>
            </w:pPr>
          </w:p>
        </w:tc>
      </w:tr>
      <w:tr w:rsidR="00913E29" w:rsidRPr="00F03896" w14:paraId="51FA2ABD" w14:textId="77777777"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D397529" w14:textId="77777777" w:rsidR="00F03896" w:rsidRPr="00F03896" w:rsidRDefault="00F03896" w:rsidP="00F03896">
            <w:pPr>
              <w:pStyle w:val="TableBody"/>
              <w:rPr>
                <w:rFonts w:cstheme="minorHAnsi"/>
                <w:sz w:val="18"/>
                <w:szCs w:val="18"/>
              </w:rPr>
            </w:pPr>
          </w:p>
        </w:tc>
        <w:tc>
          <w:tcPr>
            <w:tcW w:w="30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5059F8"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986226"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913E29" w:rsidRPr="00F03896" w14:paraId="748BA27E" w14:textId="77777777" w:rsidTr="000B7D19">
        <w:trPr>
          <w:trHeight w:val="20"/>
        </w:trPr>
        <w:tc>
          <w:tcPr>
            <w:tcW w:w="376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4673D3"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D60CFD" w14:textId="77777777" w:rsidR="00F03896" w:rsidRPr="00386DE4" w:rsidRDefault="00000000" w:rsidP="00565B18">
            <w:pPr>
              <w:pStyle w:val="TableBodyLarge"/>
              <w:jc w:val="right"/>
              <w:rPr>
                <w:rFonts w:cstheme="minorHAnsi"/>
                <w:sz w:val="24"/>
                <w:szCs w:val="18"/>
              </w:rPr>
            </w:pPr>
            <w:sdt>
              <w:sdtPr>
                <w:rPr>
                  <w:sz w:val="24"/>
                </w:rPr>
                <w:alias w:val="EQID-DA"/>
                <w:tag w:val="EQID-DA"/>
                <w:id w:val="-1695911006"/>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BD2D9D" w14:textId="77777777" w:rsidR="00F03896" w:rsidRPr="00386DE4" w:rsidRDefault="00000000" w:rsidP="00565B18">
            <w:pPr>
              <w:pStyle w:val="TableBodyLarge"/>
              <w:jc w:val="right"/>
              <w:rPr>
                <w:rFonts w:cstheme="minorHAnsi"/>
                <w:sz w:val="24"/>
                <w:szCs w:val="18"/>
              </w:rPr>
            </w:pPr>
            <w:sdt>
              <w:sdtPr>
                <w:rPr>
                  <w:sz w:val="24"/>
                </w:rPr>
                <w:alias w:val="EQIDLP-DA"/>
                <w:tag w:val="EQIDLP-DA"/>
                <w:id w:val="-61228119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997EAE" w:rsidRPr="00F03896" w14:paraId="2875EB42" w14:textId="77777777" w:rsidTr="000B7D19">
        <w:trPr>
          <w:trHeight w:val="20"/>
        </w:trPr>
        <w:tc>
          <w:tcPr>
            <w:tcW w:w="37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BE3DDF" w14:textId="77777777" w:rsidR="00997EAE" w:rsidRPr="001A6234" w:rsidRDefault="00997EAE" w:rsidP="00997EAE">
            <w:pPr>
              <w:pStyle w:val="TableBody"/>
              <w:rPr>
                <w:rFonts w:cstheme="minorHAnsi"/>
                <w:sz w:val="18"/>
                <w:szCs w:val="18"/>
                <w:vertAlign w:val="superscript"/>
              </w:rPr>
            </w:pPr>
            <w:r w:rsidRPr="00F03896">
              <w:rPr>
                <w:rFonts w:cstheme="minorHAnsi"/>
                <w:sz w:val="18"/>
                <w:szCs w:val="18"/>
              </w:rPr>
              <w:t>Euronext Commodity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586DB4" w14:textId="77777777" w:rsidR="00997EAE" w:rsidRPr="00386DE4" w:rsidRDefault="00000000" w:rsidP="00997EAE">
            <w:pPr>
              <w:pStyle w:val="TableBodyLarge"/>
              <w:jc w:val="right"/>
              <w:rPr>
                <w:rFonts w:cstheme="minorHAnsi"/>
                <w:sz w:val="24"/>
                <w:szCs w:val="18"/>
              </w:rPr>
            </w:pPr>
            <w:sdt>
              <w:sdtPr>
                <w:rPr>
                  <w:sz w:val="24"/>
                </w:rPr>
                <w:alias w:val="COMD-DA"/>
                <w:tag w:val="COMD-DA"/>
                <w:id w:val="-1606335072"/>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755620" w14:textId="77777777" w:rsidR="00997EAE" w:rsidRPr="00386DE4" w:rsidRDefault="00000000" w:rsidP="00997EAE">
            <w:pPr>
              <w:pStyle w:val="TableBodyLarge"/>
              <w:jc w:val="right"/>
              <w:rPr>
                <w:rFonts w:cstheme="minorHAnsi"/>
                <w:sz w:val="24"/>
                <w:szCs w:val="18"/>
              </w:rPr>
            </w:pPr>
            <w:sdt>
              <w:sdtPr>
                <w:rPr>
                  <w:sz w:val="24"/>
                </w:rPr>
                <w:alias w:val="COMLP-DA"/>
                <w:tag w:val="COMLP-DA"/>
                <w:id w:val="-542675449"/>
                <w14:checkbox>
                  <w14:checked w14:val="0"/>
                  <w14:checkedState w14:val="2612" w14:font="MS Gothic"/>
                  <w14:uncheckedState w14:val="2610" w14:font="MS Gothic"/>
                </w14:checkbox>
              </w:sdtPr>
              <w:sdtContent>
                <w:r w:rsidR="00997EAE">
                  <w:rPr>
                    <w:rFonts w:ascii="MS Gothic" w:eastAsia="MS Gothic" w:hAnsi="MS Gothic" w:hint="eastAsia"/>
                    <w:sz w:val="24"/>
                  </w:rPr>
                  <w:t>☐</w:t>
                </w:r>
              </w:sdtContent>
            </w:sdt>
          </w:p>
        </w:tc>
      </w:tr>
    </w:tbl>
    <w:p w14:paraId="20F81C72" w14:textId="77777777" w:rsidR="006D75D5" w:rsidRDefault="006D75D5" w:rsidP="00F03896">
      <w:pPr>
        <w:rPr>
          <w:rFonts w:cstheme="minorHAnsi"/>
          <w:sz w:val="18"/>
          <w:szCs w:val="18"/>
        </w:rPr>
      </w:pPr>
    </w:p>
    <w:p w14:paraId="6967FEEE" w14:textId="77777777" w:rsidR="00F03896" w:rsidRPr="00F03896" w:rsidRDefault="00E45E92" w:rsidP="00F03896">
      <w:pPr>
        <w:tabs>
          <w:tab w:val="left" w:pos="1215"/>
        </w:tabs>
        <w:jc w:val="left"/>
        <w:rPr>
          <w:b/>
        </w:rPr>
      </w:pPr>
      <w:r>
        <w:rPr>
          <w:b/>
        </w:rPr>
        <w:t>EURONEXT APA</w:t>
      </w:r>
      <w:r w:rsidR="006A1660">
        <w:rPr>
          <w:b/>
        </w:rPr>
        <w:t xml:space="preserve"> </w:t>
      </w:r>
      <w:r>
        <w:rPr>
          <w:b/>
        </w:rPr>
        <w:t>INFORMATION</w:t>
      </w:r>
      <w:r w:rsidR="00F03896" w:rsidRPr="00F03896">
        <w:rPr>
          <w:b/>
        </w:rPr>
        <w:t xml:space="preserve">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061"/>
        <w:gridCol w:w="2784"/>
      </w:tblGrid>
      <w:tr w:rsidR="007561FF" w:rsidRPr="00F03896" w14:paraId="686BB448" w14:textId="77777777"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5ABCF2B" w14:textId="77777777" w:rsidR="00F03896" w:rsidRPr="00F03896" w:rsidRDefault="00F03896" w:rsidP="00F03896">
            <w:pPr>
              <w:pStyle w:val="TableBody"/>
              <w:rPr>
                <w:rFonts w:cstheme="minorHAnsi"/>
                <w:sz w:val="2"/>
                <w:szCs w:val="2"/>
              </w:rPr>
            </w:pPr>
          </w:p>
        </w:tc>
        <w:tc>
          <w:tcPr>
            <w:tcW w:w="30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37953D" w14:textId="77777777" w:rsidR="00F03896" w:rsidRPr="00F03896" w:rsidRDefault="00F03896" w:rsidP="00F03896">
            <w:pPr>
              <w:pStyle w:val="TableBody"/>
              <w:jc w:val="right"/>
              <w:rPr>
                <w:rFonts w:cstheme="minorHAnsi"/>
                <w:b/>
                <w:sz w:val="2"/>
                <w:szCs w:val="2"/>
              </w:rPr>
            </w:pPr>
          </w:p>
        </w:tc>
        <w:tc>
          <w:tcPr>
            <w:tcW w:w="27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651F39" w14:textId="77777777" w:rsidR="00F03896" w:rsidRPr="00F03896" w:rsidRDefault="00F03896" w:rsidP="00F03896">
            <w:pPr>
              <w:pStyle w:val="TableBody"/>
              <w:tabs>
                <w:tab w:val="left" w:pos="180"/>
              </w:tabs>
              <w:jc w:val="both"/>
              <w:rPr>
                <w:rFonts w:cstheme="minorHAnsi"/>
                <w:b/>
                <w:sz w:val="2"/>
                <w:szCs w:val="2"/>
              </w:rPr>
            </w:pPr>
            <w:r w:rsidRPr="00F03896">
              <w:rPr>
                <w:rFonts w:cstheme="minorHAnsi"/>
                <w:b/>
                <w:sz w:val="2"/>
                <w:szCs w:val="2"/>
              </w:rPr>
              <w:tab/>
            </w:r>
          </w:p>
        </w:tc>
      </w:tr>
      <w:tr w:rsidR="00913E29" w:rsidRPr="00F03896" w14:paraId="6EF070B9" w14:textId="77777777"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6F0218D" w14:textId="77777777" w:rsidR="00F03896" w:rsidRPr="00F03896" w:rsidRDefault="00F03896" w:rsidP="00F03896">
            <w:pPr>
              <w:pStyle w:val="TableBody"/>
              <w:rPr>
                <w:rFonts w:cstheme="minorHAnsi"/>
                <w:sz w:val="18"/>
                <w:szCs w:val="18"/>
              </w:rPr>
            </w:pPr>
          </w:p>
        </w:tc>
        <w:tc>
          <w:tcPr>
            <w:tcW w:w="306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43C735"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E23CE"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913E29" w:rsidRPr="00F03896" w14:paraId="5079DD1A" w14:textId="77777777" w:rsidTr="00997EAE">
        <w:trPr>
          <w:trHeight w:val="20"/>
        </w:trPr>
        <w:tc>
          <w:tcPr>
            <w:tcW w:w="37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19214FB6" w14:textId="77777777" w:rsidR="00F03896" w:rsidRPr="00F03896" w:rsidRDefault="00F03896" w:rsidP="00721DD4">
            <w:pPr>
              <w:pStyle w:val="TableBody"/>
              <w:rPr>
                <w:rFonts w:cstheme="minorHAnsi"/>
                <w:sz w:val="18"/>
                <w:szCs w:val="18"/>
              </w:rPr>
            </w:pPr>
            <w:r w:rsidRPr="00F03896">
              <w:rPr>
                <w:rFonts w:cstheme="minorHAnsi"/>
                <w:sz w:val="18"/>
                <w:szCs w:val="18"/>
              </w:rPr>
              <w:t xml:space="preserve">Euronext APA </w:t>
            </w:r>
            <w:r w:rsidR="00721DD4">
              <w:rPr>
                <w:rFonts w:cstheme="minorHAnsi"/>
                <w:sz w:val="18"/>
                <w:szCs w:val="18"/>
              </w:rPr>
              <w:t>Trades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DFBBF2D" w14:textId="77777777" w:rsidR="00F03896" w:rsidRPr="00386DE4" w:rsidRDefault="00F03896" w:rsidP="00565B18">
            <w:pPr>
              <w:pStyle w:val="TableBodyLarge"/>
              <w:jc w:val="right"/>
              <w:rPr>
                <w:sz w:val="24"/>
              </w:rPr>
            </w:pPr>
            <w:r w:rsidRPr="00386DE4">
              <w:rPr>
                <w:sz w:val="24"/>
              </w:rPr>
              <w:t>-</w:t>
            </w:r>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DE1F4D2" w14:textId="77777777" w:rsidR="00F03896" w:rsidRPr="00386DE4" w:rsidRDefault="00000000" w:rsidP="00565B18">
            <w:pPr>
              <w:pStyle w:val="TableBodyLarge"/>
              <w:jc w:val="right"/>
              <w:rPr>
                <w:sz w:val="24"/>
              </w:rPr>
            </w:pPr>
            <w:sdt>
              <w:sdtPr>
                <w:rPr>
                  <w:rFonts w:cs="Calibri"/>
                  <w:color w:val="000000"/>
                  <w:sz w:val="24"/>
                </w:rPr>
                <w:alias w:val="EETR-DA"/>
                <w:tag w:val="EETR-DA"/>
                <w:id w:val="585268922"/>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r>
      <w:tr w:rsidR="00913E29" w:rsidRPr="00F03896" w14:paraId="0BDF185F" w14:textId="77777777" w:rsidTr="00997EAE">
        <w:trPr>
          <w:trHeight w:val="20"/>
        </w:trPr>
        <w:tc>
          <w:tcPr>
            <w:tcW w:w="376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CB76957" w14:textId="77777777" w:rsidR="00F03896" w:rsidRPr="004D2A95" w:rsidRDefault="006D75D5" w:rsidP="00A03786">
            <w:pPr>
              <w:pStyle w:val="TableBody"/>
              <w:rPr>
                <w:rFonts w:cstheme="minorHAnsi"/>
                <w:sz w:val="18"/>
                <w:szCs w:val="18"/>
                <w:lang w:val="fr-FR"/>
              </w:rPr>
            </w:pPr>
            <w:r w:rsidRPr="004D2A95">
              <w:rPr>
                <w:rFonts w:cstheme="minorHAnsi"/>
                <w:sz w:val="18"/>
                <w:szCs w:val="18"/>
                <w:lang w:val="fr-FR"/>
              </w:rPr>
              <w:t>Euronext APA (SI) Quote</w:t>
            </w:r>
            <w:r w:rsidR="00872C40">
              <w:rPr>
                <w:rFonts w:cstheme="minorHAnsi"/>
                <w:sz w:val="18"/>
                <w:szCs w:val="18"/>
                <w:lang w:val="fr-FR"/>
              </w:rPr>
              <w:t>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13510C92" w14:textId="77777777" w:rsidR="00F03896" w:rsidRPr="00386DE4" w:rsidRDefault="00000000" w:rsidP="00565B18">
            <w:pPr>
              <w:pStyle w:val="TableBodyLarge"/>
              <w:jc w:val="right"/>
              <w:rPr>
                <w:sz w:val="24"/>
              </w:rPr>
            </w:pPr>
            <w:sdt>
              <w:sdtPr>
                <w:rPr>
                  <w:rFonts w:cs="Calibri"/>
                  <w:color w:val="000000"/>
                  <w:sz w:val="24"/>
                </w:rPr>
                <w:alias w:val="EAPAQ-DA"/>
                <w:tag w:val="EAPAQ-DA"/>
                <w:id w:val="1708144310"/>
                <w14:checkbox>
                  <w14:checked w14:val="0"/>
                  <w14:checkedState w14:val="2612" w14:font="MS Gothic"/>
                  <w14:uncheckedState w14:val="2610" w14:font="MS Gothic"/>
                </w14:checkbox>
              </w:sdtPr>
              <w:sdtContent>
                <w:r w:rsidR="00997EAE">
                  <w:rPr>
                    <w:rFonts w:ascii="MS Gothic" w:eastAsia="MS Gothic" w:hAnsi="MS Gothic" w:cs="Calibri" w:hint="eastAsia"/>
                    <w:color w:val="000000"/>
                    <w:sz w:val="24"/>
                  </w:rPr>
                  <w:t>☐</w:t>
                </w:r>
              </w:sdtContent>
            </w:sdt>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75BE7FA" w14:textId="77777777" w:rsidR="00F03896" w:rsidRPr="00386DE4" w:rsidRDefault="00414FC9" w:rsidP="00565B18">
            <w:pPr>
              <w:pStyle w:val="TableBodyLarge"/>
              <w:jc w:val="right"/>
              <w:rPr>
                <w:sz w:val="24"/>
              </w:rPr>
            </w:pPr>
            <w:r>
              <w:rPr>
                <w:sz w:val="18"/>
              </w:rPr>
              <w:t>-</w:t>
            </w:r>
          </w:p>
        </w:tc>
      </w:tr>
    </w:tbl>
    <w:p w14:paraId="1248C3E0" w14:textId="77777777" w:rsidR="0056369F" w:rsidRDefault="0056369F" w:rsidP="00F03896">
      <w:pPr>
        <w:spacing w:after="0" w:line="240" w:lineRule="auto"/>
        <w:rPr>
          <w:rFonts w:cstheme="minorHAnsi"/>
          <w:sz w:val="14"/>
          <w:szCs w:val="18"/>
        </w:rPr>
      </w:pPr>
    </w:p>
    <w:p w14:paraId="0C8F3388" w14:textId="77777777" w:rsidR="0056369F" w:rsidRDefault="0056369F" w:rsidP="00F03896">
      <w:pPr>
        <w:spacing w:after="0" w:line="240" w:lineRule="auto"/>
        <w:rPr>
          <w:rFonts w:cstheme="minorHAnsi"/>
          <w:sz w:val="14"/>
          <w:szCs w:val="18"/>
        </w:rPr>
      </w:pPr>
    </w:p>
    <w:p w14:paraId="6CB8A2FF" w14:textId="77777777" w:rsidR="0056369F" w:rsidRDefault="0056369F" w:rsidP="00F03896">
      <w:pPr>
        <w:spacing w:after="0" w:line="240" w:lineRule="auto"/>
        <w:rPr>
          <w:rFonts w:cstheme="minorHAnsi"/>
          <w:sz w:val="14"/>
          <w:szCs w:val="18"/>
        </w:rPr>
      </w:pPr>
    </w:p>
    <w:p w14:paraId="0252127E" w14:textId="77777777" w:rsidR="000B7D19" w:rsidRPr="00F03896" w:rsidRDefault="000B7D19" w:rsidP="000B7D19">
      <w:pPr>
        <w:tabs>
          <w:tab w:val="left" w:pos="1215"/>
        </w:tabs>
        <w:jc w:val="left"/>
        <w:rPr>
          <w:b/>
        </w:rPr>
      </w:pPr>
      <w:r>
        <w:rPr>
          <w:b/>
        </w:rPr>
        <w:t>NORDIC</w:t>
      </w:r>
      <w:r w:rsidRPr="00F03896">
        <w:rPr>
          <w:b/>
        </w:rPr>
        <w:t xml:space="preserve"> INDICES INFORMATION </w:t>
      </w:r>
      <w:r>
        <w:rPr>
          <w:b/>
        </w:rPr>
        <w:t>PRODUCT</w:t>
      </w:r>
    </w:p>
    <w:tbl>
      <w:tblPr>
        <w:tblW w:w="0" w:type="auto"/>
        <w:tblInd w:w="-30"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767"/>
        <w:gridCol w:w="5840"/>
      </w:tblGrid>
      <w:tr w:rsidR="000B7D19" w:rsidRPr="00F03896" w14:paraId="2AF9ED28" w14:textId="77777777" w:rsidTr="00AC555B">
        <w:trPr>
          <w:trHeight w:val="20"/>
        </w:trPr>
        <w:tc>
          <w:tcPr>
            <w:tcW w:w="3767" w:type="dxa"/>
            <w:tcBorders>
              <w:bottom w:val="single" w:sz="2" w:space="0" w:color="00937F"/>
            </w:tcBorders>
            <w:shd w:val="clear" w:color="auto" w:fill="auto"/>
          </w:tcPr>
          <w:p w14:paraId="219C1702" w14:textId="77777777" w:rsidR="000B7D19" w:rsidRPr="00F03896" w:rsidRDefault="000B7D19" w:rsidP="00CD41A7">
            <w:pPr>
              <w:pStyle w:val="TableBody"/>
              <w:rPr>
                <w:rFonts w:cstheme="minorHAnsi"/>
                <w:sz w:val="18"/>
                <w:szCs w:val="18"/>
              </w:rPr>
            </w:pPr>
            <w:proofErr w:type="spellStart"/>
            <w:r>
              <w:rPr>
                <w:rFonts w:cstheme="minorHAnsi"/>
                <w:sz w:val="18"/>
                <w:szCs w:val="18"/>
              </w:rPr>
              <w:t>Vinx</w:t>
            </w:r>
            <w:proofErr w:type="spellEnd"/>
            <w:r>
              <w:rPr>
                <w:rFonts w:cstheme="minorHAnsi"/>
                <w:sz w:val="18"/>
                <w:szCs w:val="18"/>
              </w:rPr>
              <w:t xml:space="preserve"> All</w:t>
            </w:r>
          </w:p>
        </w:tc>
        <w:tc>
          <w:tcPr>
            <w:tcW w:w="5840" w:type="dxa"/>
            <w:tcBorders>
              <w:bottom w:val="single" w:sz="2" w:space="0" w:color="00937F"/>
            </w:tcBorders>
            <w:shd w:val="clear" w:color="auto" w:fill="auto"/>
          </w:tcPr>
          <w:p w14:paraId="7C2B7A26" w14:textId="77777777" w:rsidR="000B7D19" w:rsidRPr="00F03896" w:rsidRDefault="000B7D19" w:rsidP="00CD41A7">
            <w:pPr>
              <w:pStyle w:val="TableBodyLarge"/>
              <w:jc w:val="right"/>
              <w:rPr>
                <w:rFonts w:cstheme="minorHAnsi"/>
                <w:sz w:val="18"/>
                <w:szCs w:val="18"/>
              </w:rPr>
            </w:pPr>
            <w:r>
              <w:rPr>
                <w:rFonts w:cstheme="minorHAnsi"/>
                <w:sz w:val="18"/>
                <w:szCs w:val="18"/>
              </w:rPr>
              <w:t>N/A</w:t>
            </w:r>
          </w:p>
        </w:tc>
      </w:tr>
      <w:tr w:rsidR="000B7D19" w:rsidRPr="00F03896" w14:paraId="54782593" w14:textId="77777777" w:rsidTr="000B7D19">
        <w:trPr>
          <w:trHeight w:val="20"/>
        </w:trPr>
        <w:tc>
          <w:tcPr>
            <w:tcW w:w="3767" w:type="dxa"/>
            <w:tcBorders>
              <w:top w:val="single" w:sz="2" w:space="0" w:color="00937F"/>
            </w:tcBorders>
            <w:shd w:val="clear" w:color="auto" w:fill="auto"/>
          </w:tcPr>
          <w:p w14:paraId="510BD9FE" w14:textId="77777777" w:rsidR="000B7D19" w:rsidRDefault="000B7D19" w:rsidP="00CD41A7">
            <w:pPr>
              <w:pStyle w:val="TableBody"/>
              <w:rPr>
                <w:rFonts w:cstheme="minorHAnsi"/>
                <w:sz w:val="18"/>
                <w:szCs w:val="18"/>
              </w:rPr>
            </w:pPr>
            <w:proofErr w:type="spellStart"/>
            <w:r>
              <w:rPr>
                <w:rFonts w:cstheme="minorHAnsi"/>
                <w:sz w:val="18"/>
                <w:szCs w:val="18"/>
              </w:rPr>
              <w:t>Vinx</w:t>
            </w:r>
            <w:proofErr w:type="spellEnd"/>
            <w:r>
              <w:rPr>
                <w:rFonts w:cstheme="minorHAnsi"/>
                <w:sz w:val="18"/>
                <w:szCs w:val="18"/>
              </w:rPr>
              <w:t xml:space="preserve"> Plus</w:t>
            </w:r>
          </w:p>
        </w:tc>
        <w:tc>
          <w:tcPr>
            <w:tcW w:w="5840" w:type="dxa"/>
            <w:tcBorders>
              <w:top w:val="single" w:sz="2" w:space="0" w:color="00937F"/>
            </w:tcBorders>
            <w:shd w:val="clear" w:color="auto" w:fill="auto"/>
          </w:tcPr>
          <w:p w14:paraId="4EB6C388" w14:textId="77777777" w:rsidR="000B7D19" w:rsidRPr="000B7D19" w:rsidRDefault="000B7D19" w:rsidP="00CD41A7">
            <w:pPr>
              <w:pStyle w:val="TableBodyLarge"/>
              <w:jc w:val="right"/>
              <w:rPr>
                <w:sz w:val="20"/>
                <w:szCs w:val="20"/>
              </w:rPr>
            </w:pPr>
            <w:r w:rsidRPr="000B7D19">
              <w:rPr>
                <w:sz w:val="18"/>
                <w:szCs w:val="20"/>
              </w:rPr>
              <w:t>N/A</w:t>
            </w:r>
          </w:p>
        </w:tc>
      </w:tr>
    </w:tbl>
    <w:p w14:paraId="20466B32" w14:textId="77777777" w:rsidR="00342B29" w:rsidRDefault="00342B29" w:rsidP="00F03896">
      <w:pPr>
        <w:spacing w:after="0" w:line="240" w:lineRule="auto"/>
        <w:rPr>
          <w:rFonts w:cstheme="minorHAnsi"/>
          <w:sz w:val="14"/>
          <w:szCs w:val="18"/>
        </w:rPr>
      </w:pPr>
    </w:p>
    <w:p w14:paraId="488B1B21" w14:textId="63553426" w:rsidR="00C444F0" w:rsidRDefault="00C444F0">
      <w:pPr>
        <w:spacing w:after="0" w:line="240" w:lineRule="auto"/>
        <w:jc w:val="left"/>
        <w:rPr>
          <w:rFonts w:cstheme="minorHAnsi"/>
          <w:sz w:val="14"/>
          <w:szCs w:val="18"/>
        </w:rPr>
      </w:pPr>
      <w:r>
        <w:rPr>
          <w:rFonts w:cstheme="minorHAnsi"/>
          <w:sz w:val="14"/>
          <w:szCs w:val="18"/>
        </w:rPr>
        <w:br w:type="page"/>
      </w:r>
    </w:p>
    <w:p w14:paraId="6E6F348D" w14:textId="4E578F28" w:rsidR="00CC5F5E" w:rsidRPr="00F03896" w:rsidRDefault="00CC5F5E" w:rsidP="00CC5F5E">
      <w:pPr>
        <w:tabs>
          <w:tab w:val="left" w:pos="1215"/>
        </w:tabs>
        <w:jc w:val="left"/>
        <w:rPr>
          <w:b/>
        </w:rPr>
      </w:pPr>
      <w:r>
        <w:rPr>
          <w:b/>
        </w:rPr>
        <w:lastRenderedPageBreak/>
        <w:t xml:space="preserve">EURONEXT </w:t>
      </w:r>
      <w:r w:rsidR="005F763F">
        <w:rPr>
          <w:b/>
        </w:rPr>
        <w:t>MILAN</w:t>
      </w:r>
      <w:r>
        <w:rPr>
          <w:b/>
        </w:rPr>
        <w:t xml:space="preserve"> INFORMATION</w:t>
      </w:r>
      <w:r w:rsidRPr="00F03896">
        <w:rPr>
          <w:b/>
        </w:rPr>
        <w:t xml:space="preserve"> </w:t>
      </w:r>
      <w:r>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3051"/>
        <w:gridCol w:w="2775"/>
        <w:gridCol w:w="30"/>
      </w:tblGrid>
      <w:tr w:rsidR="007561FF" w:rsidRPr="00F03896" w14:paraId="7608096B" w14:textId="77777777" w:rsidTr="00C444F0">
        <w:trPr>
          <w:gridAfter w:val="1"/>
          <w:wAfter w:w="30" w:type="dxa"/>
          <w:trHeight w:val="20"/>
        </w:trPr>
        <w:tc>
          <w:tcPr>
            <w:tcW w:w="37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3FE97B" w14:textId="77777777" w:rsidR="00CC5F5E" w:rsidRPr="00F03896" w:rsidRDefault="00CC5F5E" w:rsidP="00DB6689">
            <w:pPr>
              <w:pStyle w:val="TableBody"/>
              <w:rPr>
                <w:rFonts w:cstheme="minorHAnsi"/>
                <w:sz w:val="2"/>
                <w:szCs w:val="2"/>
              </w:rPr>
            </w:pPr>
          </w:p>
        </w:tc>
        <w:tc>
          <w:tcPr>
            <w:tcW w:w="30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DECDF97" w14:textId="77777777" w:rsidR="00CC5F5E" w:rsidRPr="00F03896" w:rsidRDefault="00CC5F5E" w:rsidP="00DB6689">
            <w:pPr>
              <w:pStyle w:val="TableBody"/>
              <w:jc w:val="right"/>
              <w:rPr>
                <w:rFonts w:cstheme="minorHAnsi"/>
                <w:b/>
                <w:sz w:val="2"/>
                <w:szCs w:val="2"/>
              </w:rPr>
            </w:pPr>
          </w:p>
        </w:tc>
        <w:tc>
          <w:tcPr>
            <w:tcW w:w="27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34A5769" w14:textId="77777777" w:rsidR="00CC5F5E" w:rsidRPr="00F03896" w:rsidRDefault="00CC5F5E" w:rsidP="00DB6689">
            <w:pPr>
              <w:pStyle w:val="TableBody"/>
              <w:tabs>
                <w:tab w:val="left" w:pos="180"/>
              </w:tabs>
              <w:jc w:val="both"/>
              <w:rPr>
                <w:rFonts w:cstheme="minorHAnsi"/>
                <w:b/>
                <w:sz w:val="2"/>
                <w:szCs w:val="2"/>
              </w:rPr>
            </w:pPr>
            <w:r w:rsidRPr="00F03896">
              <w:rPr>
                <w:rFonts w:cstheme="minorHAnsi"/>
                <w:b/>
                <w:sz w:val="2"/>
                <w:szCs w:val="2"/>
              </w:rPr>
              <w:tab/>
            </w:r>
          </w:p>
        </w:tc>
      </w:tr>
      <w:tr w:rsidR="00913E29" w:rsidRPr="00F03896" w14:paraId="370A5162" w14:textId="77777777" w:rsidTr="00C444F0">
        <w:trPr>
          <w:gridAfter w:val="1"/>
          <w:wAfter w:w="30" w:type="dxa"/>
          <w:trHeight w:val="20"/>
        </w:trPr>
        <w:tc>
          <w:tcPr>
            <w:tcW w:w="37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D5E4981" w14:textId="77777777" w:rsidR="00CC5F5E" w:rsidRPr="00F03896" w:rsidRDefault="00CC5F5E" w:rsidP="00DB6689">
            <w:pPr>
              <w:pStyle w:val="TableBody"/>
              <w:rPr>
                <w:rFonts w:cstheme="minorHAnsi"/>
                <w:sz w:val="18"/>
                <w:szCs w:val="18"/>
              </w:rPr>
            </w:pPr>
          </w:p>
        </w:tc>
        <w:tc>
          <w:tcPr>
            <w:tcW w:w="30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36A89E"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Level 2</w:t>
            </w:r>
          </w:p>
        </w:tc>
        <w:tc>
          <w:tcPr>
            <w:tcW w:w="27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EF6533"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Last Price</w:t>
            </w:r>
          </w:p>
        </w:tc>
      </w:tr>
      <w:tr w:rsidR="00913E29" w:rsidRPr="00F03896" w14:paraId="57FE0E2A" w14:textId="77777777" w:rsidTr="00C444F0">
        <w:trPr>
          <w:gridAfter w:val="1"/>
          <w:wAfter w:w="30" w:type="dxa"/>
          <w:trHeight w:val="20"/>
        </w:trPr>
        <w:tc>
          <w:tcPr>
            <w:tcW w:w="375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21E1002F" w14:textId="3E99DB44" w:rsidR="000C3443" w:rsidRPr="00F03896" w:rsidRDefault="005F763F" w:rsidP="000C3443">
            <w:pPr>
              <w:pStyle w:val="TableBody"/>
              <w:rPr>
                <w:rFonts w:cstheme="minorHAnsi"/>
                <w:sz w:val="18"/>
                <w:szCs w:val="18"/>
              </w:rPr>
            </w:pPr>
            <w:r>
              <w:rPr>
                <w:rFonts w:cstheme="minorHAnsi"/>
                <w:sz w:val="18"/>
                <w:szCs w:val="18"/>
              </w:rPr>
              <w:t>Euronext Milan</w:t>
            </w:r>
            <w:r w:rsidR="000C3443">
              <w:rPr>
                <w:rFonts w:cstheme="minorHAnsi"/>
                <w:sz w:val="18"/>
                <w:szCs w:val="18"/>
              </w:rPr>
              <w:t xml:space="preserve"> AFF</w:t>
            </w:r>
          </w:p>
        </w:tc>
        <w:tc>
          <w:tcPr>
            <w:tcW w:w="305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4FD0CDE9" w14:textId="634BFBC0" w:rsidR="000C3443" w:rsidRPr="00386DE4" w:rsidRDefault="00000000" w:rsidP="000C3443">
            <w:pPr>
              <w:pStyle w:val="TableBodyLarge"/>
              <w:jc w:val="right"/>
              <w:rPr>
                <w:sz w:val="24"/>
              </w:rPr>
            </w:pPr>
            <w:sdt>
              <w:sdtPr>
                <w:rPr>
                  <w:rFonts w:cs="Calibri"/>
                  <w:color w:val="000000"/>
                  <w:sz w:val="24"/>
                </w:rPr>
                <w:alias w:val="MAFFL2-DA"/>
                <w:tag w:val="MAFFL2-DA"/>
                <w:id w:val="1180005470"/>
                <w14:checkbox>
                  <w14:checked w14:val="0"/>
                  <w14:checkedState w14:val="2612" w14:font="MS Gothic"/>
                  <w14:uncheckedState w14:val="2610" w14:font="MS Gothic"/>
                </w14:checkbox>
              </w:sdtPr>
              <w:sdtContent>
                <w:r w:rsidR="000C3443">
                  <w:rPr>
                    <w:rFonts w:ascii="MS Gothic" w:eastAsia="MS Gothic" w:hAnsi="MS Gothic" w:cs="Calibri" w:hint="eastAsia"/>
                    <w:color w:val="000000"/>
                    <w:sz w:val="24"/>
                  </w:rPr>
                  <w:t>☐</w:t>
                </w:r>
              </w:sdtContent>
            </w:sdt>
          </w:p>
        </w:tc>
        <w:tc>
          <w:tcPr>
            <w:tcW w:w="2775" w:type="dxa"/>
            <w:tcBorders>
              <w:top w:val="single" w:sz="2" w:space="0" w:color="008D7F"/>
              <w:left w:val="single" w:sz="24" w:space="0" w:color="FFFFFF" w:themeColor="background1"/>
              <w:bottom w:val="nil"/>
              <w:right w:val="single" w:sz="24" w:space="0" w:color="FFFFFF" w:themeColor="background1"/>
            </w:tcBorders>
            <w:shd w:val="clear" w:color="auto" w:fill="auto"/>
          </w:tcPr>
          <w:p w14:paraId="18783E63" w14:textId="53F5D2D3" w:rsidR="000C3443" w:rsidRPr="00386DE4" w:rsidRDefault="00000000" w:rsidP="000C3443">
            <w:pPr>
              <w:pStyle w:val="TableBodyLarge"/>
              <w:jc w:val="right"/>
              <w:rPr>
                <w:sz w:val="24"/>
              </w:rPr>
            </w:pPr>
            <w:sdt>
              <w:sdtPr>
                <w:rPr>
                  <w:rFonts w:cs="Calibri"/>
                  <w:color w:val="000000"/>
                  <w:sz w:val="24"/>
                </w:rPr>
                <w:alias w:val="MAFFLP-DA"/>
                <w:tag w:val="MAFFLP-DA"/>
                <w:id w:val="-1474058086"/>
                <w14:checkbox>
                  <w14:checked w14:val="0"/>
                  <w14:checkedState w14:val="2612" w14:font="MS Gothic"/>
                  <w14:uncheckedState w14:val="2610" w14:font="MS Gothic"/>
                </w14:checkbox>
              </w:sdtPr>
              <w:sdtContent>
                <w:r w:rsidR="006217B3">
                  <w:rPr>
                    <w:rFonts w:ascii="MS Gothic" w:eastAsia="MS Gothic" w:hAnsi="MS Gothic" w:cs="Calibri" w:hint="eastAsia"/>
                    <w:color w:val="000000"/>
                    <w:sz w:val="24"/>
                  </w:rPr>
                  <w:t>☐</w:t>
                </w:r>
              </w:sdtContent>
            </w:sdt>
          </w:p>
        </w:tc>
      </w:tr>
      <w:tr w:rsidR="00913E29" w:rsidRPr="00F03896" w14:paraId="7CE713AD" w14:textId="77777777" w:rsidTr="00C444F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7255EC" w14:textId="2F7D8730" w:rsidR="000C3443" w:rsidRPr="004D2A95" w:rsidRDefault="005F763F" w:rsidP="000C3443">
            <w:pPr>
              <w:pStyle w:val="TableBody"/>
              <w:rPr>
                <w:rFonts w:cstheme="minorHAnsi"/>
                <w:sz w:val="18"/>
                <w:szCs w:val="18"/>
                <w:lang w:val="fr-FR"/>
              </w:rPr>
            </w:pPr>
            <w:r>
              <w:rPr>
                <w:rFonts w:cstheme="minorHAnsi"/>
                <w:sz w:val="18"/>
                <w:szCs w:val="18"/>
              </w:rPr>
              <w:t>Euronext Milan</w:t>
            </w:r>
            <w:r w:rsidR="000C3443">
              <w:rPr>
                <w:rFonts w:cstheme="minorHAnsi"/>
                <w:sz w:val="18"/>
                <w:szCs w:val="18"/>
              </w:rPr>
              <w:t xml:space="preserve"> MOT</w:t>
            </w:r>
          </w:p>
        </w:tc>
        <w:tc>
          <w:tcPr>
            <w:tcW w:w="30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571174" w14:textId="38290659" w:rsidR="000C3443" w:rsidRPr="00386DE4" w:rsidRDefault="00000000" w:rsidP="000C3443">
            <w:pPr>
              <w:pStyle w:val="TableBodyLarge"/>
              <w:jc w:val="right"/>
              <w:rPr>
                <w:sz w:val="24"/>
              </w:rPr>
            </w:pPr>
            <w:sdt>
              <w:sdtPr>
                <w:rPr>
                  <w:rFonts w:cs="Calibri"/>
                  <w:color w:val="000000"/>
                  <w:sz w:val="24"/>
                </w:rPr>
                <w:alias w:val="MMOTL2-DA"/>
                <w:tag w:val="MMOTL2-DA"/>
                <w:id w:val="1448197701"/>
                <w14:checkbox>
                  <w14:checked w14:val="0"/>
                  <w14:checkedState w14:val="2612" w14:font="MS Gothic"/>
                  <w14:uncheckedState w14:val="2610" w14:font="MS Gothic"/>
                </w14:checkbox>
              </w:sdtPr>
              <w:sdtContent>
                <w:r w:rsidR="000C3443" w:rsidRPr="00C61D93">
                  <w:rPr>
                    <w:rFonts w:ascii="MS Gothic" w:eastAsia="MS Gothic" w:hAnsi="MS Gothic" w:cs="Calibri" w:hint="eastAsia"/>
                    <w:color w:val="000000"/>
                    <w:sz w:val="24"/>
                  </w:rPr>
                  <w:t>☐</w:t>
                </w:r>
              </w:sdtContent>
            </w:sdt>
          </w:p>
        </w:tc>
        <w:tc>
          <w:tcPr>
            <w:tcW w:w="280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457D5C" w14:textId="5291868C" w:rsidR="000C3443" w:rsidRPr="00386DE4" w:rsidRDefault="00000000" w:rsidP="000C3443">
            <w:pPr>
              <w:pStyle w:val="TableBodyLarge"/>
              <w:jc w:val="right"/>
              <w:rPr>
                <w:sz w:val="24"/>
              </w:rPr>
            </w:pPr>
            <w:sdt>
              <w:sdtPr>
                <w:rPr>
                  <w:rFonts w:cs="Calibri"/>
                  <w:color w:val="000000"/>
                  <w:sz w:val="24"/>
                </w:rPr>
                <w:alias w:val="MMOTLP-DA"/>
                <w:tag w:val="MMOTLP-DA"/>
                <w:id w:val="1710681433"/>
                <w14:checkbox>
                  <w14:checked w14:val="0"/>
                  <w14:checkedState w14:val="2612" w14:font="MS Gothic"/>
                  <w14:uncheckedState w14:val="2610" w14:font="MS Gothic"/>
                </w14:checkbox>
              </w:sdtPr>
              <w:sdtContent>
                <w:r w:rsidR="00B46911">
                  <w:rPr>
                    <w:rFonts w:ascii="MS Gothic" w:eastAsia="MS Gothic" w:hAnsi="MS Gothic" w:cs="Calibri" w:hint="eastAsia"/>
                    <w:color w:val="000000"/>
                    <w:sz w:val="24"/>
                  </w:rPr>
                  <w:t>☐</w:t>
                </w:r>
              </w:sdtContent>
            </w:sdt>
          </w:p>
        </w:tc>
      </w:tr>
      <w:tr w:rsidR="00913E29" w:rsidRPr="00F03896" w14:paraId="5D0FFE4B" w14:textId="77777777" w:rsidTr="00C444F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9E34BA" w14:textId="7DB7FAD9" w:rsidR="00B46911" w:rsidRDefault="005F763F" w:rsidP="00B46911">
            <w:pPr>
              <w:pStyle w:val="TableBody"/>
              <w:rPr>
                <w:rFonts w:cstheme="minorHAnsi"/>
                <w:sz w:val="18"/>
                <w:szCs w:val="18"/>
              </w:rPr>
            </w:pPr>
            <w:r>
              <w:rPr>
                <w:rFonts w:cstheme="minorHAnsi"/>
                <w:sz w:val="18"/>
                <w:szCs w:val="18"/>
              </w:rPr>
              <w:t>Euronext Milan</w:t>
            </w:r>
            <w:r w:rsidR="00B46911">
              <w:rPr>
                <w:rFonts w:cstheme="minorHAnsi"/>
                <w:sz w:val="18"/>
                <w:szCs w:val="18"/>
              </w:rPr>
              <w:t xml:space="preserve"> DER</w:t>
            </w:r>
          </w:p>
        </w:tc>
        <w:tc>
          <w:tcPr>
            <w:tcW w:w="30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599325" w14:textId="6820CC73" w:rsidR="00B46911" w:rsidRDefault="00000000" w:rsidP="00B46911">
            <w:pPr>
              <w:pStyle w:val="TableBodyLarge"/>
              <w:jc w:val="right"/>
              <w:rPr>
                <w:rFonts w:cs="Calibri"/>
                <w:color w:val="000000"/>
                <w:sz w:val="24"/>
              </w:rPr>
            </w:pPr>
            <w:sdt>
              <w:sdtPr>
                <w:rPr>
                  <w:rFonts w:cs="Calibri"/>
                  <w:color w:val="000000"/>
                  <w:sz w:val="24"/>
                </w:rPr>
                <w:alias w:val="MDERL2-DA"/>
                <w:tag w:val="MDERL2-DA"/>
                <w:id w:val="-1759893520"/>
                <w14:checkbox>
                  <w14:checked w14:val="0"/>
                  <w14:checkedState w14:val="2612" w14:font="MS Gothic"/>
                  <w14:uncheckedState w14:val="2610" w14:font="MS Gothic"/>
                </w14:checkbox>
              </w:sdtPr>
              <w:sdtContent>
                <w:r w:rsidR="00B46911" w:rsidRPr="00C61D93">
                  <w:rPr>
                    <w:rFonts w:ascii="MS Gothic" w:eastAsia="MS Gothic" w:hAnsi="MS Gothic" w:cs="Calibri" w:hint="eastAsia"/>
                    <w:color w:val="000000"/>
                    <w:sz w:val="24"/>
                  </w:rPr>
                  <w:t>☐</w:t>
                </w:r>
              </w:sdtContent>
            </w:sdt>
          </w:p>
        </w:tc>
        <w:tc>
          <w:tcPr>
            <w:tcW w:w="280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6EC889" w14:textId="57DB61BF" w:rsidR="00B46911" w:rsidRDefault="00000000" w:rsidP="5BB163A6">
            <w:pPr>
              <w:pStyle w:val="TableBodyLarge"/>
              <w:jc w:val="right"/>
              <w:rPr>
                <w:sz w:val="18"/>
                <w:szCs w:val="18"/>
              </w:rPr>
            </w:pPr>
            <w:sdt>
              <w:sdtPr>
                <w:rPr>
                  <w:rFonts w:cs="Calibri"/>
                  <w:color w:val="000000"/>
                  <w:sz w:val="24"/>
                  <w:szCs w:val="24"/>
                </w:rPr>
                <w:alias w:val="MDERLP-DA"/>
                <w:tag w:val="MDERLP-DA"/>
                <w:id w:val="-2102710215"/>
                <w14:checkbox>
                  <w14:checked w14:val="0"/>
                  <w14:checkedState w14:val="2612" w14:font="MS Gothic"/>
                  <w14:uncheckedState w14:val="2610" w14:font="MS Gothic"/>
                </w14:checkbox>
              </w:sdtPr>
              <w:sdtEndPr>
                <w:rPr>
                  <w:color w:val="000000" w:themeColor="text1"/>
                </w:rPr>
              </w:sdtEndPr>
              <w:sdtContent>
                <w:r w:rsidR="00B46911" w:rsidRPr="5BB163A6">
                  <w:rPr>
                    <w:rFonts w:ascii="MS Gothic" w:eastAsia="MS Gothic" w:hAnsi="MS Gothic" w:cs="Calibri"/>
                    <w:color w:val="000000" w:themeColor="text1"/>
                    <w:sz w:val="24"/>
                    <w:szCs w:val="24"/>
                  </w:rPr>
                  <w:t>☐</w:t>
                </w:r>
              </w:sdtContent>
            </w:sdt>
          </w:p>
        </w:tc>
      </w:tr>
      <w:tr w:rsidR="00913E29" w:rsidRPr="00F03896" w14:paraId="09E4CEC5" w14:textId="77777777" w:rsidTr="00C444F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79CAEC" w14:textId="06855BEF" w:rsidR="009A1A97" w:rsidRDefault="00860737" w:rsidP="00B46911">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TAHL2-DA"/>
            <w:tag w:val="TAHL2-DA"/>
            <w:id w:val="-1669707464"/>
            <w14:checkbox>
              <w14:checked w14:val="0"/>
              <w14:checkedState w14:val="2612" w14:font="MS Gothic"/>
              <w14:uncheckedState w14:val="2610" w14:font="MS Gothic"/>
            </w14:checkbox>
          </w:sdtPr>
          <w:sdtContent>
            <w:tc>
              <w:tcPr>
                <w:tcW w:w="30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6A8351" w14:textId="18E5B39D" w:rsidR="009A1A97" w:rsidRDefault="00860737" w:rsidP="00B46911">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szCs w:val="24"/>
            </w:rPr>
            <w:alias w:val="TAHLP-DA"/>
            <w:tag w:val="TAHLP-DA"/>
            <w:id w:val="70942044"/>
            <w14:checkbox>
              <w14:checked w14:val="0"/>
              <w14:checkedState w14:val="2612" w14:font="MS Gothic"/>
              <w14:uncheckedState w14:val="2610" w14:font="MS Gothic"/>
            </w14:checkbox>
          </w:sdtPr>
          <w:sdtContent>
            <w:tc>
              <w:tcPr>
                <w:tcW w:w="280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3CB47C" w14:textId="468955D1" w:rsidR="009A1A97" w:rsidRDefault="00860737" w:rsidP="5BB163A6">
                <w:pPr>
                  <w:pStyle w:val="TableBodyLarge"/>
                  <w:jc w:val="right"/>
                  <w:rPr>
                    <w:rFonts w:cs="Calibri"/>
                    <w:color w:val="000000"/>
                    <w:sz w:val="24"/>
                    <w:szCs w:val="24"/>
                  </w:rPr>
                </w:pPr>
                <w:r>
                  <w:rPr>
                    <w:rFonts w:ascii="MS Gothic" w:eastAsia="MS Gothic" w:hAnsi="MS Gothic" w:cs="Calibri" w:hint="eastAsia"/>
                    <w:color w:val="000000"/>
                    <w:sz w:val="24"/>
                    <w:szCs w:val="24"/>
                  </w:rPr>
                  <w:t>☐</w:t>
                </w:r>
              </w:p>
            </w:tc>
          </w:sdtContent>
        </w:sdt>
      </w:tr>
      <w:tr w:rsidR="00346D17" w14:paraId="687A7CBA" w14:textId="77777777" w:rsidTr="00346D17">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DAD696" w14:textId="77777777" w:rsidR="00346D17" w:rsidRDefault="00346D17" w:rsidP="00191306">
            <w:pPr>
              <w:pStyle w:val="TableBody"/>
              <w:rPr>
                <w:rFonts w:cstheme="minorHAnsi"/>
                <w:sz w:val="18"/>
                <w:szCs w:val="18"/>
              </w:rPr>
            </w:pPr>
            <w:r>
              <w:rPr>
                <w:rFonts w:cstheme="minorHAnsi"/>
                <w:sz w:val="18"/>
                <w:szCs w:val="18"/>
              </w:rPr>
              <w:t>Global Equity Market</w:t>
            </w:r>
          </w:p>
        </w:tc>
        <w:sdt>
          <w:sdtPr>
            <w:rPr>
              <w:rFonts w:cs="Calibri"/>
              <w:color w:val="000000"/>
              <w:sz w:val="24"/>
            </w:rPr>
            <w:alias w:val="GEML2-DA"/>
            <w:tag w:val="GEML2-DA"/>
            <w:id w:val="-568189769"/>
            <w14:checkbox>
              <w14:checked w14:val="0"/>
              <w14:checkedState w14:val="2612" w14:font="MS Gothic"/>
              <w14:uncheckedState w14:val="2610" w14:font="MS Gothic"/>
            </w14:checkbox>
          </w:sdtPr>
          <w:sdtContent>
            <w:tc>
              <w:tcPr>
                <w:tcW w:w="30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67303A" w14:textId="77777777" w:rsidR="00346D17" w:rsidRDefault="00346D17" w:rsidP="00191306">
                <w:pPr>
                  <w:pStyle w:val="TableBodyLarge"/>
                  <w:jc w:val="right"/>
                  <w:rPr>
                    <w:rFonts w:cs="Calibri"/>
                    <w:color w:val="000000"/>
                    <w:sz w:val="24"/>
                  </w:rPr>
                </w:pPr>
                <w:r w:rsidRPr="00346D17">
                  <w:rPr>
                    <w:rFonts w:ascii="Segoe UI Symbol" w:hAnsi="Segoe UI Symbol" w:cs="Segoe UI Symbol"/>
                    <w:color w:val="000000"/>
                    <w:sz w:val="24"/>
                  </w:rPr>
                  <w:t>☐</w:t>
                </w:r>
              </w:p>
            </w:tc>
          </w:sdtContent>
        </w:sdt>
        <w:sdt>
          <w:sdtPr>
            <w:rPr>
              <w:rFonts w:cs="Calibri"/>
              <w:color w:val="000000"/>
              <w:sz w:val="24"/>
              <w:szCs w:val="24"/>
            </w:rPr>
            <w:alias w:val="GEMLP-DA"/>
            <w:tag w:val="GEMLP-DA"/>
            <w:id w:val="-1773308383"/>
            <w14:checkbox>
              <w14:checked w14:val="0"/>
              <w14:checkedState w14:val="2612" w14:font="MS Gothic"/>
              <w14:uncheckedState w14:val="2610" w14:font="MS Gothic"/>
            </w14:checkbox>
          </w:sdtPr>
          <w:sdtContent>
            <w:tc>
              <w:tcPr>
                <w:tcW w:w="280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B2051A" w14:textId="77777777" w:rsidR="00346D17" w:rsidRDefault="00346D17" w:rsidP="00191306">
                <w:pPr>
                  <w:pStyle w:val="TableBodyLarge"/>
                  <w:jc w:val="right"/>
                  <w:rPr>
                    <w:rFonts w:cs="Calibri"/>
                    <w:color w:val="000000"/>
                    <w:sz w:val="24"/>
                    <w:szCs w:val="24"/>
                  </w:rPr>
                </w:pPr>
                <w:r w:rsidRPr="00346D17">
                  <w:rPr>
                    <w:rFonts w:ascii="Segoe UI Symbol" w:hAnsi="Segoe UI Symbol" w:cs="Segoe UI Symbol"/>
                    <w:color w:val="000000"/>
                    <w:sz w:val="24"/>
                    <w:szCs w:val="24"/>
                  </w:rPr>
                  <w:t>☐</w:t>
                </w:r>
              </w:p>
            </w:tc>
          </w:sdtContent>
        </w:sdt>
      </w:tr>
    </w:tbl>
    <w:p w14:paraId="261457A6" w14:textId="65C1DC99" w:rsidR="00C444F0" w:rsidRDefault="00C444F0"/>
    <w:p w14:paraId="632B9A55" w14:textId="47EACB35" w:rsidR="00342B29" w:rsidRDefault="00342B29" w:rsidP="00F03896">
      <w:pPr>
        <w:spacing w:after="0" w:line="240" w:lineRule="auto"/>
        <w:rPr>
          <w:rFonts w:cstheme="minorHAnsi"/>
          <w:sz w:val="14"/>
          <w:szCs w:val="18"/>
        </w:rPr>
      </w:pPr>
    </w:p>
    <w:p w14:paraId="7383B726" w14:textId="77777777" w:rsidR="00C444F0" w:rsidRDefault="00C444F0" w:rsidP="00CC5F5E">
      <w:pPr>
        <w:tabs>
          <w:tab w:val="left" w:pos="1215"/>
        </w:tabs>
        <w:jc w:val="left"/>
        <w:rPr>
          <w:b/>
        </w:rPr>
      </w:pPr>
    </w:p>
    <w:p w14:paraId="11A8BDF1" w14:textId="6FED4CC8" w:rsidR="00CC5F5E" w:rsidRPr="00F03896" w:rsidRDefault="00CC5F5E" w:rsidP="00CC5F5E">
      <w:pPr>
        <w:tabs>
          <w:tab w:val="left" w:pos="1215"/>
        </w:tabs>
        <w:jc w:val="left"/>
        <w:rPr>
          <w:b/>
        </w:rPr>
      </w:pPr>
      <w:r>
        <w:rPr>
          <w:b/>
        </w:rPr>
        <w:t>EURO</w:t>
      </w:r>
      <w:r w:rsidR="00387536">
        <w:rPr>
          <w:b/>
        </w:rPr>
        <w:t xml:space="preserve"> </w:t>
      </w:r>
      <w:r>
        <w:rPr>
          <w:b/>
        </w:rPr>
        <w:t>TLX INFORMATION</w:t>
      </w:r>
      <w:r w:rsidRPr="00F03896">
        <w:rPr>
          <w:b/>
        </w:rPr>
        <w:t xml:space="preserve"> </w:t>
      </w:r>
      <w:r>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061"/>
        <w:gridCol w:w="2784"/>
      </w:tblGrid>
      <w:tr w:rsidR="007561FF" w:rsidRPr="00F03896" w14:paraId="1F8A8724" w14:textId="77777777" w:rsidTr="00DB6689">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18B74A3" w14:textId="77777777" w:rsidR="00CC5F5E" w:rsidRPr="00F03896" w:rsidRDefault="00CC5F5E" w:rsidP="00DB6689">
            <w:pPr>
              <w:pStyle w:val="TableBody"/>
              <w:rPr>
                <w:rFonts w:cstheme="minorHAnsi"/>
                <w:sz w:val="2"/>
                <w:szCs w:val="2"/>
              </w:rPr>
            </w:pPr>
          </w:p>
        </w:tc>
        <w:tc>
          <w:tcPr>
            <w:tcW w:w="30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063987" w14:textId="77777777" w:rsidR="00CC5F5E" w:rsidRPr="00F03896" w:rsidRDefault="00CC5F5E" w:rsidP="00DB6689">
            <w:pPr>
              <w:pStyle w:val="TableBody"/>
              <w:jc w:val="right"/>
              <w:rPr>
                <w:rFonts w:cstheme="minorHAnsi"/>
                <w:b/>
                <w:sz w:val="2"/>
                <w:szCs w:val="2"/>
              </w:rPr>
            </w:pPr>
          </w:p>
        </w:tc>
        <w:tc>
          <w:tcPr>
            <w:tcW w:w="27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FD9BF3E" w14:textId="77777777" w:rsidR="00CC5F5E" w:rsidRPr="00F03896" w:rsidRDefault="00CC5F5E" w:rsidP="00DB6689">
            <w:pPr>
              <w:pStyle w:val="TableBody"/>
              <w:tabs>
                <w:tab w:val="left" w:pos="180"/>
              </w:tabs>
              <w:jc w:val="both"/>
              <w:rPr>
                <w:rFonts w:cstheme="minorHAnsi"/>
                <w:b/>
                <w:sz w:val="2"/>
                <w:szCs w:val="2"/>
              </w:rPr>
            </w:pPr>
            <w:r w:rsidRPr="00F03896">
              <w:rPr>
                <w:rFonts w:cstheme="minorHAnsi"/>
                <w:b/>
                <w:sz w:val="2"/>
                <w:szCs w:val="2"/>
              </w:rPr>
              <w:tab/>
            </w:r>
          </w:p>
        </w:tc>
      </w:tr>
      <w:tr w:rsidR="00913E29" w:rsidRPr="00F03896" w14:paraId="5B20B684" w14:textId="77777777" w:rsidTr="00DB6689">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06F2CD9" w14:textId="77777777" w:rsidR="00CC5F5E" w:rsidRPr="00F03896" w:rsidRDefault="00CC5F5E" w:rsidP="00DB6689">
            <w:pPr>
              <w:pStyle w:val="TableBody"/>
              <w:rPr>
                <w:rFonts w:cstheme="minorHAnsi"/>
                <w:sz w:val="18"/>
                <w:szCs w:val="18"/>
              </w:rPr>
            </w:pPr>
          </w:p>
        </w:tc>
        <w:tc>
          <w:tcPr>
            <w:tcW w:w="306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4184038"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Level 2</w:t>
            </w:r>
          </w:p>
        </w:tc>
        <w:tc>
          <w:tcPr>
            <w:tcW w:w="278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6497D0"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Last Price</w:t>
            </w:r>
          </w:p>
        </w:tc>
      </w:tr>
      <w:tr w:rsidR="007561FF" w:rsidRPr="00F03896" w14:paraId="2F9EAC85" w14:textId="77777777" w:rsidTr="000C3443">
        <w:trPr>
          <w:trHeight w:val="20"/>
        </w:trPr>
        <w:tc>
          <w:tcPr>
            <w:tcW w:w="3762" w:type="dxa"/>
            <w:tcBorders>
              <w:top w:val="single" w:sz="24" w:space="0" w:color="FFFFFF" w:themeColor="background1"/>
              <w:left w:val="single" w:sz="24" w:space="0" w:color="FFFFFF" w:themeColor="background1"/>
              <w:bottom w:val="single" w:sz="4" w:space="0" w:color="00685E"/>
              <w:right w:val="single" w:sz="24" w:space="0" w:color="FFFFFF" w:themeColor="background1"/>
            </w:tcBorders>
            <w:shd w:val="clear" w:color="auto" w:fill="auto"/>
          </w:tcPr>
          <w:p w14:paraId="1106C963" w14:textId="578FF73B" w:rsidR="000C3443" w:rsidRPr="00F03896" w:rsidRDefault="000C3443" w:rsidP="000C3443">
            <w:pPr>
              <w:pStyle w:val="TableBody"/>
              <w:rPr>
                <w:rFonts w:cstheme="minorHAnsi"/>
                <w:sz w:val="18"/>
                <w:szCs w:val="18"/>
              </w:rPr>
            </w:pPr>
            <w:proofErr w:type="spellStart"/>
            <w:r w:rsidRPr="00F03896">
              <w:rPr>
                <w:rFonts w:cstheme="minorHAnsi"/>
                <w:sz w:val="18"/>
                <w:szCs w:val="18"/>
              </w:rPr>
              <w:t>Euro</w:t>
            </w:r>
            <w:r>
              <w:rPr>
                <w:rFonts w:cstheme="minorHAnsi"/>
                <w:sz w:val="18"/>
                <w:szCs w:val="18"/>
              </w:rPr>
              <w:t>TLX</w:t>
            </w:r>
            <w:proofErr w:type="spellEnd"/>
            <w:r w:rsidR="00B46911">
              <w:rPr>
                <w:rFonts w:cstheme="minorHAnsi"/>
                <w:sz w:val="18"/>
                <w:szCs w:val="18"/>
              </w:rPr>
              <w:t xml:space="preserve"> (All Markets)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4C688FDD" w14:textId="085658C1" w:rsidR="000C3443" w:rsidRPr="00386DE4" w:rsidRDefault="00000000" w:rsidP="000C3443">
            <w:pPr>
              <w:pStyle w:val="TableBodyLarge"/>
              <w:jc w:val="right"/>
              <w:rPr>
                <w:sz w:val="24"/>
              </w:rPr>
            </w:pPr>
            <w:sdt>
              <w:sdtPr>
                <w:rPr>
                  <w:rFonts w:cs="Calibri"/>
                  <w:color w:val="000000"/>
                  <w:sz w:val="24"/>
                </w:rPr>
                <w:alias w:val="TLXAL2-DA"/>
                <w:tag w:val="TLXAL2-DA"/>
                <w:id w:val="-748875977"/>
                <w14:checkbox>
                  <w14:checked w14:val="0"/>
                  <w14:checkedState w14:val="2612" w14:font="MS Gothic"/>
                  <w14:uncheckedState w14:val="2610" w14:font="MS Gothic"/>
                </w14:checkbox>
              </w:sdtPr>
              <w:sdtContent>
                <w:r w:rsidR="000C3443">
                  <w:rPr>
                    <w:rFonts w:ascii="MS Gothic" w:eastAsia="MS Gothic" w:hAnsi="MS Gothic" w:cs="Calibri" w:hint="eastAsia"/>
                    <w:color w:val="000000"/>
                    <w:sz w:val="24"/>
                  </w:rPr>
                  <w:t>☐</w:t>
                </w:r>
              </w:sdtContent>
            </w:sdt>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6263F443" w14:textId="54D5C053" w:rsidR="000C3443" w:rsidRPr="00386DE4" w:rsidRDefault="00000000" w:rsidP="000C3443">
            <w:pPr>
              <w:pStyle w:val="TableBodyLarge"/>
              <w:jc w:val="right"/>
              <w:rPr>
                <w:sz w:val="24"/>
              </w:rPr>
            </w:pPr>
            <w:sdt>
              <w:sdtPr>
                <w:rPr>
                  <w:rFonts w:cs="Calibri"/>
                  <w:color w:val="000000"/>
                  <w:sz w:val="24"/>
                </w:rPr>
                <w:alias w:val="TLXALP-DA"/>
                <w:tag w:val="TLXALP-DA"/>
                <w:id w:val="-726915981"/>
                <w14:checkbox>
                  <w14:checked w14:val="0"/>
                  <w14:checkedState w14:val="2612" w14:font="MS Gothic"/>
                  <w14:uncheckedState w14:val="2610" w14:font="MS Gothic"/>
                </w14:checkbox>
              </w:sdtPr>
              <w:sdtContent>
                <w:r w:rsidR="000C3443" w:rsidRPr="00AA5DA0">
                  <w:rPr>
                    <w:rFonts w:ascii="MS Gothic" w:eastAsia="MS Gothic" w:hAnsi="MS Gothic" w:cs="Calibri" w:hint="eastAsia"/>
                    <w:color w:val="000000"/>
                    <w:sz w:val="24"/>
                  </w:rPr>
                  <w:t>☐</w:t>
                </w:r>
              </w:sdtContent>
            </w:sdt>
          </w:p>
        </w:tc>
      </w:tr>
    </w:tbl>
    <w:p w14:paraId="158297BC" w14:textId="77777777" w:rsidR="00CC5F5E" w:rsidRDefault="00CC5F5E" w:rsidP="00F03896">
      <w:pPr>
        <w:spacing w:after="0" w:line="240" w:lineRule="auto"/>
        <w:rPr>
          <w:rFonts w:cstheme="minorHAnsi"/>
          <w:sz w:val="14"/>
          <w:szCs w:val="18"/>
        </w:rPr>
      </w:pPr>
    </w:p>
    <w:p w14:paraId="1ACC8B31" w14:textId="77777777" w:rsidR="008262D4" w:rsidRDefault="008262D4" w:rsidP="00F03896">
      <w:pPr>
        <w:spacing w:after="0" w:line="240" w:lineRule="auto"/>
        <w:rPr>
          <w:rFonts w:cstheme="minorHAnsi"/>
          <w:sz w:val="14"/>
          <w:szCs w:val="18"/>
        </w:rPr>
      </w:pPr>
    </w:p>
    <w:p w14:paraId="3404A840" w14:textId="2374D5A9" w:rsidR="008262D4" w:rsidRDefault="008262D4" w:rsidP="00F03896">
      <w:pPr>
        <w:spacing w:after="0" w:line="240" w:lineRule="auto"/>
        <w:rPr>
          <w:rFonts w:cstheme="minorHAnsi"/>
          <w:sz w:val="14"/>
          <w:szCs w:val="18"/>
        </w:rPr>
      </w:pPr>
    </w:p>
    <w:p w14:paraId="5435804C" w14:textId="2387BD86" w:rsidR="004F6D20" w:rsidRDefault="004F6D20" w:rsidP="00F03896">
      <w:pPr>
        <w:spacing w:after="0" w:line="240" w:lineRule="auto"/>
        <w:rPr>
          <w:rFonts w:cstheme="minorHAnsi"/>
          <w:sz w:val="14"/>
          <w:szCs w:val="18"/>
        </w:rPr>
      </w:pPr>
    </w:p>
    <w:p w14:paraId="297E9652" w14:textId="78599D0E" w:rsidR="004F6D20" w:rsidRDefault="004F6D20" w:rsidP="00F03896">
      <w:pPr>
        <w:spacing w:after="0" w:line="240" w:lineRule="auto"/>
        <w:rPr>
          <w:rFonts w:cstheme="minorHAnsi"/>
          <w:sz w:val="14"/>
          <w:szCs w:val="18"/>
        </w:rPr>
      </w:pPr>
    </w:p>
    <w:p w14:paraId="20EB170D" w14:textId="75E01607" w:rsidR="004F6D20" w:rsidRDefault="004F6D20" w:rsidP="00F03896">
      <w:pPr>
        <w:spacing w:after="0" w:line="240" w:lineRule="auto"/>
        <w:rPr>
          <w:rFonts w:cstheme="minorHAnsi"/>
          <w:sz w:val="14"/>
          <w:szCs w:val="18"/>
        </w:rPr>
      </w:pPr>
    </w:p>
    <w:p w14:paraId="30B9EF3F" w14:textId="77777777" w:rsidR="004F6D20" w:rsidRDefault="004F6D20" w:rsidP="00F03896">
      <w:pPr>
        <w:spacing w:after="0" w:line="240" w:lineRule="auto"/>
        <w:rPr>
          <w:rFonts w:cstheme="minorHAnsi"/>
          <w:sz w:val="14"/>
          <w:szCs w:val="18"/>
        </w:rPr>
      </w:pPr>
    </w:p>
    <w:p w14:paraId="6C67FF89" w14:textId="7A6C9C7E" w:rsidR="004F6D20" w:rsidRDefault="004F6D20" w:rsidP="004F6D20">
      <w:pPr>
        <w:tabs>
          <w:tab w:val="left" w:pos="1215"/>
        </w:tabs>
        <w:jc w:val="left"/>
        <w:rPr>
          <w:b/>
        </w:rPr>
      </w:pPr>
      <w:r>
        <w:rPr>
          <w:b/>
        </w:rPr>
        <w:t xml:space="preserve">EURONEXT GROUP FIXED INCOME </w:t>
      </w:r>
      <w:r w:rsidR="00B46911">
        <w:rPr>
          <w:b/>
        </w:rPr>
        <w:t>INFORMATION</w:t>
      </w:r>
      <w:r w:rsidR="00B46911" w:rsidRPr="00F03896">
        <w:rPr>
          <w:b/>
        </w:rPr>
        <w:t xml:space="preserve"> </w:t>
      </w:r>
      <w:r w:rsidR="00B46911">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7561FF" w:rsidRPr="00F03896" w14:paraId="0DB0FEF5" w14:textId="77777777" w:rsidTr="66754ED5">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C4D050E" w14:textId="77777777" w:rsidR="004F6D20" w:rsidRPr="00F03896" w:rsidRDefault="004F6D20" w:rsidP="00F46909">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C7DB3B" w14:textId="77777777" w:rsidR="004F6D20" w:rsidRPr="00F03896" w:rsidRDefault="004F6D20" w:rsidP="00F46909">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B32248D" w14:textId="77777777" w:rsidR="004F6D20" w:rsidRPr="00F03896" w:rsidRDefault="004F6D20" w:rsidP="00F46909">
            <w:pPr>
              <w:pStyle w:val="TableBody"/>
              <w:jc w:val="right"/>
              <w:rPr>
                <w:rFonts w:cstheme="minorHAnsi"/>
                <w:b/>
                <w:sz w:val="2"/>
                <w:szCs w:val="2"/>
              </w:rPr>
            </w:pPr>
          </w:p>
        </w:tc>
      </w:tr>
      <w:tr w:rsidR="00913E29" w:rsidRPr="00F03896" w14:paraId="63DC2A6D" w14:textId="77777777" w:rsidTr="66754ED5">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A31A64A" w14:textId="77777777" w:rsidR="004F6D20" w:rsidRPr="00F03896" w:rsidRDefault="004F6D20" w:rsidP="00F46909">
            <w:pPr>
              <w:pStyle w:val="TableBody"/>
              <w:rPr>
                <w:rFonts w:cstheme="minorHAnsi"/>
                <w:sz w:val="18"/>
                <w:szCs w:val="18"/>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DC541F2" w14:textId="77777777" w:rsidR="004F6D20" w:rsidRPr="00F03896" w:rsidRDefault="004F6D20" w:rsidP="00F46909">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37FAB51" w14:textId="77777777" w:rsidR="004F6D20" w:rsidRPr="00F03896" w:rsidRDefault="004F6D20" w:rsidP="00F46909">
            <w:pPr>
              <w:pStyle w:val="TableBody"/>
              <w:jc w:val="right"/>
              <w:rPr>
                <w:rFonts w:cstheme="minorHAnsi"/>
                <w:b/>
                <w:sz w:val="18"/>
                <w:szCs w:val="18"/>
              </w:rPr>
            </w:pPr>
            <w:r w:rsidRPr="00F03896">
              <w:rPr>
                <w:rFonts w:cstheme="minorHAnsi"/>
                <w:b/>
                <w:sz w:val="18"/>
                <w:szCs w:val="18"/>
              </w:rPr>
              <w:t>Last Price</w:t>
            </w:r>
          </w:p>
        </w:tc>
      </w:tr>
      <w:tr w:rsidR="00913E29" w:rsidRPr="00386DE4" w14:paraId="25A5BEF5" w14:textId="77777777" w:rsidTr="66754ED5">
        <w:trPr>
          <w:trHeight w:val="20"/>
        </w:trPr>
        <w:tc>
          <w:tcPr>
            <w:tcW w:w="37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05475F0" w14:textId="4E4F7663" w:rsidR="004F6D20" w:rsidRPr="001A6234" w:rsidRDefault="004F6D20" w:rsidP="00F46909">
            <w:pPr>
              <w:pStyle w:val="TableBody"/>
              <w:rPr>
                <w:rFonts w:cstheme="minorBidi"/>
                <w:sz w:val="18"/>
                <w:szCs w:val="18"/>
                <w:vertAlign w:val="superscript"/>
              </w:rPr>
            </w:pPr>
            <w:r w:rsidRPr="66754ED5">
              <w:rPr>
                <w:rFonts w:cstheme="minorBidi"/>
                <w:sz w:val="18"/>
                <w:szCs w:val="18"/>
              </w:rPr>
              <w:t>Euronext Group Fixed Income*</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3D1F9A" w14:textId="007138C9" w:rsidR="004F6D20" w:rsidRPr="00386DE4" w:rsidRDefault="00000000" w:rsidP="00F46909">
            <w:pPr>
              <w:pStyle w:val="TableBodyLarge"/>
              <w:jc w:val="right"/>
              <w:rPr>
                <w:rFonts w:cstheme="minorHAnsi"/>
                <w:sz w:val="24"/>
                <w:szCs w:val="18"/>
              </w:rPr>
            </w:pPr>
            <w:sdt>
              <w:sdtPr>
                <w:rPr>
                  <w:sz w:val="24"/>
                </w:rPr>
                <w:alias w:val="EGFIL2-DA"/>
                <w:tag w:val="EGFIL2-DA"/>
                <w:id w:val="-214126149"/>
                <w14:checkbox>
                  <w14:checked w14:val="0"/>
                  <w14:checkedState w14:val="2612" w14:font="MS Gothic"/>
                  <w14:uncheckedState w14:val="2610" w14:font="MS Gothic"/>
                </w14:checkbox>
              </w:sdtPr>
              <w:sdtContent>
                <w:r w:rsidR="004F6D20">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F21F41" w14:textId="02F859B6" w:rsidR="004F6D20" w:rsidRPr="00386DE4" w:rsidRDefault="00000000" w:rsidP="00F46909">
            <w:pPr>
              <w:pStyle w:val="TableBodyLarge"/>
              <w:jc w:val="right"/>
              <w:rPr>
                <w:rFonts w:cstheme="minorHAnsi"/>
                <w:sz w:val="24"/>
                <w:szCs w:val="18"/>
              </w:rPr>
            </w:pPr>
            <w:sdt>
              <w:sdtPr>
                <w:rPr>
                  <w:sz w:val="24"/>
                </w:rPr>
                <w:alias w:val="EGFIP-DA"/>
                <w:tag w:val="EGFIP-DA"/>
                <w:id w:val="-1228615399"/>
                <w14:checkbox>
                  <w14:checked w14:val="0"/>
                  <w14:checkedState w14:val="2612" w14:font="MS Gothic"/>
                  <w14:uncheckedState w14:val="2610" w14:font="MS Gothic"/>
                </w14:checkbox>
              </w:sdtPr>
              <w:sdtContent>
                <w:r w:rsidR="004F6D20">
                  <w:rPr>
                    <w:rFonts w:ascii="MS Gothic" w:eastAsia="MS Gothic" w:hAnsi="MS Gothic" w:hint="eastAsia"/>
                    <w:sz w:val="24"/>
                  </w:rPr>
                  <w:t>☐</w:t>
                </w:r>
              </w:sdtContent>
            </w:sdt>
          </w:p>
        </w:tc>
      </w:tr>
    </w:tbl>
    <w:p w14:paraId="2BED76F7" w14:textId="55EF7259" w:rsidR="008262D4" w:rsidRDefault="004F6D20" w:rsidP="00D03007">
      <w:r>
        <w:rPr>
          <w:rFonts w:cstheme="minorHAnsi"/>
          <w:sz w:val="14"/>
          <w:szCs w:val="18"/>
        </w:rPr>
        <w:t>* Includes Euronext Fixed income,</w:t>
      </w:r>
      <w:r w:rsidR="00CB38E6">
        <w:rPr>
          <w:rFonts w:cstheme="minorHAnsi"/>
          <w:sz w:val="14"/>
          <w:szCs w:val="18"/>
        </w:rPr>
        <w:t xml:space="preserve"> </w:t>
      </w:r>
      <w:proofErr w:type="spellStart"/>
      <w:r w:rsidR="00CB38E6">
        <w:rPr>
          <w:rFonts w:cstheme="minorHAnsi"/>
          <w:sz w:val="14"/>
          <w:szCs w:val="18"/>
        </w:rPr>
        <w:t>Eurnext</w:t>
      </w:r>
      <w:proofErr w:type="spellEnd"/>
      <w:r w:rsidR="00CB38E6">
        <w:rPr>
          <w:rFonts w:cstheme="minorHAnsi"/>
          <w:sz w:val="14"/>
          <w:szCs w:val="18"/>
        </w:rPr>
        <w:t xml:space="preserve"> Milan</w:t>
      </w:r>
      <w:r>
        <w:rPr>
          <w:rFonts w:cstheme="minorHAnsi"/>
          <w:sz w:val="14"/>
          <w:szCs w:val="18"/>
        </w:rPr>
        <w:t xml:space="preserve"> MOT and </w:t>
      </w:r>
      <w:proofErr w:type="spellStart"/>
      <w:r>
        <w:rPr>
          <w:rFonts w:cstheme="minorHAnsi"/>
          <w:sz w:val="14"/>
          <w:szCs w:val="18"/>
        </w:rPr>
        <w:t>EuroTLX</w:t>
      </w:r>
      <w:proofErr w:type="spellEnd"/>
      <w:r>
        <w:rPr>
          <w:rFonts w:cstheme="minorHAnsi"/>
          <w:sz w:val="14"/>
          <w:szCs w:val="18"/>
        </w:rPr>
        <w:t xml:space="preserve"> Bonds</w:t>
      </w:r>
    </w:p>
    <w:p w14:paraId="4FF99F8C" w14:textId="1F161974" w:rsidR="00C444F0" w:rsidRDefault="00C444F0">
      <w:pPr>
        <w:spacing w:after="0" w:line="240" w:lineRule="auto"/>
        <w:jc w:val="left"/>
        <w:rPr>
          <w:rFonts w:cstheme="minorHAnsi"/>
          <w:sz w:val="14"/>
          <w:szCs w:val="18"/>
        </w:rPr>
      </w:pPr>
      <w:r>
        <w:rPr>
          <w:rFonts w:cstheme="minorHAnsi"/>
          <w:sz w:val="14"/>
          <w:szCs w:val="18"/>
        </w:rPr>
        <w:br w:type="page"/>
      </w:r>
    </w:p>
    <w:p w14:paraId="5DA7B7A7" w14:textId="130CE132" w:rsidR="00637B34" w:rsidRDefault="00B941A8" w:rsidP="005D061F">
      <w:pPr>
        <w:pStyle w:val="Heading2"/>
        <w:numPr>
          <w:ilvl w:val="0"/>
          <w:numId w:val="17"/>
        </w:numPr>
        <w:pBdr>
          <w:top w:val="none" w:sz="0" w:space="0" w:color="auto"/>
          <w:bottom w:val="single" w:sz="8" w:space="1" w:color="008D7F"/>
        </w:pBdr>
        <w:rPr>
          <w:sz w:val="36"/>
          <w:szCs w:val="36"/>
        </w:rPr>
      </w:pPr>
      <w:r>
        <w:rPr>
          <w:sz w:val="36"/>
          <w:szCs w:val="36"/>
        </w:rPr>
        <w:lastRenderedPageBreak/>
        <w:t xml:space="preserve">A. </w:t>
      </w:r>
      <w:r w:rsidR="00B23ADA">
        <w:rPr>
          <w:sz w:val="36"/>
          <w:szCs w:val="36"/>
        </w:rPr>
        <w:t>Redistribution Licences</w:t>
      </w:r>
      <w:r w:rsidR="00470CBD" w:rsidRPr="001132F0">
        <w:rPr>
          <w:sz w:val="36"/>
          <w:szCs w:val="36"/>
          <w:vertAlign w:val="superscript"/>
        </w:rPr>
        <w:t>1</w:t>
      </w:r>
      <w:r w:rsidR="00B23ADA">
        <w:rPr>
          <w:sz w:val="36"/>
          <w:szCs w:val="36"/>
        </w:rPr>
        <w:t xml:space="preserve"> </w:t>
      </w:r>
    </w:p>
    <w:p w14:paraId="063D579D" w14:textId="2D7E4C6E"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Information Prod</w:t>
      </w:r>
      <w:r w:rsidR="00A55FCD">
        <w:t xml:space="preserve">ucts </w:t>
      </w:r>
      <w:r w:rsidR="004E5873">
        <w:t xml:space="preserve">subject to the terms and conditions of </w:t>
      </w:r>
      <w:r w:rsidR="00A55FCD">
        <w:t>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14:paraId="70D47296" w14:textId="77777777" w:rsidTr="00ED42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7A56E29F" w14:textId="77777777" w:rsidR="00BA0E26" w:rsidRDefault="00BA0E26" w:rsidP="004C09CA">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240DDA0" w14:textId="77777777" w:rsidR="00BA0E26" w:rsidRPr="005E5E3B" w:rsidRDefault="00000000" w:rsidP="004C09CA">
            <w:pPr>
              <w:pStyle w:val="TableBodyLarge"/>
              <w:rPr>
                <w:rFonts w:cstheme="minorHAnsi"/>
                <w:sz w:val="24"/>
                <w:szCs w:val="18"/>
              </w:rPr>
            </w:pPr>
            <w:sdt>
              <w:sdtPr>
                <w:rPr>
                  <w:sz w:val="24"/>
                </w:rPr>
                <w:alias w:val="RL-NotApplicable"/>
                <w:tag w:val="RL-NotApplicable"/>
                <w:id w:val="-70642006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D834AAC" w14:textId="77777777" w:rsidR="00BA0E26" w:rsidRPr="00076C56" w:rsidRDefault="00BA0E26" w:rsidP="00F80991">
            <w:pPr>
              <w:pStyle w:val="TableBodyLarge"/>
              <w:rPr>
                <w:rFonts w:cstheme="minorHAnsi"/>
                <w:sz w:val="18"/>
                <w:szCs w:val="18"/>
              </w:rPr>
            </w:pPr>
            <w:r w:rsidRPr="00ED4215">
              <w:rPr>
                <w:b/>
                <w:sz w:val="18"/>
                <w:szCs w:val="18"/>
              </w:rPr>
              <w:t>Not Applicable</w:t>
            </w:r>
            <w:r>
              <w:rPr>
                <w:sz w:val="18"/>
                <w:szCs w:val="18"/>
              </w:rPr>
              <w:t>,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14:paraId="0A316DF9" w14:textId="77777777" w:rsidTr="00ED42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3CD6FC" w14:textId="77777777"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104A01" w14:textId="77777777" w:rsidR="00BA0E26" w:rsidRPr="005E5E3B" w:rsidRDefault="00000000" w:rsidP="004C09CA">
            <w:pPr>
              <w:pStyle w:val="TableBodyLarge"/>
              <w:rPr>
                <w:sz w:val="24"/>
              </w:rPr>
            </w:pPr>
            <w:sdt>
              <w:sdtPr>
                <w:rPr>
                  <w:sz w:val="24"/>
                </w:rPr>
                <w:alias w:val="RL-Applicable"/>
                <w:tag w:val="RL-Applicable"/>
                <w:id w:val="-78488684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9F3D4A4" w14:textId="77777777" w:rsidR="00BA0E26" w:rsidRPr="00A635D4" w:rsidRDefault="00BA0E26" w:rsidP="00F80991">
            <w:pPr>
              <w:pStyle w:val="TableBodyLarge"/>
            </w:pPr>
            <w:r w:rsidRPr="00ED4215">
              <w:rPr>
                <w:b/>
                <w:sz w:val="18"/>
                <w:szCs w:val="18"/>
              </w:rPr>
              <w:t>Applicable</w:t>
            </w:r>
            <w:r>
              <w:rPr>
                <w:sz w:val="18"/>
                <w:szCs w:val="18"/>
              </w:rPr>
              <w:t>, the Contracting Party and</w:t>
            </w:r>
            <w:r w:rsidR="00E809E1">
              <w:rPr>
                <w:sz w:val="18"/>
                <w:szCs w:val="18"/>
              </w:rPr>
              <w:t>/or its Affiliates wish to Redistribute the</w:t>
            </w:r>
            <w:r>
              <w:rPr>
                <w:sz w:val="18"/>
                <w:szCs w:val="18"/>
              </w:rPr>
              <w:t xml:space="preserve"> Information (please </w:t>
            </w:r>
            <w:r w:rsidR="00220781">
              <w:rPr>
                <w:sz w:val="18"/>
                <w:szCs w:val="18"/>
              </w:rPr>
              <w:t xml:space="preserve">proceed to </w:t>
            </w:r>
            <w:r>
              <w:rPr>
                <w:sz w:val="18"/>
                <w:szCs w:val="18"/>
              </w:rPr>
              <w:t>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14:paraId="2554AD7E" w14:textId="77777777" w:rsidR="00BA0E26" w:rsidRDefault="00BA0E26" w:rsidP="00BA0E26">
      <w:pPr>
        <w:pStyle w:val="TableBullet1"/>
        <w:numPr>
          <w:ilvl w:val="0"/>
          <w:numId w:val="0"/>
        </w:numPr>
        <w:spacing w:after="120"/>
        <w:ind w:left="284" w:hanging="284"/>
        <w:rPr>
          <w:sz w:val="22"/>
        </w:rPr>
      </w:pPr>
    </w:p>
    <w:p w14:paraId="43759149" w14:textId="77777777" w:rsidR="009B565F" w:rsidRDefault="009B565F" w:rsidP="00FB1A20">
      <w:pPr>
        <w:keepNext/>
        <w:jc w:val="left"/>
        <w:rPr>
          <w:rFonts w:eastAsia="Times New Roman"/>
        </w:rPr>
      </w:pPr>
    </w:p>
    <w:p w14:paraId="69AA8496" w14:textId="10537F01"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630" w:type="dxa"/>
        <w:tblInd w:w="-3" w:type="dxa"/>
        <w:tblBorders>
          <w:top w:val="single" w:sz="2" w:space="0" w:color="008D7F"/>
          <w:bottom w:val="single" w:sz="2" w:space="0" w:color="008D7F"/>
        </w:tblBorders>
        <w:tblLook w:val="04A0" w:firstRow="1" w:lastRow="0" w:firstColumn="1" w:lastColumn="0" w:noHBand="0" w:noVBand="1"/>
      </w:tblPr>
      <w:tblGrid>
        <w:gridCol w:w="3573"/>
        <w:gridCol w:w="1130"/>
        <w:gridCol w:w="1224"/>
        <w:gridCol w:w="1198"/>
        <w:gridCol w:w="1198"/>
        <w:gridCol w:w="1307"/>
      </w:tblGrid>
      <w:tr w:rsidR="00177CD8" w:rsidRPr="00D56786" w14:paraId="461FB59F" w14:textId="77777777" w:rsidTr="00BB4532">
        <w:trPr>
          <w:trHeight w:val="16"/>
        </w:trPr>
        <w:tc>
          <w:tcPr>
            <w:tcW w:w="3573" w:type="dxa"/>
            <w:shd w:val="clear" w:color="auto" w:fill="auto"/>
          </w:tcPr>
          <w:p w14:paraId="4DAD6DB8" w14:textId="77777777" w:rsidR="00217CC7" w:rsidRPr="00487754" w:rsidRDefault="00217CC7" w:rsidP="00487754">
            <w:pPr>
              <w:pStyle w:val="TableBody"/>
              <w:rPr>
                <w:rFonts w:cstheme="minorHAnsi"/>
                <w:b/>
                <w:sz w:val="22"/>
              </w:rPr>
            </w:pPr>
            <w:r w:rsidRPr="00487754">
              <w:rPr>
                <w:rFonts w:cstheme="minorHAnsi"/>
                <w:b/>
                <w:sz w:val="22"/>
              </w:rPr>
              <w:t xml:space="preserve">NUMBER OF INFORMATION SUPPLIERS* </w:t>
            </w:r>
          </w:p>
        </w:tc>
        <w:tc>
          <w:tcPr>
            <w:tcW w:w="1130" w:type="dxa"/>
            <w:shd w:val="clear" w:color="auto" w:fill="auto"/>
          </w:tcPr>
          <w:p w14:paraId="11571605" w14:textId="77777777" w:rsidR="00217CC7" w:rsidRPr="00487754" w:rsidRDefault="00000000" w:rsidP="00BB4532">
            <w:pPr>
              <w:pStyle w:val="TableBody"/>
              <w:jc w:val="center"/>
              <w:rPr>
                <w:sz w:val="22"/>
              </w:rPr>
            </w:pPr>
            <w:sdt>
              <w:sdtPr>
                <w:alias w:val="ISRLNumber1"/>
                <w:tag w:val="ISRLNumber1"/>
                <w:id w:val="-195470622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sz w:val="22"/>
              </w:rPr>
              <w:t xml:space="preserve"> 1</w:t>
            </w:r>
          </w:p>
        </w:tc>
        <w:tc>
          <w:tcPr>
            <w:tcW w:w="1224" w:type="dxa"/>
            <w:shd w:val="clear" w:color="auto" w:fill="auto"/>
          </w:tcPr>
          <w:p w14:paraId="54F4800D" w14:textId="77777777" w:rsidR="00217CC7" w:rsidRPr="00487754" w:rsidRDefault="00000000" w:rsidP="00BB4532">
            <w:pPr>
              <w:pStyle w:val="TableBody"/>
              <w:jc w:val="center"/>
              <w:rPr>
                <w:sz w:val="22"/>
              </w:rPr>
            </w:pPr>
            <w:sdt>
              <w:sdtPr>
                <w:alias w:val="ISRLNumber2"/>
                <w:tag w:val="ISRLNumber2"/>
                <w:id w:val="-2146966503"/>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sz w:val="22"/>
              </w:rPr>
              <w:t xml:space="preserve"> 2</w:t>
            </w:r>
          </w:p>
        </w:tc>
        <w:tc>
          <w:tcPr>
            <w:tcW w:w="1198" w:type="dxa"/>
            <w:shd w:val="clear" w:color="auto" w:fill="auto"/>
          </w:tcPr>
          <w:p w14:paraId="42E16271" w14:textId="77777777" w:rsidR="00217CC7" w:rsidRPr="00487754" w:rsidRDefault="00000000" w:rsidP="00BB4532">
            <w:pPr>
              <w:pStyle w:val="TableBody"/>
              <w:jc w:val="center"/>
              <w:rPr>
                <w:rFonts w:cstheme="minorHAnsi"/>
                <w:sz w:val="22"/>
              </w:rPr>
            </w:pPr>
            <w:sdt>
              <w:sdtPr>
                <w:alias w:val="ISRLNumber3"/>
                <w:tag w:val="ISRLNumber3"/>
                <w:id w:val="59213034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3</w:t>
            </w:r>
          </w:p>
        </w:tc>
        <w:tc>
          <w:tcPr>
            <w:tcW w:w="1198" w:type="dxa"/>
          </w:tcPr>
          <w:p w14:paraId="5B8A5C38" w14:textId="77777777" w:rsidR="00217CC7" w:rsidRDefault="00000000" w:rsidP="00BB4532">
            <w:pPr>
              <w:pStyle w:val="TableBody"/>
              <w:jc w:val="center"/>
            </w:pPr>
            <w:sdt>
              <w:sdtPr>
                <w:alias w:val="ISRLNumber4"/>
                <w:tag w:val="ISRLNumber4"/>
                <w:id w:val="-404456972"/>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4</w:t>
            </w:r>
          </w:p>
        </w:tc>
        <w:tc>
          <w:tcPr>
            <w:tcW w:w="1307" w:type="dxa"/>
          </w:tcPr>
          <w:p w14:paraId="6600C202" w14:textId="77777777" w:rsidR="00217CC7" w:rsidRDefault="00000000" w:rsidP="00BB4532">
            <w:pPr>
              <w:pStyle w:val="TableBody"/>
              <w:jc w:val="center"/>
            </w:pPr>
            <w:sdt>
              <w:sdtPr>
                <w:alias w:val="ISRLNumber5"/>
                <w:tag w:val="ISRLNumber5"/>
                <w:id w:val="282398528"/>
                <w14:checkbox>
                  <w14:checked w14:val="0"/>
                  <w14:checkedState w14:val="2612" w14:font="MS Gothic"/>
                  <w14:uncheckedState w14:val="2610" w14:font="MS Gothic"/>
                </w14:checkbox>
              </w:sdt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5</w:t>
            </w:r>
          </w:p>
        </w:tc>
      </w:tr>
    </w:tbl>
    <w:p w14:paraId="49876802" w14:textId="77777777"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14:paraId="6AADE6FF" w14:textId="5CAE820A" w:rsidR="00C444F0" w:rsidRDefault="00C444F0">
      <w:pPr>
        <w:spacing w:after="0" w:line="240" w:lineRule="auto"/>
        <w:jc w:val="left"/>
      </w:pPr>
    </w:p>
    <w:p w14:paraId="782F4451" w14:textId="77777777" w:rsidR="001D3ABC" w:rsidRDefault="001D3ABC">
      <w:pPr>
        <w:spacing w:after="0" w:line="240" w:lineRule="auto"/>
        <w:jc w:val="left"/>
      </w:pPr>
    </w:p>
    <w:p w14:paraId="2C83AF69" w14:textId="77777777" w:rsidR="00D31A11" w:rsidRPr="00A15E39"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DC226C" w:rsidRPr="00487754" w14:paraId="487B71CF" w14:textId="77777777" w:rsidTr="005228EE">
        <w:trPr>
          <w:trHeight w:val="20"/>
        </w:trPr>
        <w:tc>
          <w:tcPr>
            <w:tcW w:w="4678" w:type="dxa"/>
            <w:shd w:val="clear" w:color="auto" w:fill="auto"/>
          </w:tcPr>
          <w:p w14:paraId="52ED22C4" w14:textId="77777777"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shd w:val="clear" w:color="auto" w:fill="auto"/>
          </w:tcPr>
          <w:p w14:paraId="6E5B87F3" w14:textId="77777777" w:rsidR="00DC226C" w:rsidRPr="00076C56" w:rsidRDefault="007B6711" w:rsidP="00B332D1">
            <w:pPr>
              <w:pStyle w:val="TableBody"/>
              <w:rPr>
                <w:sz w:val="22"/>
              </w:rPr>
            </w:pPr>
            <w:r>
              <w:rPr>
                <w:sz w:val="22"/>
              </w:rPr>
              <w:fldChar w:fldCharType="begin">
                <w:ffData>
                  <w:name w:val="ISRL1Name"/>
                  <w:enabled/>
                  <w:calcOnExit w:val="0"/>
                  <w:textInput/>
                </w:ffData>
              </w:fldChar>
            </w:r>
            <w:bookmarkStart w:id="4" w:name="ISRL1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bl>
    <w:p w14:paraId="42C9E7D8" w14:textId="77777777" w:rsidR="00DC226C" w:rsidRDefault="00DC226C" w:rsidP="00D31A11">
      <w:pPr>
        <w:rPr>
          <w:rStyle w:val="Heading2Char"/>
          <w:color w:val="00685E"/>
          <w:sz w:val="26"/>
        </w:rPr>
      </w:pPr>
    </w:p>
    <w:p w14:paraId="56D0148C" w14:textId="77777777" w:rsidR="00D31A11" w:rsidRPr="00216B51" w:rsidRDefault="00D31A11" w:rsidP="00D31A11">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D31A11" w:rsidRPr="008E2D58" w14:paraId="1E102F81" w14:textId="77777777" w:rsidTr="000B7D19">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07B118DA" w14:textId="77777777" w:rsidR="00D31A11" w:rsidRPr="00A30BBB" w:rsidRDefault="00D31A11" w:rsidP="005A753F">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31C71" w14:textId="35A84F0A" w:rsidR="00D31A11" w:rsidRPr="008E2D58" w:rsidRDefault="00D31A11" w:rsidP="005A753F">
            <w:pPr>
              <w:pStyle w:val="TableBody"/>
              <w:jc w:val="right"/>
              <w:rPr>
                <w:b/>
                <w:color w:val="FFFFFF" w:themeColor="background1"/>
                <w:sz w:val="18"/>
                <w:szCs w:val="18"/>
              </w:rPr>
            </w:pPr>
            <w:r w:rsidRPr="66754ED5">
              <w:rPr>
                <w:b/>
                <w:color w:val="FFFFFF" w:themeColor="background1"/>
                <w:sz w:val="18"/>
                <w:szCs w:val="18"/>
              </w:rPr>
              <w:t>STANDARD</w:t>
            </w:r>
            <w:r w:rsidR="00860EFF">
              <w:rPr>
                <w:b/>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36EC32" w14:textId="22950F4B"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p>
        </w:tc>
      </w:tr>
      <w:tr w:rsidR="002F3EDA" w:rsidRPr="00A30BBB" w14:paraId="3CB5CAF0" w14:textId="77777777" w:rsidTr="000B7D19">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FB2C92" w14:textId="6E3C08E6" w:rsidR="002F3EDA" w:rsidRPr="00CF37AF" w:rsidRDefault="00A649E9" w:rsidP="002F3EDA">
            <w:pPr>
              <w:pStyle w:val="TableBody"/>
              <w:rPr>
                <w:rFonts w:cstheme="minorHAnsi"/>
                <w:sz w:val="18"/>
                <w:szCs w:val="18"/>
                <w:vertAlign w:val="superscript"/>
              </w:rPr>
            </w:pPr>
            <w:r>
              <w:rPr>
                <w:rFonts w:cstheme="minorHAnsi"/>
                <w:b/>
                <w:sz w:val="18"/>
                <w:szCs w:val="18"/>
              </w:rPr>
              <w:t>Real-Time</w:t>
            </w:r>
            <w:r w:rsidR="002F3EDA" w:rsidRPr="00CF37AF">
              <w:rPr>
                <w:rFonts w:cstheme="minorHAnsi"/>
                <w:sz w:val="18"/>
                <w:szCs w:val="18"/>
              </w:rPr>
              <w:t xml:space="preserve"> Euronext All Indices</w:t>
            </w:r>
            <w:r w:rsidR="002F3EDA"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E9CC88" w14:textId="77777777" w:rsidR="002F3EDA" w:rsidRPr="00BC6C18" w:rsidRDefault="00000000" w:rsidP="002F3EDA">
            <w:pPr>
              <w:pStyle w:val="TableBodyLarge"/>
              <w:jc w:val="right"/>
              <w:rPr>
                <w:sz w:val="24"/>
              </w:rPr>
            </w:pPr>
            <w:sdt>
              <w:sdtPr>
                <w:rPr>
                  <w:sz w:val="24"/>
                </w:rPr>
                <w:alias w:val="IS1-EAI-LF"/>
                <w:tag w:val="IS1-EAI-LF"/>
                <w:id w:val="925391922"/>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586209" w14:textId="77777777" w:rsidR="002F3EDA" w:rsidRPr="00BC6C18" w:rsidRDefault="00000000" w:rsidP="002F3EDA">
            <w:pPr>
              <w:pStyle w:val="TableBodyLarge"/>
              <w:jc w:val="right"/>
              <w:rPr>
                <w:sz w:val="24"/>
              </w:rPr>
            </w:pPr>
            <w:sdt>
              <w:sdtPr>
                <w:rPr>
                  <w:sz w:val="24"/>
                </w:rPr>
                <w:alias w:val="IS1-EAI-LFPI"/>
                <w:tag w:val="IS1-EAI-LFPI"/>
                <w:id w:val="-576520241"/>
                <w14:checkbox>
                  <w14:checked w14:val="0"/>
                  <w14:checkedState w14:val="2612" w14:font="MS Gothic"/>
                  <w14:uncheckedState w14:val="2610" w14:font="MS Gothic"/>
                </w14:checkbox>
              </w:sdtPr>
              <w:sdtContent>
                <w:r w:rsidR="00BE19CC">
                  <w:rPr>
                    <w:rFonts w:ascii="MS Gothic" w:eastAsia="MS Gothic" w:hAnsi="MS Gothic" w:hint="eastAsia"/>
                    <w:sz w:val="24"/>
                  </w:rPr>
                  <w:t>☐</w:t>
                </w:r>
              </w:sdtContent>
            </w:sdt>
          </w:p>
        </w:tc>
      </w:tr>
      <w:tr w:rsidR="006D4692" w:rsidRPr="00A30BBB" w14:paraId="71A65AE5" w14:textId="77777777" w:rsidTr="00CD7B03">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DD3A3" w14:textId="77777777" w:rsidR="006D4692" w:rsidRPr="00CF37AF" w:rsidRDefault="006D4692" w:rsidP="006D4692">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6D0B80" w14:textId="783B1259" w:rsidR="006D4692" w:rsidRPr="00BC6C18" w:rsidRDefault="00000000" w:rsidP="006D4692">
            <w:pPr>
              <w:pStyle w:val="TableBodyLarge"/>
              <w:tabs>
                <w:tab w:val="left" w:pos="2295"/>
                <w:tab w:val="right" w:pos="2984"/>
              </w:tabs>
              <w:jc w:val="right"/>
              <w:rPr>
                <w:sz w:val="24"/>
              </w:rPr>
            </w:pPr>
            <w:sdt>
              <w:sdtPr>
                <w:rPr>
                  <w:sz w:val="24"/>
                </w:rPr>
                <w:alias w:val="IS1-EAI-DLF"/>
                <w:tag w:val="IS1-EAI-DLF"/>
                <w:id w:val="-1082054747"/>
                <w14:checkbox>
                  <w14:checked w14:val="0"/>
                  <w14:checkedState w14:val="2612" w14:font="MS Gothic"/>
                  <w14:uncheckedState w14:val="2610" w14:font="MS Gothic"/>
                </w14:checkbox>
              </w:sdtPr>
              <w:sdtContent>
                <w:r w:rsidR="000D5ED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5F0DEE" w14:textId="77777777" w:rsidR="006D4692" w:rsidRPr="00BC6C18" w:rsidRDefault="006D4692" w:rsidP="006D4692">
            <w:pPr>
              <w:pStyle w:val="TableBodyLarge"/>
              <w:jc w:val="right"/>
              <w:rPr>
                <w:sz w:val="24"/>
              </w:rPr>
            </w:pPr>
            <w:r w:rsidRPr="00BC6C18">
              <w:rPr>
                <w:sz w:val="24"/>
              </w:rPr>
              <w:t>-</w:t>
            </w:r>
          </w:p>
        </w:tc>
      </w:tr>
    </w:tbl>
    <w:p w14:paraId="26F47C47" w14:textId="57BAE2E3" w:rsidR="000B7D19" w:rsidRDefault="00CF37AF" w:rsidP="000B7D19">
      <w:pPr>
        <w:pStyle w:val="BodyText"/>
        <w:rPr>
          <w:rFonts w:cs="Calibri"/>
          <w:sz w:val="14"/>
          <w:szCs w:val="14"/>
        </w:rPr>
      </w:pPr>
      <w:r w:rsidRPr="0FDB210C">
        <w:rPr>
          <w:rFonts w:cstheme="minorBidi"/>
          <w:sz w:val="14"/>
          <w:szCs w:val="14"/>
          <w:vertAlign w:val="superscript"/>
        </w:rPr>
        <w:t xml:space="preserve">* </w:t>
      </w:r>
      <w:r w:rsidRPr="0FDB210C">
        <w:rPr>
          <w:rFonts w:cstheme="minorBidi"/>
          <w:sz w:val="14"/>
          <w:szCs w:val="14"/>
        </w:rPr>
        <w:t xml:space="preserve">It does not include the right to Redistribute Information relating to the FTSEurofirst 100 and the FTSE </w:t>
      </w:r>
      <w:proofErr w:type="spellStart"/>
      <w:r w:rsidRPr="0FDB210C">
        <w:rPr>
          <w:rFonts w:cstheme="minorBidi"/>
          <w:sz w:val="14"/>
          <w:szCs w:val="14"/>
        </w:rPr>
        <w:t>Eurofirst</w:t>
      </w:r>
      <w:proofErr w:type="spellEnd"/>
      <w:r w:rsidRPr="0FDB210C">
        <w:rPr>
          <w:rFonts w:cstheme="minorBidi"/>
          <w:sz w:val="14"/>
          <w:szCs w:val="14"/>
        </w:rPr>
        <w:t xml:space="preserve"> 80 indices and such other FTSEurofirst indices that may be introduced by Euronext from time to time (“</w:t>
      </w:r>
      <w:r w:rsidRPr="0FDB210C">
        <w:rPr>
          <w:rFonts w:cstheme="minorBidi"/>
          <w:b/>
          <w:bCs/>
          <w:sz w:val="14"/>
          <w:szCs w:val="14"/>
        </w:rPr>
        <w:t>FTSEurofirst Indices</w:t>
      </w:r>
      <w:r w:rsidRPr="0FDB210C">
        <w:rPr>
          <w:rFonts w:cstheme="minorBidi"/>
          <w:sz w:val="14"/>
          <w:szCs w:val="14"/>
        </w:rPr>
        <w:t>”).</w:t>
      </w:r>
      <w:r w:rsidR="000B7D19" w:rsidRPr="0FDB210C">
        <w:rPr>
          <w:rFonts w:cs="Calibri"/>
          <w:sz w:val="14"/>
          <w:szCs w:val="14"/>
        </w:rPr>
        <w:t xml:space="preserve"> </w:t>
      </w:r>
    </w:p>
    <w:p w14:paraId="324E8E38" w14:textId="49B1D4C0" w:rsidR="004F29B9" w:rsidRPr="000B7D19" w:rsidRDefault="00356E1E" w:rsidP="000B7D19">
      <w:r>
        <w:br/>
      </w:r>
    </w:p>
    <w:p w14:paraId="04BDA292" w14:textId="77777777" w:rsidR="00D80020" w:rsidRDefault="000B7D19" w:rsidP="000B7D19">
      <w:pPr>
        <w:spacing w:after="0" w:line="240" w:lineRule="auto"/>
        <w:jc w:val="left"/>
        <w:rPr>
          <w:b/>
        </w:rPr>
      </w:pPr>
      <w:r>
        <w:rPr>
          <w:b/>
        </w:rPr>
        <w:t>E</w:t>
      </w:r>
      <w:r w:rsidR="00D31A11" w:rsidRPr="00FF204A">
        <w:rPr>
          <w:b/>
        </w:rPr>
        <w:t xml:space="preserve">URONEXT CASH INFORMATION </w:t>
      </w:r>
      <w:r w:rsidR="004E2F56">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773904" w:rsidRPr="00A30BBB" w14:paraId="5BCA7370" w14:textId="77777777" w:rsidTr="00773904">
        <w:trPr>
          <w:trHeight w:val="20"/>
        </w:trPr>
        <w:tc>
          <w:tcPr>
            <w:tcW w:w="3686" w:type="dxa"/>
            <w:gridSpan w:val="2"/>
            <w:vMerge w:val="restart"/>
            <w:tcBorders>
              <w:right w:val="single" w:sz="24" w:space="0" w:color="FFFFFF" w:themeColor="background1"/>
            </w:tcBorders>
            <w:shd w:val="clear" w:color="auto" w:fill="auto"/>
          </w:tcPr>
          <w:p w14:paraId="7A126E49" w14:textId="77777777" w:rsidR="00773904" w:rsidRPr="00A30BBB" w:rsidRDefault="00773904"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DF004" w14:textId="1850F9D3" w:rsidR="00773904" w:rsidRPr="00634561" w:rsidRDefault="00773904"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860EFF">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8D88EC" w14:textId="4B787FAB" w:rsidR="00773904" w:rsidRPr="00FA69D0" w:rsidRDefault="00773904"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4E9C2868" w14:textId="77777777" w:rsidTr="00773904">
        <w:trPr>
          <w:trHeight w:val="20"/>
        </w:trPr>
        <w:tc>
          <w:tcPr>
            <w:tcW w:w="3686" w:type="dxa"/>
            <w:gridSpan w:val="2"/>
            <w:vMerge/>
            <w:tcBorders>
              <w:right w:val="single" w:sz="24" w:space="0" w:color="FFFFFF" w:themeColor="background1"/>
            </w:tcBorders>
            <w:shd w:val="clear" w:color="auto" w:fill="008D7F"/>
          </w:tcPr>
          <w:p w14:paraId="00BB8840" w14:textId="77777777" w:rsidR="00773904" w:rsidRPr="006E3C0F" w:rsidRDefault="00773904"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66BCB1"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161AA0B" w14:textId="77777777" w:rsidR="00773904" w:rsidRPr="006E3C0F" w:rsidRDefault="00773904"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AC541D5"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7B806A"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FA3BE7"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2D8B4C9" w14:textId="77777777" w:rsidR="00773904" w:rsidRPr="006E3C0F" w:rsidRDefault="00773904" w:rsidP="001C6379">
            <w:pPr>
              <w:pStyle w:val="TableBody"/>
              <w:jc w:val="right"/>
              <w:rPr>
                <w:rFonts w:cstheme="minorHAnsi"/>
                <w:b/>
                <w:sz w:val="2"/>
                <w:szCs w:val="2"/>
              </w:rPr>
            </w:pPr>
          </w:p>
        </w:tc>
      </w:tr>
      <w:tr w:rsidR="00D80020" w:rsidRPr="00A30BBB" w14:paraId="235E297C" w14:textId="77777777" w:rsidTr="005228E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7C7101F" w14:textId="102E60F6" w:rsidR="00D80020" w:rsidRPr="00B332D1" w:rsidRDefault="00A649E9" w:rsidP="001C637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AC26D2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E2164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7CB87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BCB86A"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FBB3F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33F58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14:paraId="13F65486" w14:textId="77777777" w:rsidTr="005228E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E6A48CB" w14:textId="77777777" w:rsidR="00D80020"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E779046" w14:textId="77777777" w:rsidR="00D80020" w:rsidRPr="00BC6C18" w:rsidRDefault="00000000" w:rsidP="00BC6C18">
            <w:pPr>
              <w:pStyle w:val="TableBodyLarge"/>
              <w:jc w:val="right"/>
              <w:rPr>
                <w:sz w:val="24"/>
              </w:rPr>
            </w:pPr>
            <w:sdt>
              <w:sdtPr>
                <w:rPr>
                  <w:sz w:val="24"/>
                </w:rPr>
                <w:alias w:val="IS1-ECB10-LF"/>
                <w:tag w:val="IS1-ECB10-LF"/>
                <w:id w:val="140625676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BE6C970" w14:textId="77777777" w:rsidR="00D80020" w:rsidRPr="00BC6C18" w:rsidRDefault="00000000" w:rsidP="00BC6C18">
            <w:pPr>
              <w:pStyle w:val="TableBodyLarge"/>
              <w:jc w:val="right"/>
              <w:rPr>
                <w:sz w:val="24"/>
              </w:rPr>
            </w:pPr>
            <w:sdt>
              <w:sdtPr>
                <w:rPr>
                  <w:sz w:val="24"/>
                </w:rPr>
                <w:alias w:val="IS1-ECB1-LF"/>
                <w:tag w:val="IS1-ECB1-LF"/>
                <w:id w:val="126973703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FCA98D7" w14:textId="77777777" w:rsidR="00D80020" w:rsidRPr="00BC6C18" w:rsidRDefault="00000000" w:rsidP="00BC6C18">
            <w:pPr>
              <w:pStyle w:val="TableBodyLarge"/>
              <w:jc w:val="right"/>
              <w:rPr>
                <w:sz w:val="24"/>
              </w:rPr>
            </w:pPr>
            <w:sdt>
              <w:sdtPr>
                <w:rPr>
                  <w:sz w:val="24"/>
                </w:rPr>
                <w:alias w:val="IS1-ECLP-LF"/>
                <w:tag w:val="IS1-ECLP-LF"/>
                <w:id w:val="1532458758"/>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A565110" w14:textId="77777777" w:rsidR="00D80020" w:rsidRPr="00BC6C18" w:rsidRDefault="00000000" w:rsidP="00BC6C18">
            <w:pPr>
              <w:pStyle w:val="TableBodyLarge"/>
              <w:jc w:val="right"/>
              <w:rPr>
                <w:sz w:val="24"/>
              </w:rPr>
            </w:pPr>
            <w:sdt>
              <w:sdtPr>
                <w:rPr>
                  <w:sz w:val="24"/>
                </w:rPr>
                <w:alias w:val="IS1-ECB10-LFPI"/>
                <w:tag w:val="IS1-ECB10-LFPI"/>
                <w:id w:val="182053962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C70AE73" w14:textId="77777777" w:rsidR="00D80020" w:rsidRPr="00BC6C18" w:rsidRDefault="00000000" w:rsidP="00BC6C18">
            <w:pPr>
              <w:pStyle w:val="TableBodyLarge"/>
              <w:jc w:val="right"/>
              <w:rPr>
                <w:sz w:val="24"/>
              </w:rPr>
            </w:pPr>
            <w:sdt>
              <w:sdtPr>
                <w:rPr>
                  <w:sz w:val="24"/>
                </w:rPr>
                <w:alias w:val="IS1-ECB1-LFPI"/>
                <w:tag w:val="IS1-ECB1-LFPI"/>
                <w:id w:val="-434059802"/>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9E1513D" w14:textId="77777777" w:rsidR="00D80020" w:rsidRPr="00BC6C18" w:rsidRDefault="00000000" w:rsidP="00BC6C18">
            <w:pPr>
              <w:pStyle w:val="TableBodyLarge"/>
              <w:jc w:val="right"/>
              <w:rPr>
                <w:sz w:val="24"/>
              </w:rPr>
            </w:pPr>
            <w:sdt>
              <w:sdtPr>
                <w:rPr>
                  <w:sz w:val="24"/>
                </w:rPr>
                <w:alias w:val="IS1-ECLP-LFPI"/>
                <w:tag w:val="IS1-ECLP-LFPI"/>
                <w:id w:val="160313584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D80020" w:rsidRPr="00A30BBB" w14:paraId="0B79B536" w14:textId="77777777" w:rsidTr="005228E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6C155778"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9C978AE" w14:textId="77777777" w:rsidR="00D80020"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2755D9" w14:textId="77777777" w:rsidR="00D80020" w:rsidRPr="00BC6C18" w:rsidRDefault="00000000" w:rsidP="00BC6C18">
            <w:pPr>
              <w:pStyle w:val="TableBodyLarge"/>
              <w:jc w:val="right"/>
              <w:rPr>
                <w:sz w:val="24"/>
              </w:rPr>
            </w:pPr>
            <w:sdt>
              <w:sdtPr>
                <w:rPr>
                  <w:sz w:val="24"/>
                </w:rPr>
                <w:alias w:val="IS1-EQTL2-LF"/>
                <w:tag w:val="IS1-EQTL2-LF"/>
                <w:id w:val="-718435417"/>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1526DF"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8105F7" w14:textId="77777777" w:rsidR="00D80020" w:rsidRPr="00BC6C18" w:rsidRDefault="00000000" w:rsidP="00BC6C18">
            <w:pPr>
              <w:pStyle w:val="TableBodyLarge"/>
              <w:jc w:val="right"/>
              <w:rPr>
                <w:sz w:val="24"/>
              </w:rPr>
            </w:pPr>
            <w:sdt>
              <w:sdtPr>
                <w:rPr>
                  <w:sz w:val="24"/>
                </w:rPr>
                <w:alias w:val="IS1-EQTLP-LF"/>
                <w:tag w:val="IS1-EQTLP-LF"/>
                <w:id w:val="-38093718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E9D1D" w14:textId="77777777" w:rsidR="00D80020" w:rsidRPr="00BC6C18" w:rsidRDefault="00000000" w:rsidP="00BC6C18">
            <w:pPr>
              <w:pStyle w:val="TableBodyLarge"/>
              <w:jc w:val="right"/>
              <w:rPr>
                <w:sz w:val="24"/>
              </w:rPr>
            </w:pPr>
            <w:sdt>
              <w:sdtPr>
                <w:rPr>
                  <w:sz w:val="24"/>
                </w:rPr>
                <w:alias w:val="IS1-EQTL2-LFPI"/>
                <w:tag w:val="IS1-EQTL2-LFPI"/>
                <w:id w:val="-61930022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6E26D9"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D506FB" w14:textId="77777777" w:rsidR="00D80020" w:rsidRPr="00BC6C18" w:rsidRDefault="00000000" w:rsidP="00BC6C18">
            <w:pPr>
              <w:pStyle w:val="TableBodyLarge"/>
              <w:jc w:val="right"/>
              <w:rPr>
                <w:sz w:val="24"/>
              </w:rPr>
            </w:pPr>
            <w:sdt>
              <w:sdtPr>
                <w:rPr>
                  <w:sz w:val="24"/>
                </w:rPr>
                <w:alias w:val="IS1-EQTLP-LFPI"/>
                <w:tag w:val="IS1-EQTLP-LFPI"/>
                <w:id w:val="-438217220"/>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r>
      <w:tr w:rsidR="00D80020" w:rsidRPr="00A30BBB" w14:paraId="75B5FF4B" w14:textId="77777777" w:rsidTr="005228EE">
        <w:trPr>
          <w:trHeight w:val="20"/>
        </w:trPr>
        <w:tc>
          <w:tcPr>
            <w:tcW w:w="284" w:type="dxa"/>
            <w:tcBorders>
              <w:left w:val="single" w:sz="24" w:space="0" w:color="FFFFFF" w:themeColor="background1"/>
            </w:tcBorders>
            <w:shd w:val="clear" w:color="auto" w:fill="F2F2F2" w:themeFill="background1" w:themeFillShade="F2"/>
          </w:tcPr>
          <w:p w14:paraId="57298CEB"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00FE4F7" w14:textId="77777777" w:rsidR="00D80020" w:rsidRPr="00A30BBB" w:rsidRDefault="00D80020"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CFD084" w14:textId="77777777" w:rsidR="00D80020" w:rsidRPr="00BC6C18" w:rsidRDefault="00000000" w:rsidP="00BC6C18">
            <w:pPr>
              <w:pStyle w:val="TableBodyLarge"/>
              <w:jc w:val="right"/>
              <w:rPr>
                <w:sz w:val="24"/>
              </w:rPr>
            </w:pPr>
            <w:sdt>
              <w:sdtPr>
                <w:rPr>
                  <w:sz w:val="24"/>
                </w:rPr>
                <w:alias w:val="IS1-RMFQ-LF"/>
                <w:tag w:val="IS1-RMFQ-LF"/>
                <w:id w:val="110330743"/>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7F2A4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86975A" w14:textId="77777777" w:rsidR="00D80020" w:rsidRPr="00BC6C18" w:rsidRDefault="00D80020" w:rsidP="00BC6C18">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692731" w14:textId="77777777" w:rsidR="00D80020" w:rsidRPr="00BC6C18" w:rsidRDefault="00000000" w:rsidP="00BC6C18">
            <w:pPr>
              <w:pStyle w:val="TableBodyLarge"/>
              <w:jc w:val="right"/>
              <w:rPr>
                <w:sz w:val="24"/>
              </w:rPr>
            </w:pPr>
            <w:sdt>
              <w:sdtPr>
                <w:rPr>
                  <w:sz w:val="24"/>
                </w:rPr>
                <w:alias w:val="IS1-RMFQ-LFPI"/>
                <w:tag w:val="IS1-RMFQ-LFPI"/>
                <w:id w:val="-71535718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11784A"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408187" w14:textId="77777777" w:rsidR="00D80020" w:rsidRPr="00BC6C18" w:rsidRDefault="00D80020" w:rsidP="00BC6C18">
            <w:pPr>
              <w:pStyle w:val="TableBodyLarge"/>
              <w:jc w:val="right"/>
              <w:rPr>
                <w:sz w:val="24"/>
              </w:rPr>
            </w:pPr>
            <w:r w:rsidRPr="00BC6C18">
              <w:rPr>
                <w:sz w:val="18"/>
              </w:rPr>
              <w:t>N/A*</w:t>
            </w:r>
          </w:p>
        </w:tc>
      </w:tr>
      <w:tr w:rsidR="00D80020" w:rsidRPr="00A30BBB" w14:paraId="4C897B89" w14:textId="77777777" w:rsidTr="005228EE">
        <w:trPr>
          <w:trHeight w:val="20"/>
        </w:trPr>
        <w:tc>
          <w:tcPr>
            <w:tcW w:w="284" w:type="dxa"/>
            <w:tcBorders>
              <w:left w:val="single" w:sz="24" w:space="0" w:color="FFFFFF" w:themeColor="background1"/>
            </w:tcBorders>
            <w:shd w:val="clear" w:color="auto" w:fill="F2F2F2" w:themeFill="background1" w:themeFillShade="F2"/>
          </w:tcPr>
          <w:p w14:paraId="620FC5C6"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2231B91" w14:textId="77777777" w:rsidR="00D80020" w:rsidRPr="00A30BBB" w:rsidRDefault="00D80020"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E54CF6"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C6578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19A26C" w14:textId="77777777" w:rsidR="00D80020" w:rsidRPr="00BC6C18" w:rsidRDefault="00000000" w:rsidP="00BC6C18">
            <w:pPr>
              <w:pStyle w:val="TableBodyLarge"/>
              <w:jc w:val="right"/>
              <w:rPr>
                <w:sz w:val="24"/>
              </w:rPr>
            </w:pPr>
            <w:sdt>
              <w:sdtPr>
                <w:rPr>
                  <w:sz w:val="24"/>
                </w:rPr>
                <w:alias w:val="IS1-EBT-LF"/>
                <w:tag w:val="IS1-EBT-LF"/>
                <w:id w:val="-17365364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790025"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076F79"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4C3B3E" w14:textId="77777777" w:rsidR="00D80020" w:rsidRPr="00BC6C18" w:rsidRDefault="00000000" w:rsidP="00BC6C18">
            <w:pPr>
              <w:pStyle w:val="TableBodyLarge"/>
              <w:jc w:val="right"/>
              <w:rPr>
                <w:sz w:val="24"/>
              </w:rPr>
            </w:pPr>
            <w:sdt>
              <w:sdtPr>
                <w:rPr>
                  <w:sz w:val="24"/>
                </w:rPr>
                <w:alias w:val="IS1-EBT-LFPI"/>
                <w:tag w:val="IS1-EBT-LFPI"/>
                <w:id w:val="105358346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14:paraId="418181FB" w14:textId="77777777" w:rsidTr="005228EE">
        <w:trPr>
          <w:trHeight w:val="20"/>
        </w:trPr>
        <w:tc>
          <w:tcPr>
            <w:tcW w:w="284" w:type="dxa"/>
            <w:tcBorders>
              <w:left w:val="single" w:sz="24" w:space="0" w:color="FFFFFF" w:themeColor="background1"/>
            </w:tcBorders>
            <w:shd w:val="clear" w:color="auto" w:fill="F2F2F2" w:themeFill="background1" w:themeFillShade="F2"/>
          </w:tcPr>
          <w:p w14:paraId="51551195"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79060AA" w14:textId="77777777" w:rsidR="00D80020" w:rsidRPr="00A30BBB" w:rsidRDefault="00D80020"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D923F1" w14:textId="77777777" w:rsidR="00D80020" w:rsidRPr="00BC6C18" w:rsidRDefault="00000000" w:rsidP="00BC6C18">
            <w:pPr>
              <w:pStyle w:val="TableBodyLarge"/>
              <w:jc w:val="right"/>
              <w:rPr>
                <w:sz w:val="24"/>
              </w:rPr>
            </w:pPr>
            <w:sdt>
              <w:sdtPr>
                <w:rPr>
                  <w:sz w:val="24"/>
                </w:rPr>
                <w:alias w:val="IS1-ETFL2-LF"/>
                <w:tag w:val="IS1-ETFL2-LF"/>
                <w:id w:val="-196665051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448149"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2091DB" w14:textId="77777777" w:rsidR="00D80020" w:rsidRPr="00BC6C18" w:rsidRDefault="00000000" w:rsidP="00BC6C18">
            <w:pPr>
              <w:pStyle w:val="TableBodyLarge"/>
              <w:jc w:val="right"/>
              <w:rPr>
                <w:sz w:val="24"/>
              </w:rPr>
            </w:pPr>
            <w:sdt>
              <w:sdtPr>
                <w:rPr>
                  <w:sz w:val="24"/>
                </w:rPr>
                <w:alias w:val="IS1-ETFLP-LF"/>
                <w:tag w:val="IS1-ETFLP-LF"/>
                <w:id w:val="1492525461"/>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884B36" w14:textId="77777777" w:rsidR="00D80020" w:rsidRPr="00BC6C18" w:rsidRDefault="00000000" w:rsidP="00BC6C18">
            <w:pPr>
              <w:pStyle w:val="TableBodyLarge"/>
              <w:jc w:val="right"/>
              <w:rPr>
                <w:sz w:val="24"/>
              </w:rPr>
            </w:pPr>
            <w:sdt>
              <w:sdtPr>
                <w:rPr>
                  <w:sz w:val="24"/>
                </w:rPr>
                <w:alias w:val="IS1-ETFL2-LFPI"/>
                <w:tag w:val="IS1-ETFL2-LFPI"/>
                <w:id w:val="-168096112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BA297C"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D67634" w14:textId="77777777" w:rsidR="00D80020" w:rsidRPr="00BC6C18" w:rsidRDefault="00000000" w:rsidP="00BC6C18">
            <w:pPr>
              <w:pStyle w:val="TableBodyLarge"/>
              <w:jc w:val="right"/>
              <w:rPr>
                <w:sz w:val="24"/>
              </w:rPr>
            </w:pPr>
            <w:sdt>
              <w:sdtPr>
                <w:rPr>
                  <w:sz w:val="24"/>
                </w:rPr>
                <w:alias w:val="IS1-ETFLP-LFPI"/>
                <w:tag w:val="IS1-ETFLP-LFPI"/>
                <w:id w:val="721100551"/>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14:paraId="76B2F4F8" w14:textId="77777777" w:rsidTr="005228EE">
        <w:trPr>
          <w:trHeight w:val="20"/>
        </w:trPr>
        <w:tc>
          <w:tcPr>
            <w:tcW w:w="284" w:type="dxa"/>
            <w:tcBorders>
              <w:left w:val="single" w:sz="24" w:space="0" w:color="FFFFFF" w:themeColor="background1"/>
            </w:tcBorders>
            <w:shd w:val="clear" w:color="auto" w:fill="F2F2F2" w:themeFill="background1" w:themeFillShade="F2"/>
          </w:tcPr>
          <w:p w14:paraId="206452E7"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3CD1DCB" w14:textId="77777777" w:rsidR="00D80020" w:rsidRPr="00A30BBB" w:rsidRDefault="00D80020"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FCBF3A" w14:textId="77777777" w:rsidR="00D80020" w:rsidRPr="00BC6C18" w:rsidRDefault="00000000" w:rsidP="00BC6C18">
            <w:pPr>
              <w:pStyle w:val="TableBodyLarge"/>
              <w:jc w:val="right"/>
              <w:rPr>
                <w:sz w:val="24"/>
              </w:rPr>
            </w:pPr>
            <w:sdt>
              <w:sdtPr>
                <w:rPr>
                  <w:sz w:val="24"/>
                </w:rPr>
                <w:alias w:val="IS1-EWCL2-LF"/>
                <w:tag w:val="IS1-EWCL2-LF"/>
                <w:id w:val="-1937129086"/>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40DCA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5EB310" w14:textId="77777777" w:rsidR="00D80020" w:rsidRPr="00BC6C18" w:rsidRDefault="00000000" w:rsidP="00BC6C18">
            <w:pPr>
              <w:pStyle w:val="TableBodyLarge"/>
              <w:jc w:val="right"/>
              <w:rPr>
                <w:sz w:val="24"/>
              </w:rPr>
            </w:pPr>
            <w:sdt>
              <w:sdtPr>
                <w:rPr>
                  <w:sz w:val="24"/>
                </w:rPr>
                <w:alias w:val="IS1-EWCLP-LF"/>
                <w:tag w:val="IS1-EWCLP-LF"/>
                <w:id w:val="-327133189"/>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083AF6" w14:textId="77777777" w:rsidR="00D80020" w:rsidRPr="00BC6C18" w:rsidRDefault="00000000" w:rsidP="00BC6C18">
            <w:pPr>
              <w:pStyle w:val="TableBodyLarge"/>
              <w:jc w:val="right"/>
              <w:rPr>
                <w:sz w:val="24"/>
              </w:rPr>
            </w:pPr>
            <w:sdt>
              <w:sdtPr>
                <w:rPr>
                  <w:sz w:val="24"/>
                </w:rPr>
                <w:alias w:val="IS1-EWCL2-LFPI"/>
                <w:tag w:val="IS1-EWCL2-LFPI"/>
                <w:id w:val="-202877730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CADA85"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DCA34" w14:textId="77777777" w:rsidR="00D80020" w:rsidRPr="00BC6C18" w:rsidRDefault="00000000" w:rsidP="00BC6C18">
            <w:pPr>
              <w:pStyle w:val="TableBodyLarge"/>
              <w:jc w:val="right"/>
              <w:rPr>
                <w:sz w:val="24"/>
              </w:rPr>
            </w:pPr>
            <w:sdt>
              <w:sdtPr>
                <w:rPr>
                  <w:sz w:val="24"/>
                </w:rPr>
                <w:alias w:val="IS1-EWCLP-LFPI"/>
                <w:tag w:val="IS1-EWCLP-LFPI"/>
                <w:id w:val="-1976831599"/>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D80020" w:rsidRPr="00A30BBB" w14:paraId="01640650" w14:textId="77777777" w:rsidTr="005228EE">
        <w:trPr>
          <w:trHeight w:val="20"/>
        </w:trPr>
        <w:tc>
          <w:tcPr>
            <w:tcW w:w="284" w:type="dxa"/>
            <w:tcBorders>
              <w:left w:val="single" w:sz="24" w:space="0" w:color="FFFFFF" w:themeColor="background1"/>
            </w:tcBorders>
            <w:shd w:val="clear" w:color="auto" w:fill="F2F2F2" w:themeFill="background1" w:themeFillShade="F2"/>
          </w:tcPr>
          <w:p w14:paraId="4A6CC441"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9B1DCAF" w14:textId="77777777" w:rsidR="00D80020" w:rsidRPr="00A30BBB" w:rsidRDefault="00D80020"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6C1511" w14:textId="264501DE" w:rsidR="00D80020" w:rsidRPr="00BC6C18" w:rsidRDefault="00000000" w:rsidP="00BC6C18">
            <w:pPr>
              <w:pStyle w:val="TableBodyLarge"/>
              <w:jc w:val="right"/>
              <w:rPr>
                <w:sz w:val="24"/>
              </w:rPr>
            </w:pPr>
            <w:sdt>
              <w:sdtPr>
                <w:rPr>
                  <w:sz w:val="24"/>
                </w:rPr>
                <w:alias w:val="IS1-EFIL2-LF"/>
                <w:tag w:val="IS1-EFIL2-LF"/>
                <w:id w:val="-1065873085"/>
                <w14:checkbox>
                  <w14:checked w14:val="0"/>
                  <w14:checkedState w14:val="2612" w14:font="MS Gothic"/>
                  <w14:uncheckedState w14:val="2610" w14:font="MS Gothic"/>
                </w14:checkbox>
              </w:sdt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7111CF"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C4E381" w14:textId="24EA6DD5" w:rsidR="00D80020" w:rsidRPr="00BC6C18" w:rsidRDefault="00000000" w:rsidP="00BC6C18">
            <w:pPr>
              <w:pStyle w:val="TableBodyLarge"/>
              <w:jc w:val="right"/>
              <w:rPr>
                <w:sz w:val="24"/>
              </w:rPr>
            </w:pPr>
            <w:sdt>
              <w:sdtPr>
                <w:rPr>
                  <w:sz w:val="24"/>
                </w:rPr>
                <w:alias w:val="IS1-EFILP-LF"/>
                <w:tag w:val="IS1-EFILP-LF"/>
                <w:id w:val="-1887329934"/>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589345" w14:textId="77777777" w:rsidR="00D80020" w:rsidRPr="00BC6C18" w:rsidRDefault="00000000" w:rsidP="00BC6C18">
            <w:pPr>
              <w:pStyle w:val="TableBodyLarge"/>
              <w:jc w:val="right"/>
              <w:rPr>
                <w:sz w:val="24"/>
              </w:rPr>
            </w:pPr>
            <w:sdt>
              <w:sdtPr>
                <w:rPr>
                  <w:sz w:val="24"/>
                </w:rPr>
                <w:alias w:val="IS1-EFIL2-LFPI"/>
                <w:tag w:val="IS1-EFIL2-LFPI"/>
                <w:id w:val="-158471035"/>
                <w14:checkbox>
                  <w14:checked w14:val="0"/>
                  <w14:checkedState w14:val="2612" w14:font="MS Gothic"/>
                  <w14:uncheckedState w14:val="2610" w14:font="MS Gothic"/>
                </w14:checkbox>
              </w:sdt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169BE0"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66CA1A" w14:textId="77777777" w:rsidR="00D80020" w:rsidRPr="00BC6C18" w:rsidRDefault="00000000" w:rsidP="00BC6C18">
            <w:pPr>
              <w:pStyle w:val="TableBodyLarge"/>
              <w:jc w:val="right"/>
              <w:rPr>
                <w:sz w:val="24"/>
              </w:rPr>
            </w:pPr>
            <w:sdt>
              <w:sdtPr>
                <w:rPr>
                  <w:sz w:val="24"/>
                </w:rPr>
                <w:alias w:val="IS1-EFILP-LFPI"/>
                <w:tag w:val="IS1-EFILP-LFPI"/>
                <w:id w:val="523991605"/>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r>
      <w:tr w:rsidR="00324C5C" w:rsidRPr="00A30BBB" w14:paraId="37E17AAB" w14:textId="77777777" w:rsidTr="00B70DE7">
        <w:trPr>
          <w:gridAfter w:val="3"/>
          <w:wAfter w:w="2976" w:type="dxa"/>
          <w:trHeight w:val="113"/>
        </w:trPr>
        <w:tc>
          <w:tcPr>
            <w:tcW w:w="3686" w:type="dxa"/>
            <w:gridSpan w:val="2"/>
            <w:tcBorders>
              <w:left w:val="single" w:sz="24" w:space="0" w:color="FFFFFF" w:themeColor="background1"/>
              <w:right w:val="single" w:sz="24" w:space="0" w:color="FFFFFF" w:themeColor="background1"/>
            </w:tcBorders>
            <w:shd w:val="clear" w:color="auto" w:fill="auto"/>
          </w:tcPr>
          <w:p w14:paraId="74A27787" w14:textId="77777777" w:rsidR="00324C5C" w:rsidRPr="00A30BBB" w:rsidRDefault="00324C5C" w:rsidP="00D41A84">
            <w:pPr>
              <w:pStyle w:val="TableBody"/>
              <w:rPr>
                <w:rFonts w:cstheme="minorHAnsi"/>
                <w:sz w:val="18"/>
                <w:szCs w:val="18"/>
              </w:rPr>
            </w:pPr>
          </w:p>
        </w:tc>
        <w:tc>
          <w:tcPr>
            <w:tcW w:w="297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00937F"/>
            <w:vAlign w:val="center"/>
          </w:tcPr>
          <w:p w14:paraId="407AD83A" w14:textId="0F97ADDE" w:rsidR="00324C5C" w:rsidRPr="00D41A84" w:rsidRDefault="00324C5C" w:rsidP="00D41A84">
            <w:pPr>
              <w:pStyle w:val="TableBodyLarge"/>
              <w:jc w:val="right"/>
              <w:rPr>
                <w:b/>
                <w:bCs/>
                <w:sz w:val="24"/>
              </w:rPr>
            </w:pPr>
            <w:r w:rsidRPr="00D41A84">
              <w:rPr>
                <w:rFonts w:cstheme="minorHAnsi"/>
                <w:b/>
                <w:bCs/>
                <w:color w:val="FFFFFF" w:themeColor="background1"/>
                <w:sz w:val="18"/>
                <w:szCs w:val="18"/>
                <w:lang w:val="en-US"/>
              </w:rPr>
              <w:t>STANDARD</w:t>
            </w:r>
          </w:p>
        </w:tc>
      </w:tr>
      <w:tr w:rsidR="00324C5C" w:rsidRPr="009612E9" w14:paraId="21206224" w14:textId="77777777" w:rsidTr="00D41A84">
        <w:trPr>
          <w:gridAfter w:val="3"/>
          <w:wAfter w:w="2976" w:type="dxa"/>
          <w:trHeight w:val="206"/>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E21BA1E" w14:textId="714E7A49" w:rsidR="00324C5C" w:rsidRPr="00B332D1" w:rsidRDefault="00B70DE7" w:rsidP="00D41A84">
            <w:pPr>
              <w:pStyle w:val="TableBody"/>
              <w:rPr>
                <w:rFonts w:cstheme="minorHAnsi"/>
                <w:b/>
                <w:sz w:val="18"/>
                <w:szCs w:val="18"/>
              </w:rPr>
            </w:pPr>
            <w:r>
              <w:rPr>
                <w:rFonts w:cstheme="minorHAnsi"/>
                <w:b/>
                <w:color w:val="FFFFFF" w:themeColor="background1"/>
                <w:sz w:val="18"/>
                <w:szCs w:val="18"/>
              </w:rPr>
              <w:t>DE</w:t>
            </w:r>
            <w:r w:rsidR="00324C5C" w:rsidRPr="00B332D1">
              <w:rPr>
                <w:rFonts w:cstheme="minorHAnsi"/>
                <w:b/>
                <w:color w:val="FFFFFF" w:themeColor="background1"/>
                <w:sz w:val="18"/>
                <w:szCs w:val="18"/>
              </w:rPr>
              <w:t>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EDC5A6"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C44659"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CBA463"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Last Price</w:t>
            </w:r>
          </w:p>
        </w:tc>
      </w:tr>
      <w:tr w:rsidR="00324C5C" w:rsidRPr="009612E9" w14:paraId="72988C44" w14:textId="77777777" w:rsidTr="00976ABF">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261B52C" w14:textId="77777777" w:rsidR="00324C5C" w:rsidRPr="00BE0A69" w:rsidRDefault="00324C5C" w:rsidP="00D41A84">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705EBC" w14:textId="4800CC49" w:rsidR="00324C5C" w:rsidRPr="00BC6C18" w:rsidRDefault="00000000" w:rsidP="00D41A84">
            <w:pPr>
              <w:pStyle w:val="TableBodyLarge"/>
              <w:jc w:val="right"/>
              <w:rPr>
                <w:sz w:val="24"/>
              </w:rPr>
            </w:pPr>
            <w:sdt>
              <w:sdtPr>
                <w:rPr>
                  <w:sz w:val="24"/>
                </w:rPr>
                <w:alias w:val="IS1-ECB10-DLF"/>
                <w:tag w:val="IS1-ECB10-DLF"/>
                <w:id w:val="-1392269333"/>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6EF0E9D" w14:textId="77777777" w:rsidR="00324C5C" w:rsidRPr="00BC6C18" w:rsidRDefault="00000000" w:rsidP="00D41A84">
            <w:pPr>
              <w:pStyle w:val="TableBodyLarge"/>
              <w:jc w:val="right"/>
              <w:rPr>
                <w:sz w:val="24"/>
              </w:rPr>
            </w:pPr>
            <w:sdt>
              <w:sdtPr>
                <w:rPr>
                  <w:sz w:val="24"/>
                </w:rPr>
                <w:alias w:val="IS1-ECB1-DLF"/>
                <w:tag w:val="IS1-ECB1-DLF"/>
                <w:id w:val="1193341363"/>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C107F58" w14:textId="77777777" w:rsidR="00324C5C" w:rsidRPr="00BC6C18" w:rsidRDefault="00000000" w:rsidP="00D41A84">
            <w:pPr>
              <w:pStyle w:val="TableBodyLarge"/>
              <w:jc w:val="right"/>
              <w:rPr>
                <w:sz w:val="24"/>
              </w:rPr>
            </w:pPr>
            <w:sdt>
              <w:sdtPr>
                <w:rPr>
                  <w:sz w:val="24"/>
                </w:rPr>
                <w:alias w:val="IS1-ECLP-DLF"/>
                <w:tag w:val="IS1-ECLP-DLF"/>
                <w:id w:val="-649974081"/>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r>
      <w:tr w:rsidR="00324C5C" w:rsidRPr="009612E9" w14:paraId="420C3DC0" w14:textId="77777777" w:rsidTr="00D41A84">
        <w:trPr>
          <w:gridAfter w:val="3"/>
          <w:wAfter w:w="2976" w:type="dxa"/>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614A0ACE"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08D75A6" w14:textId="77777777" w:rsidR="00324C5C" w:rsidRPr="00A30BBB" w:rsidRDefault="00324C5C" w:rsidP="00D41A84">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E741F5" w14:textId="77777777" w:rsidR="00324C5C" w:rsidRPr="00BC6C18" w:rsidRDefault="00000000" w:rsidP="00D41A84">
            <w:pPr>
              <w:pStyle w:val="TableBodyLarge"/>
              <w:jc w:val="right"/>
              <w:rPr>
                <w:sz w:val="24"/>
              </w:rPr>
            </w:pPr>
            <w:sdt>
              <w:sdtPr>
                <w:rPr>
                  <w:sz w:val="24"/>
                </w:rPr>
                <w:alias w:val="IS1-EQTL2-DLF"/>
                <w:tag w:val="IS1-EQTL2-DLF"/>
                <w:id w:val="-1708327878"/>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DA607F"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B4B1CA" w14:textId="6FFD7CE1" w:rsidR="00324C5C" w:rsidRPr="00BC6C18" w:rsidRDefault="00000000" w:rsidP="00D41A84">
            <w:pPr>
              <w:pStyle w:val="TableBodyLarge"/>
              <w:jc w:val="right"/>
              <w:rPr>
                <w:sz w:val="24"/>
              </w:rPr>
            </w:pPr>
            <w:sdt>
              <w:sdtPr>
                <w:rPr>
                  <w:sz w:val="24"/>
                </w:rPr>
                <w:alias w:val="IS1-EQTLP-DLF"/>
                <w:tag w:val="IS1-EQTLP-DLF"/>
                <w:id w:val="-1395187173"/>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r>
      <w:tr w:rsidR="00324C5C" w:rsidRPr="009612E9" w14:paraId="29010C46" w14:textId="77777777" w:rsidTr="00D41A8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6AA9B7F4"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C02F73E" w14:textId="77777777" w:rsidR="00324C5C" w:rsidRPr="00A30BBB" w:rsidRDefault="00324C5C" w:rsidP="00D41A84">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D3B2B4" w14:textId="77777777" w:rsidR="00324C5C" w:rsidRPr="00BC6C18" w:rsidRDefault="00000000" w:rsidP="00D41A84">
            <w:pPr>
              <w:pStyle w:val="TableBodyLarge"/>
              <w:jc w:val="right"/>
              <w:rPr>
                <w:sz w:val="24"/>
              </w:rPr>
            </w:pPr>
            <w:sdt>
              <w:sdtPr>
                <w:rPr>
                  <w:sz w:val="24"/>
                </w:rPr>
                <w:alias w:val="IS1-RMFQ-DLF"/>
                <w:tag w:val="IS1-RMFQ-DLF"/>
                <w:id w:val="-1458793664"/>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7B918A"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8B0F0F" w14:textId="77777777" w:rsidR="00324C5C" w:rsidRPr="00BC6C18" w:rsidRDefault="00324C5C" w:rsidP="00D41A84">
            <w:pPr>
              <w:pStyle w:val="TableBodyLarge"/>
              <w:jc w:val="right"/>
              <w:rPr>
                <w:sz w:val="24"/>
              </w:rPr>
            </w:pPr>
            <w:r w:rsidRPr="00BC6C18">
              <w:rPr>
                <w:sz w:val="18"/>
              </w:rPr>
              <w:t>N/A*</w:t>
            </w:r>
          </w:p>
        </w:tc>
      </w:tr>
      <w:tr w:rsidR="00324C5C" w:rsidRPr="009612E9" w14:paraId="04016364" w14:textId="77777777" w:rsidTr="00D41A8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28409CDE"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1CEB668" w14:textId="77777777" w:rsidR="00324C5C" w:rsidRPr="00A30BBB" w:rsidRDefault="00324C5C" w:rsidP="00D41A84">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3891BF" w14:textId="77777777" w:rsidR="00324C5C" w:rsidRPr="00BC6C18" w:rsidRDefault="00324C5C" w:rsidP="00D41A84">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3BF752"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8BE1B4" w14:textId="77777777" w:rsidR="00324C5C" w:rsidRPr="00BC6C18" w:rsidRDefault="00000000" w:rsidP="00D41A84">
            <w:pPr>
              <w:pStyle w:val="TableBodyLarge"/>
              <w:jc w:val="right"/>
              <w:rPr>
                <w:sz w:val="24"/>
              </w:rPr>
            </w:pPr>
            <w:sdt>
              <w:sdtPr>
                <w:rPr>
                  <w:sz w:val="24"/>
                </w:rPr>
                <w:alias w:val="IS1-EBT-DLF"/>
                <w:tag w:val="IS1-EBT-DLF"/>
                <w:id w:val="1832874050"/>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r>
      <w:tr w:rsidR="00324C5C" w:rsidRPr="009612E9" w14:paraId="1E67041C" w14:textId="77777777" w:rsidTr="00D41A8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444EB364"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44E8C9" w14:textId="77777777" w:rsidR="00324C5C" w:rsidRPr="00A30BBB" w:rsidRDefault="00324C5C" w:rsidP="00D41A84">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A3183F" w14:textId="77777777" w:rsidR="00324C5C" w:rsidRPr="00BC6C18" w:rsidRDefault="00000000" w:rsidP="00D41A84">
            <w:pPr>
              <w:pStyle w:val="TableBodyLarge"/>
              <w:jc w:val="right"/>
              <w:rPr>
                <w:sz w:val="24"/>
              </w:rPr>
            </w:pPr>
            <w:sdt>
              <w:sdtPr>
                <w:rPr>
                  <w:sz w:val="24"/>
                </w:rPr>
                <w:alias w:val="IS1-ETFL2-DLF"/>
                <w:tag w:val="IS1-ETFL2-DLF"/>
                <w:id w:val="-143893445"/>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E60FB0"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F4B4DE" w14:textId="77777777" w:rsidR="00324C5C" w:rsidRPr="00BC6C18" w:rsidRDefault="00000000" w:rsidP="00D41A84">
            <w:pPr>
              <w:pStyle w:val="TableBodyLarge"/>
              <w:jc w:val="right"/>
              <w:rPr>
                <w:sz w:val="24"/>
              </w:rPr>
            </w:pPr>
            <w:sdt>
              <w:sdtPr>
                <w:rPr>
                  <w:sz w:val="24"/>
                </w:rPr>
                <w:alias w:val="IS1-ETFLP-DLF"/>
                <w:tag w:val="IS1-ETFLP-DLF"/>
                <w:id w:val="-1659146507"/>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r>
      <w:tr w:rsidR="00324C5C" w:rsidRPr="009612E9" w14:paraId="0DDF332C" w14:textId="77777777" w:rsidTr="00D41A8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71156EB3"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E44C2A2" w14:textId="77777777" w:rsidR="00324C5C" w:rsidRPr="00A30BBB" w:rsidRDefault="00324C5C" w:rsidP="00D41A84">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EBB990" w14:textId="77777777" w:rsidR="00324C5C" w:rsidRPr="00BC6C18" w:rsidRDefault="00000000" w:rsidP="00D41A84">
            <w:pPr>
              <w:pStyle w:val="TableBodyLarge"/>
              <w:jc w:val="right"/>
              <w:rPr>
                <w:sz w:val="24"/>
              </w:rPr>
            </w:pPr>
            <w:sdt>
              <w:sdtPr>
                <w:rPr>
                  <w:sz w:val="24"/>
                </w:rPr>
                <w:alias w:val="IS1-EWCL2-DLF"/>
                <w:tag w:val="IS1-EWCL2-DLF"/>
                <w:id w:val="-40434438"/>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3A94B2"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6719CC" w14:textId="77777777" w:rsidR="00324C5C" w:rsidRPr="00BC6C18" w:rsidRDefault="00000000" w:rsidP="00D41A84">
            <w:pPr>
              <w:pStyle w:val="TableBodyLarge"/>
              <w:jc w:val="right"/>
              <w:rPr>
                <w:sz w:val="24"/>
              </w:rPr>
            </w:pPr>
            <w:sdt>
              <w:sdtPr>
                <w:rPr>
                  <w:sz w:val="24"/>
                </w:rPr>
                <w:alias w:val="IS1-EWCLP-DLF"/>
                <w:tag w:val="IS1-EWCLP-DLF"/>
                <w:id w:val="791873876"/>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r>
      <w:tr w:rsidR="00324C5C" w:rsidRPr="009612E9" w14:paraId="39C6B165" w14:textId="77777777" w:rsidTr="00D41A8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46BAC93E" w14:textId="77777777" w:rsidR="00324C5C" w:rsidRPr="00A30BBB" w:rsidRDefault="00324C5C"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6C73A73" w14:textId="77777777" w:rsidR="00324C5C" w:rsidRPr="00A30BBB" w:rsidRDefault="00324C5C" w:rsidP="00D41A84">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1A08F9" w14:textId="50B50551" w:rsidR="00324C5C" w:rsidRPr="00BC6C18" w:rsidRDefault="00000000" w:rsidP="00D41A84">
            <w:pPr>
              <w:pStyle w:val="TableBodyLarge"/>
              <w:jc w:val="right"/>
              <w:rPr>
                <w:sz w:val="24"/>
              </w:rPr>
            </w:pPr>
            <w:sdt>
              <w:sdtPr>
                <w:rPr>
                  <w:sz w:val="24"/>
                </w:rPr>
                <w:alias w:val="IS1-EFIL2-DLF"/>
                <w:tag w:val="IS1-EFIL2-DLF"/>
                <w:id w:val="595907688"/>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D6FEF8" w14:textId="77777777" w:rsidR="00324C5C" w:rsidRPr="00BC6C18" w:rsidRDefault="00324C5C"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0020A5" w14:textId="77777777" w:rsidR="00324C5C" w:rsidRPr="00BC6C18" w:rsidRDefault="00000000" w:rsidP="00D41A84">
            <w:pPr>
              <w:pStyle w:val="TableBodyLarge"/>
              <w:jc w:val="right"/>
              <w:rPr>
                <w:sz w:val="24"/>
              </w:rPr>
            </w:pPr>
            <w:sdt>
              <w:sdtPr>
                <w:rPr>
                  <w:sz w:val="24"/>
                </w:rPr>
                <w:alias w:val="IS1-EFILP-DLF"/>
                <w:tag w:val="IS1-EFILP-DLF"/>
                <w:id w:val="-128628966"/>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r>
    </w:tbl>
    <w:p w14:paraId="16903A06" w14:textId="21028C79" w:rsidR="00C444F0" w:rsidRDefault="000B7D19" w:rsidP="000B7D19">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79D3B10E" w14:textId="20A40F42"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773904" w:rsidRPr="00FA69D0" w14:paraId="72A7E96B" w14:textId="77777777" w:rsidTr="00773904">
        <w:trPr>
          <w:trHeight w:val="20"/>
        </w:trPr>
        <w:tc>
          <w:tcPr>
            <w:tcW w:w="3686" w:type="dxa"/>
            <w:vMerge w:val="restart"/>
            <w:tcBorders>
              <w:right w:val="single" w:sz="24" w:space="0" w:color="FFFFFF" w:themeColor="background1"/>
            </w:tcBorders>
            <w:shd w:val="clear" w:color="auto" w:fill="auto"/>
          </w:tcPr>
          <w:p w14:paraId="360EB2D9" w14:textId="77777777" w:rsidR="00773904" w:rsidRPr="000B7D19" w:rsidRDefault="00773904" w:rsidP="007C6FB1">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F01149" w14:textId="3A552F0D" w:rsidR="00773904" w:rsidRPr="00634561" w:rsidRDefault="00773904"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983709">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D41148" w14:textId="2F8A137D" w:rsidR="00773904" w:rsidRPr="00FA69D0" w:rsidRDefault="00773904"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3CED5380" w14:textId="77777777" w:rsidTr="00773904">
        <w:trPr>
          <w:trHeight w:val="20"/>
        </w:trPr>
        <w:tc>
          <w:tcPr>
            <w:tcW w:w="3686" w:type="dxa"/>
            <w:vMerge/>
            <w:tcBorders>
              <w:right w:val="single" w:sz="24" w:space="0" w:color="FFFFFF" w:themeColor="background1"/>
            </w:tcBorders>
            <w:shd w:val="clear" w:color="auto" w:fill="008D7F"/>
          </w:tcPr>
          <w:p w14:paraId="2EB2AE26" w14:textId="77777777" w:rsidR="00773904" w:rsidRPr="006E3C0F" w:rsidRDefault="00773904"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CFC073" w14:textId="77777777" w:rsidR="00773904" w:rsidRPr="006E3C0F" w:rsidRDefault="00773904"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16AAAF" w14:textId="77777777" w:rsidR="00773904" w:rsidRPr="006E3C0F" w:rsidRDefault="00773904" w:rsidP="007C6FB1">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9ECA2D" w14:textId="77777777" w:rsidR="00773904" w:rsidRPr="006E3C0F" w:rsidRDefault="00773904" w:rsidP="007C6FB1">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BEE894" w14:textId="77777777" w:rsidR="00773904" w:rsidRPr="006E3C0F" w:rsidRDefault="00773904" w:rsidP="007C6FB1">
            <w:pPr>
              <w:pStyle w:val="TableBody"/>
              <w:jc w:val="right"/>
              <w:rPr>
                <w:rFonts w:cstheme="minorHAnsi"/>
                <w:b/>
                <w:sz w:val="2"/>
                <w:szCs w:val="2"/>
              </w:rPr>
            </w:pPr>
          </w:p>
        </w:tc>
      </w:tr>
      <w:tr w:rsidR="00C370F6" w:rsidRPr="00A30BBB" w14:paraId="52B816B1" w14:textId="77777777" w:rsidTr="009E29B9">
        <w:trPr>
          <w:trHeight w:val="20"/>
        </w:trPr>
        <w:tc>
          <w:tcPr>
            <w:tcW w:w="3686" w:type="dxa"/>
            <w:tcBorders>
              <w:bottom w:val="single" w:sz="24" w:space="0" w:color="FFFFFF" w:themeColor="background1"/>
              <w:right w:val="single" w:sz="24" w:space="0" w:color="FFFFFF" w:themeColor="background1"/>
            </w:tcBorders>
            <w:shd w:val="clear" w:color="auto" w:fill="008D7F"/>
          </w:tcPr>
          <w:p w14:paraId="77A93841" w14:textId="5D1CEA4B" w:rsidR="00C370F6" w:rsidRPr="00B332D1" w:rsidRDefault="00A649E9" w:rsidP="007C6FB1">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DFFEE4"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422C3E"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A8484C"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EA7C87"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w:t>
            </w:r>
            <w:r w:rsidR="00472979">
              <w:rPr>
                <w:rFonts w:cstheme="minorHAnsi"/>
                <w:b/>
                <w:sz w:val="18"/>
                <w:szCs w:val="18"/>
              </w:rPr>
              <w:t>ast Price</w:t>
            </w:r>
          </w:p>
        </w:tc>
      </w:tr>
      <w:tr w:rsidR="00C370F6" w:rsidRPr="00BC6C18" w14:paraId="28361997" w14:textId="77777777" w:rsidTr="009E29B9">
        <w:trPr>
          <w:trHeight w:val="20"/>
        </w:trPr>
        <w:tc>
          <w:tcPr>
            <w:tcW w:w="3686" w:type="dxa"/>
            <w:tcBorders>
              <w:bottom w:val="single" w:sz="2" w:space="0" w:color="008D7F"/>
              <w:right w:val="single" w:sz="24" w:space="0" w:color="FFFFFF" w:themeColor="background1"/>
            </w:tcBorders>
            <w:shd w:val="clear" w:color="auto" w:fill="auto"/>
          </w:tcPr>
          <w:p w14:paraId="7B4B615C" w14:textId="77777777" w:rsidR="00C370F6" w:rsidRPr="00A30BBB" w:rsidRDefault="00C370F6">
            <w:pPr>
              <w:pStyle w:val="TableBody"/>
              <w:rPr>
                <w:rFonts w:cstheme="minorHAnsi"/>
                <w:sz w:val="18"/>
                <w:szCs w:val="18"/>
              </w:rPr>
            </w:pPr>
            <w:r w:rsidRPr="00A30BBB">
              <w:rPr>
                <w:rFonts w:cstheme="minorHAnsi"/>
                <w:sz w:val="18"/>
                <w:szCs w:val="18"/>
              </w:rPr>
              <w:t xml:space="preserve">Euronext </w:t>
            </w:r>
            <w:r w:rsidR="00B94BD3">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E2F731" w14:textId="77777777" w:rsidR="00C370F6" w:rsidRPr="00BC6C18" w:rsidRDefault="00000000" w:rsidP="007C6FB1">
            <w:pPr>
              <w:pStyle w:val="TableBodyLarge"/>
              <w:jc w:val="right"/>
              <w:rPr>
                <w:rFonts w:cstheme="minorHAnsi"/>
                <w:sz w:val="24"/>
                <w:szCs w:val="18"/>
              </w:rPr>
            </w:pPr>
            <w:sdt>
              <w:sdtPr>
                <w:rPr>
                  <w:sz w:val="24"/>
                </w:rPr>
                <w:alias w:val="IS1-DEQL2-LF"/>
                <w:tag w:val="IS1-DEQL2-LF"/>
                <w:id w:val="-766694167"/>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31D483" w14:textId="77777777" w:rsidR="00C370F6" w:rsidRPr="00BC6C18" w:rsidRDefault="00000000" w:rsidP="007C6FB1">
            <w:pPr>
              <w:pStyle w:val="TableBodyLarge"/>
              <w:jc w:val="right"/>
              <w:rPr>
                <w:rFonts w:cstheme="minorHAnsi"/>
                <w:sz w:val="24"/>
                <w:szCs w:val="18"/>
              </w:rPr>
            </w:pPr>
            <w:sdt>
              <w:sdtPr>
                <w:rPr>
                  <w:sz w:val="24"/>
                </w:rPr>
                <w:alias w:val="IS1-DEQLP-LF"/>
                <w:tag w:val="IS1-DEQLP-LF"/>
                <w:id w:val="912048111"/>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B28AE4" w14:textId="77777777" w:rsidR="00C370F6" w:rsidRPr="00BC6C18" w:rsidRDefault="00000000" w:rsidP="007C6FB1">
            <w:pPr>
              <w:pStyle w:val="TableBodyLarge"/>
              <w:jc w:val="right"/>
              <w:rPr>
                <w:rFonts w:cstheme="minorHAnsi"/>
                <w:sz w:val="24"/>
                <w:szCs w:val="18"/>
              </w:rPr>
            </w:pPr>
            <w:sdt>
              <w:sdtPr>
                <w:rPr>
                  <w:sz w:val="24"/>
                </w:rPr>
                <w:alias w:val="IS1-DEQL2-LFPI"/>
                <w:tag w:val="IS1-DEQL2-LFPI"/>
                <w:id w:val="-1986078536"/>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873CD8" w14:textId="77777777" w:rsidR="00C370F6" w:rsidRPr="00BC6C18" w:rsidRDefault="00000000" w:rsidP="007C6FB1">
            <w:pPr>
              <w:pStyle w:val="TableBodyLarge"/>
              <w:jc w:val="right"/>
              <w:rPr>
                <w:rFonts w:cstheme="minorHAnsi"/>
                <w:sz w:val="24"/>
                <w:szCs w:val="18"/>
              </w:rPr>
            </w:pPr>
            <w:sdt>
              <w:sdtPr>
                <w:rPr>
                  <w:sz w:val="24"/>
                </w:rPr>
                <w:alias w:val="IS1-DEQLP-LFPI"/>
                <w:tag w:val="IS1-DEQLP-LFPI"/>
                <w:id w:val="1769352972"/>
                <w14:checkbox>
                  <w14:checked w14:val="0"/>
                  <w14:checkedState w14:val="2612" w14:font="MS Gothic"/>
                  <w14:uncheckedState w14:val="2610" w14:font="MS Gothic"/>
                </w14:checkbox>
              </w:sdtPr>
              <w:sdtContent>
                <w:r w:rsidR="00C370F6">
                  <w:rPr>
                    <w:rFonts w:ascii="MS Gothic" w:eastAsia="MS Gothic" w:hAnsi="MS Gothic" w:hint="eastAsia"/>
                    <w:sz w:val="24"/>
                  </w:rPr>
                  <w:t>☐</w:t>
                </w:r>
              </w:sdtContent>
            </w:sdt>
          </w:p>
        </w:tc>
      </w:tr>
      <w:tr w:rsidR="0056369F" w:rsidRPr="00BC6C18" w14:paraId="38A9CFD4" w14:textId="77777777" w:rsidTr="000D5ED2">
        <w:trPr>
          <w:trHeight w:val="20"/>
        </w:trPr>
        <w:tc>
          <w:tcPr>
            <w:tcW w:w="3686" w:type="dxa"/>
            <w:tcBorders>
              <w:top w:val="single" w:sz="2" w:space="0" w:color="008D7F"/>
              <w:right w:val="single" w:sz="24" w:space="0" w:color="FFFFFF" w:themeColor="background1"/>
            </w:tcBorders>
            <w:shd w:val="clear" w:color="auto" w:fill="auto"/>
          </w:tcPr>
          <w:p w14:paraId="3E8077A5" w14:textId="77777777" w:rsidR="0056369F" w:rsidRPr="00A30BBB" w:rsidRDefault="00C84BB9" w:rsidP="0056369F">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617ABAD9" w14:textId="77777777" w:rsidR="0056369F" w:rsidRDefault="00000000" w:rsidP="0056369F">
            <w:pPr>
              <w:pStyle w:val="TableBodyLarge"/>
              <w:jc w:val="right"/>
              <w:rPr>
                <w:sz w:val="24"/>
              </w:rPr>
            </w:pPr>
            <w:sdt>
              <w:sdtPr>
                <w:rPr>
                  <w:sz w:val="24"/>
                </w:rPr>
                <w:alias w:val="IS1-OEQL2-LF"/>
                <w:tag w:val="IS1-OEQL2-LF"/>
                <w:id w:val="1468865090"/>
                <w14:checkbox>
                  <w14:checked w14:val="0"/>
                  <w14:checkedState w14:val="2612" w14:font="MS Gothic"/>
                  <w14:uncheckedState w14:val="2610" w14:font="MS Gothic"/>
                </w14:checkbox>
              </w:sdtPr>
              <w:sdtContent>
                <w:r w:rsidR="0056369F">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5F02BB" w14:textId="77777777" w:rsidR="0056369F" w:rsidRDefault="00000000" w:rsidP="0056369F">
            <w:pPr>
              <w:pStyle w:val="TableBodyLarge"/>
              <w:jc w:val="right"/>
              <w:rPr>
                <w:sz w:val="24"/>
              </w:rPr>
            </w:pPr>
            <w:sdt>
              <w:sdtPr>
                <w:rPr>
                  <w:sz w:val="24"/>
                </w:rPr>
                <w:alias w:val="IS1-OEQLP-LF"/>
                <w:tag w:val="IS1-OEQLP-LF"/>
                <w:id w:val="889391205"/>
                <w14:checkbox>
                  <w14:checked w14:val="0"/>
                  <w14:checkedState w14:val="2612" w14:font="MS Gothic"/>
                  <w14:uncheckedState w14:val="2610" w14:font="MS Gothic"/>
                </w14:checkbox>
              </w:sdtPr>
              <w:sdtContent>
                <w:r w:rsidR="0056369F">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3F888FE" w14:textId="7A67B8EB" w:rsidR="0056369F" w:rsidRDefault="00000000" w:rsidP="0056369F">
            <w:pPr>
              <w:pStyle w:val="TableBodyLarge"/>
              <w:jc w:val="right"/>
              <w:rPr>
                <w:sz w:val="24"/>
              </w:rPr>
            </w:pPr>
            <w:sdt>
              <w:sdtPr>
                <w:rPr>
                  <w:sz w:val="24"/>
                </w:rPr>
                <w:alias w:val="IS1-OEQL2-LFPI"/>
                <w:tag w:val="IS1-OEQL2-LFPI"/>
                <w:id w:val="1175390937"/>
                <w14:checkbox>
                  <w14:checked w14:val="0"/>
                  <w14:checkedState w14:val="2612" w14:font="MS Gothic"/>
                  <w14:uncheckedState w14:val="2610" w14:font="MS Gothic"/>
                </w14:checkbox>
              </w:sdtPr>
              <w:sdtContent>
                <w:r w:rsidR="00330FC6">
                  <w:rPr>
                    <w:rFonts w:ascii="MS Gothic" w:eastAsia="MS Gothic" w:hAnsi="MS Gothic" w:hint="eastAsia"/>
                    <w:sz w:val="24"/>
                  </w:rPr>
                  <w:t>☐</w:t>
                </w:r>
              </w:sdtContent>
            </w:sdt>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0AC2F93" w14:textId="60DFE401" w:rsidR="0056369F" w:rsidRDefault="00000000" w:rsidP="0056369F">
            <w:pPr>
              <w:pStyle w:val="TableBodyLarge"/>
              <w:jc w:val="right"/>
              <w:rPr>
                <w:sz w:val="24"/>
              </w:rPr>
            </w:pPr>
            <w:sdt>
              <w:sdtPr>
                <w:rPr>
                  <w:sz w:val="24"/>
                </w:rPr>
                <w:alias w:val="IS1-OEQLP-LFPI"/>
                <w:tag w:val="IS1-OEQLP-LFPI"/>
                <w:id w:val="-1501656045"/>
                <w14:checkbox>
                  <w14:checked w14:val="0"/>
                  <w14:checkedState w14:val="2612" w14:font="MS Gothic"/>
                  <w14:uncheckedState w14:val="2610" w14:font="MS Gothic"/>
                </w14:checkbox>
              </w:sdtPr>
              <w:sdtContent>
                <w:r w:rsidR="000D5ED2">
                  <w:rPr>
                    <w:rFonts w:ascii="MS Gothic" w:eastAsia="MS Gothic" w:hAnsi="MS Gothic" w:hint="eastAsia"/>
                    <w:sz w:val="24"/>
                  </w:rPr>
                  <w:t>☐</w:t>
                </w:r>
              </w:sdtContent>
            </w:sdt>
          </w:p>
        </w:tc>
      </w:tr>
      <w:tr w:rsidR="00987F69" w:rsidRPr="00BC6C18" w14:paraId="21125EE1" w14:textId="77777777" w:rsidTr="000D5ED2">
        <w:trPr>
          <w:trHeight w:val="20"/>
        </w:trPr>
        <w:tc>
          <w:tcPr>
            <w:tcW w:w="3686" w:type="dxa"/>
            <w:tcBorders>
              <w:bottom w:val="single" w:sz="2" w:space="0" w:color="00937F"/>
              <w:right w:val="single" w:sz="24" w:space="0" w:color="FFFFFF" w:themeColor="background1"/>
            </w:tcBorders>
            <w:shd w:val="clear" w:color="auto" w:fill="auto"/>
          </w:tcPr>
          <w:p w14:paraId="6596BF0C" w14:textId="77777777" w:rsidR="00987F69" w:rsidRDefault="00987F69" w:rsidP="00987F69">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632C10B0" w14:textId="00AEAEE3" w:rsidR="00987F69" w:rsidRDefault="00987F69" w:rsidP="00987F69">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A649E9">
              <w:rPr>
                <w:sz w:val="18"/>
              </w:rPr>
              <w:t>Real-Time</w:t>
            </w:r>
            <w:r>
              <w:rPr>
                <w:sz w:val="18"/>
              </w:rPr>
              <w:t xml:space="preserve"> </w:t>
            </w:r>
            <w:r w:rsidR="00CF1B40">
              <w:rPr>
                <w:sz w:val="18"/>
              </w:rPr>
              <w:t xml:space="preserve">Data </w:t>
            </w:r>
            <w:r>
              <w:rPr>
                <w:sz w:val="18"/>
              </w:rPr>
              <w:t>Redistribution Licence for the corresponding Level of</w:t>
            </w:r>
          </w:p>
          <w:p w14:paraId="2C892E45" w14:textId="77777777" w:rsidR="00987F69" w:rsidRDefault="00000000" w:rsidP="00987F69">
            <w:pPr>
              <w:pStyle w:val="TableBodyLarge"/>
              <w:rPr>
                <w:sz w:val="18"/>
              </w:rPr>
            </w:pPr>
            <w:sdt>
              <w:sdtPr>
                <w:rPr>
                  <w:sz w:val="18"/>
                </w:rPr>
                <w:alias w:val="IS1-OETFL2-LF"/>
                <w:tag w:val="IS1-OETFL2-LF"/>
                <w:id w:val="-461032215"/>
                <w14:checkbox>
                  <w14:checked w14:val="0"/>
                  <w14:checkedState w14:val="2612" w14:font="MS Gothic"/>
                  <w14:uncheckedState w14:val="2610" w14:font="MS Gothic"/>
                </w14:checkbox>
              </w:sdt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ETFs </w:t>
            </w:r>
          </w:p>
          <w:p w14:paraId="701195DF" w14:textId="77777777" w:rsidR="00987F69" w:rsidRDefault="00000000" w:rsidP="00987F69">
            <w:pPr>
              <w:pStyle w:val="TableBodyLarge"/>
              <w:rPr>
                <w:sz w:val="18"/>
              </w:rPr>
            </w:pPr>
            <w:sdt>
              <w:sdtPr>
                <w:rPr>
                  <w:sz w:val="18"/>
                </w:rPr>
                <w:alias w:val="IS1-OFIL2-LF"/>
                <w:tag w:val="IS1-OFIL2-LF"/>
                <w:id w:val="31145384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Bonds</w:t>
            </w:r>
            <w:r w:rsidR="00987F69" w:rsidRPr="0038648B">
              <w:rPr>
                <w:sz w:val="18"/>
              </w:rPr>
              <w:t xml:space="preserve"> </w:t>
            </w:r>
          </w:p>
          <w:p w14:paraId="7F7E0FEF" w14:textId="77777777" w:rsidR="00987F69" w:rsidRPr="0038648B" w:rsidRDefault="00987F69" w:rsidP="00987F69">
            <w:pPr>
              <w:pStyle w:val="TableBodyLarge"/>
              <w:rPr>
                <w:sz w:val="24"/>
              </w:rPr>
            </w:pPr>
            <w:r>
              <w:rPr>
                <w:sz w:val="18"/>
              </w:rPr>
              <w:t>Information at no additional cost.</w:t>
            </w:r>
          </w:p>
        </w:tc>
        <w:tc>
          <w:tcPr>
            <w:tcW w:w="3010"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22364D9F" w14:textId="73653CBC" w:rsidR="00987F69" w:rsidRDefault="00987F69" w:rsidP="00987F69">
            <w:pPr>
              <w:pStyle w:val="TableBodyLarge"/>
              <w:rPr>
                <w:sz w:val="18"/>
              </w:rPr>
            </w:pPr>
            <w:r>
              <w:rPr>
                <w:sz w:val="18"/>
              </w:rPr>
              <w:t xml:space="preserve">(Optional) </w:t>
            </w:r>
            <w:r w:rsidRPr="006A6BBC">
              <w:rPr>
                <w:sz w:val="18"/>
              </w:rPr>
              <w:t>Pleas</w:t>
            </w:r>
            <w:r>
              <w:rPr>
                <w:sz w:val="18"/>
              </w:rPr>
              <w:t xml:space="preserve">e tick if in addition you wish to obtain a </w:t>
            </w:r>
            <w:r w:rsidR="00860DAE">
              <w:rPr>
                <w:sz w:val="18"/>
              </w:rPr>
              <w:t xml:space="preserve">Non-Professional </w:t>
            </w:r>
            <w:r w:rsidR="00A649E9">
              <w:rPr>
                <w:sz w:val="18"/>
              </w:rPr>
              <w:t>Real-Time</w:t>
            </w:r>
            <w:r w:rsidR="00495E94">
              <w:rPr>
                <w:sz w:val="18"/>
              </w:rPr>
              <w:t xml:space="preserve"> </w:t>
            </w:r>
            <w:r w:rsidR="00CF1B40">
              <w:rPr>
                <w:sz w:val="18"/>
              </w:rPr>
              <w:t xml:space="preserve">Data </w:t>
            </w:r>
            <w:r>
              <w:rPr>
                <w:sz w:val="18"/>
              </w:rPr>
              <w:t>Redistribution Licence for the corresponding Level of</w:t>
            </w:r>
          </w:p>
          <w:p w14:paraId="184C81BD" w14:textId="45107035" w:rsidR="00987F69" w:rsidRDefault="00000000" w:rsidP="00987F69">
            <w:pPr>
              <w:pStyle w:val="TableBodyLarge"/>
              <w:rPr>
                <w:sz w:val="18"/>
              </w:rPr>
            </w:pPr>
            <w:sdt>
              <w:sdtPr>
                <w:rPr>
                  <w:sz w:val="18"/>
                </w:rPr>
                <w:alias w:val="IS1-OETFL2-LFPI"/>
                <w:tag w:val="IS1-OETFL2-LFPI"/>
                <w:id w:val="669448444"/>
                <w14:checkbox>
                  <w14:checked w14:val="0"/>
                  <w14:checkedState w14:val="2612" w14:font="MS Gothic"/>
                  <w14:uncheckedState w14:val="2610" w14:font="MS Gothic"/>
                </w14:checkbox>
              </w:sdtPr>
              <w:sdtContent>
                <w:r w:rsidR="00DE59B5">
                  <w:rPr>
                    <w:rFonts w:ascii="MS Gothic" w:eastAsia="MS Gothic" w:hAnsi="MS Gothic" w:hint="eastAsia"/>
                    <w:sz w:val="18"/>
                  </w:rPr>
                  <w:t>☐</w:t>
                </w:r>
              </w:sdtContent>
            </w:sdt>
            <w:r w:rsidR="00987F69">
              <w:rPr>
                <w:sz w:val="18"/>
              </w:rPr>
              <w:t xml:space="preserve"> </w:t>
            </w:r>
            <w:r w:rsidR="00987F69" w:rsidRPr="0038648B">
              <w:rPr>
                <w:sz w:val="18"/>
              </w:rPr>
              <w:t xml:space="preserve">OSLO Børs ETFs </w:t>
            </w:r>
          </w:p>
          <w:p w14:paraId="60958B94" w14:textId="77777777" w:rsidR="00860DAE" w:rsidRDefault="00000000" w:rsidP="00987F69">
            <w:pPr>
              <w:pStyle w:val="TableBodyLarge"/>
              <w:rPr>
                <w:sz w:val="18"/>
              </w:rPr>
            </w:pPr>
            <w:sdt>
              <w:sdtPr>
                <w:rPr>
                  <w:sz w:val="18"/>
                </w:rPr>
                <w:alias w:val="IS1-OFIL2-LFPI"/>
                <w:tag w:val="IS1-OFIL2-LFPI"/>
                <w:id w:val="1869487149"/>
                <w14:checkbox>
                  <w14:checked w14:val="0"/>
                  <w14:checkedState w14:val="2612" w14:font="MS Gothic"/>
                  <w14:uncheckedState w14:val="2610" w14:font="MS Gothic"/>
                </w14:checkbox>
              </w:sdt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Bonds</w:t>
            </w:r>
            <w:r w:rsidR="00987F69" w:rsidRPr="0038648B">
              <w:rPr>
                <w:sz w:val="18"/>
              </w:rPr>
              <w:t xml:space="preserve"> </w:t>
            </w:r>
          </w:p>
          <w:p w14:paraId="6418A8D8" w14:textId="77777777" w:rsidR="00987F69" w:rsidRPr="0038648B" w:rsidRDefault="00987F69" w:rsidP="00987F69">
            <w:pPr>
              <w:pStyle w:val="TableBodyLarge"/>
              <w:rPr>
                <w:sz w:val="24"/>
              </w:rPr>
            </w:pPr>
            <w:r>
              <w:rPr>
                <w:sz w:val="18"/>
              </w:rPr>
              <w:t>Information at no additional cost.</w:t>
            </w:r>
          </w:p>
        </w:tc>
      </w:tr>
      <w:tr w:rsidR="00324C5C" w:rsidRPr="00BC6C18" w14:paraId="4BABD072" w14:textId="77777777" w:rsidTr="00773904">
        <w:trPr>
          <w:gridAfter w:val="2"/>
          <w:wAfter w:w="3010" w:type="dxa"/>
          <w:trHeight w:val="20"/>
        </w:trPr>
        <w:tc>
          <w:tcPr>
            <w:tcW w:w="3686" w:type="dxa"/>
            <w:vMerge w:val="restart"/>
            <w:tcBorders>
              <w:top w:val="single" w:sz="2" w:space="0" w:color="00937F"/>
              <w:right w:val="single" w:sz="24" w:space="0" w:color="FFFFFF" w:themeColor="background1"/>
            </w:tcBorders>
            <w:shd w:val="clear" w:color="auto" w:fill="auto"/>
          </w:tcPr>
          <w:p w14:paraId="7E8D2372" w14:textId="77777777" w:rsidR="00324C5C" w:rsidRDefault="00324C5C" w:rsidP="009E29B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95CFB1" w14:textId="4C4D7487" w:rsidR="00324C5C" w:rsidRPr="009E29B9" w:rsidRDefault="00324C5C" w:rsidP="009E29B9">
            <w:pPr>
              <w:pStyle w:val="TableBodyLarge"/>
              <w:jc w:val="right"/>
              <w:rPr>
                <w:b/>
                <w:bCs/>
                <w:sz w:val="18"/>
              </w:rPr>
            </w:pPr>
            <w:r w:rsidRPr="009E29B9">
              <w:rPr>
                <w:rFonts w:cstheme="minorHAnsi"/>
                <w:b/>
                <w:bCs/>
                <w:color w:val="FFFFFF" w:themeColor="background1"/>
                <w:sz w:val="18"/>
                <w:szCs w:val="18"/>
                <w:lang w:val="en-US"/>
              </w:rPr>
              <w:t>STANDARD</w:t>
            </w:r>
          </w:p>
        </w:tc>
      </w:tr>
      <w:tr w:rsidR="00324C5C" w:rsidRPr="006E3C0F" w14:paraId="40F8BEFB" w14:textId="77777777" w:rsidTr="009E29B9">
        <w:trPr>
          <w:gridAfter w:val="2"/>
          <w:wAfter w:w="3010" w:type="dxa"/>
          <w:trHeight w:val="20"/>
        </w:trPr>
        <w:tc>
          <w:tcPr>
            <w:tcW w:w="3686" w:type="dxa"/>
            <w:vMerge/>
            <w:tcBorders>
              <w:right w:val="single" w:sz="24" w:space="0" w:color="FFFFFF" w:themeColor="background1"/>
            </w:tcBorders>
            <w:shd w:val="clear" w:color="auto" w:fill="008D7F"/>
          </w:tcPr>
          <w:p w14:paraId="58CEB39B" w14:textId="77777777" w:rsidR="00324C5C" w:rsidRPr="006E3C0F" w:rsidRDefault="00324C5C" w:rsidP="009E29B9">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CCD214C" w14:textId="77777777" w:rsidR="00324C5C" w:rsidRPr="006E3C0F" w:rsidRDefault="00324C5C" w:rsidP="009E29B9">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48307DF" w14:textId="77777777" w:rsidR="00324C5C" w:rsidRPr="006E3C0F" w:rsidRDefault="00324C5C" w:rsidP="009E29B9">
            <w:pPr>
              <w:pStyle w:val="TableBody"/>
              <w:jc w:val="right"/>
              <w:rPr>
                <w:rFonts w:cstheme="minorHAnsi"/>
                <w:b/>
                <w:sz w:val="2"/>
                <w:szCs w:val="2"/>
              </w:rPr>
            </w:pPr>
          </w:p>
        </w:tc>
      </w:tr>
      <w:tr w:rsidR="00324C5C" w:rsidRPr="00A30BBB" w14:paraId="248B01EE" w14:textId="77777777" w:rsidTr="000D5ED2">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1C36D84" w14:textId="77777777" w:rsidR="00324C5C" w:rsidRPr="00B332D1" w:rsidRDefault="00324C5C" w:rsidP="009E2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D1B9F" w14:textId="77777777" w:rsidR="00324C5C" w:rsidRPr="00A30BBB" w:rsidRDefault="00324C5C" w:rsidP="009E29B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298537" w14:textId="77777777" w:rsidR="00324C5C" w:rsidRPr="00A30BBB" w:rsidRDefault="00324C5C" w:rsidP="009E29B9">
            <w:pPr>
              <w:pStyle w:val="TableBody"/>
              <w:jc w:val="right"/>
              <w:rPr>
                <w:rFonts w:cstheme="minorHAnsi"/>
                <w:b/>
                <w:sz w:val="18"/>
                <w:szCs w:val="18"/>
              </w:rPr>
            </w:pPr>
            <w:r w:rsidRPr="00A30BBB">
              <w:rPr>
                <w:rFonts w:cstheme="minorHAnsi"/>
                <w:b/>
                <w:sz w:val="18"/>
                <w:szCs w:val="18"/>
              </w:rPr>
              <w:t>Last Price</w:t>
            </w:r>
          </w:p>
        </w:tc>
      </w:tr>
      <w:tr w:rsidR="00324C5C" w:rsidRPr="009612E9" w14:paraId="526E8FB5" w14:textId="77777777" w:rsidTr="00773904">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03D5BDDD" w14:textId="77777777" w:rsidR="00324C5C" w:rsidRPr="00330094" w:rsidRDefault="00324C5C" w:rsidP="009E29B9">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175D1" w14:textId="0DB41DC5" w:rsidR="00324C5C" w:rsidRPr="00BC6C18" w:rsidRDefault="00000000" w:rsidP="009E29B9">
            <w:pPr>
              <w:pStyle w:val="TableBodyLarge"/>
              <w:jc w:val="right"/>
              <w:rPr>
                <w:rFonts w:cstheme="minorHAnsi"/>
                <w:sz w:val="24"/>
              </w:rPr>
            </w:pPr>
            <w:sdt>
              <w:sdtPr>
                <w:rPr>
                  <w:sz w:val="24"/>
                </w:rPr>
                <w:alias w:val="IS1-DEQL2-DLF"/>
                <w:tag w:val="IS1-DEQL2-DLF"/>
                <w:id w:val="-395503803"/>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71A50D" w14:textId="15F154C8" w:rsidR="00324C5C" w:rsidRPr="00BC6C18" w:rsidRDefault="00000000" w:rsidP="009E29B9">
            <w:pPr>
              <w:pStyle w:val="TableBodyLarge"/>
              <w:jc w:val="right"/>
              <w:rPr>
                <w:rFonts w:cstheme="minorHAnsi"/>
                <w:sz w:val="24"/>
              </w:rPr>
            </w:pPr>
            <w:sdt>
              <w:sdtPr>
                <w:rPr>
                  <w:sz w:val="24"/>
                </w:rPr>
                <w:alias w:val="IS1-DEQLP-DLF"/>
                <w:tag w:val="IS1-DEQLP-DLF"/>
                <w:id w:val="104390589"/>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r>
      <w:tr w:rsidR="00324C5C" w:rsidRPr="009612E9" w14:paraId="6D9F9EF0" w14:textId="77777777" w:rsidTr="004F29B9">
        <w:trPr>
          <w:gridAfter w:val="2"/>
          <w:wAfter w:w="3010" w:type="dxa"/>
          <w:trHeight w:val="328"/>
        </w:trPr>
        <w:tc>
          <w:tcPr>
            <w:tcW w:w="3686" w:type="dxa"/>
            <w:tcBorders>
              <w:top w:val="single" w:sz="2" w:space="0" w:color="00937F"/>
              <w:right w:val="single" w:sz="24" w:space="0" w:color="FFFFFF" w:themeColor="background1"/>
            </w:tcBorders>
            <w:shd w:val="clear" w:color="auto" w:fill="auto"/>
          </w:tcPr>
          <w:p w14:paraId="768BEB17" w14:textId="6ADF17A3" w:rsidR="00324C5C" w:rsidRPr="00330094" w:rsidRDefault="00324C5C" w:rsidP="009E29B9">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6D779" w14:textId="77777777" w:rsidR="00324C5C" w:rsidRDefault="00000000" w:rsidP="009E29B9">
            <w:pPr>
              <w:pStyle w:val="TableBodyLarge"/>
              <w:jc w:val="right"/>
              <w:rPr>
                <w:rFonts w:ascii="MS Gothic" w:eastAsia="MS Gothic" w:hAnsi="MS Gothic"/>
                <w:sz w:val="24"/>
              </w:rPr>
            </w:pPr>
            <w:sdt>
              <w:sdtPr>
                <w:rPr>
                  <w:sz w:val="24"/>
                </w:rPr>
                <w:alias w:val="IS1-OEQL2-DLF"/>
                <w:tag w:val="IS1-OEQL2-DLF"/>
                <w:id w:val="-1270701473"/>
                <w14:checkbox>
                  <w14:checked w14:val="0"/>
                  <w14:checkedState w14:val="2612" w14:font="MS Gothic"/>
                  <w14:uncheckedState w14:val="2610" w14:font="MS Gothic"/>
                </w14:checkbox>
              </w:sdtPr>
              <w:sdtContent>
                <w:r w:rsidR="00324C5C">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745428F" w14:textId="3C169EA5" w:rsidR="00324C5C" w:rsidRDefault="00000000" w:rsidP="009E29B9">
            <w:pPr>
              <w:pStyle w:val="TableBodyLarge"/>
              <w:jc w:val="right"/>
              <w:rPr>
                <w:rFonts w:ascii="MS Gothic" w:eastAsia="MS Gothic" w:hAnsi="MS Gothic"/>
                <w:sz w:val="24"/>
              </w:rPr>
            </w:pPr>
            <w:sdt>
              <w:sdtPr>
                <w:rPr>
                  <w:sz w:val="24"/>
                </w:rPr>
                <w:alias w:val="IS1-OEQLP-DLF"/>
                <w:tag w:val="IS1-OEQLP-DLF"/>
                <w:id w:val="-1561390686"/>
                <w14:checkbox>
                  <w14:checked w14:val="0"/>
                  <w14:checkedState w14:val="2612" w14:font="MS Gothic"/>
                  <w14:uncheckedState w14:val="2610" w14:font="MS Gothic"/>
                </w14:checkbox>
              </w:sdtPr>
              <w:sdtContent>
                <w:r w:rsidR="00324C5C">
                  <w:rPr>
                    <w:rFonts w:ascii="MS Gothic" w:eastAsia="MS Gothic" w:hAnsi="MS Gothic" w:hint="eastAsia"/>
                    <w:sz w:val="24"/>
                  </w:rPr>
                  <w:t>☐</w:t>
                </w:r>
              </w:sdtContent>
            </w:sdt>
          </w:p>
        </w:tc>
      </w:tr>
      <w:tr w:rsidR="00324C5C" w:rsidRPr="009612E9" w14:paraId="51CB3881" w14:textId="77777777" w:rsidTr="004F29B9">
        <w:trPr>
          <w:gridAfter w:val="2"/>
          <w:wAfter w:w="3010" w:type="dxa"/>
          <w:trHeight w:val="328"/>
        </w:trPr>
        <w:tc>
          <w:tcPr>
            <w:tcW w:w="3686" w:type="dxa"/>
            <w:tcBorders>
              <w:bottom w:val="single" w:sz="2" w:space="0" w:color="00937F"/>
              <w:right w:val="single" w:sz="24" w:space="0" w:color="FFFFFF" w:themeColor="background1"/>
            </w:tcBorders>
            <w:shd w:val="clear" w:color="auto" w:fill="auto"/>
          </w:tcPr>
          <w:p w14:paraId="1FA15899" w14:textId="77777777" w:rsidR="00324C5C" w:rsidRDefault="00324C5C" w:rsidP="009E29B9">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0BD09F5B" w14:textId="36E256B8" w:rsidR="00324C5C" w:rsidRDefault="00324C5C" w:rsidP="009E29B9">
            <w:pPr>
              <w:pStyle w:val="TableBodyLarge"/>
              <w:rPr>
                <w:sz w:val="18"/>
              </w:rPr>
            </w:pPr>
            <w:r>
              <w:rPr>
                <w:sz w:val="18"/>
              </w:rPr>
              <w:t xml:space="preserve">(Optional) </w:t>
            </w:r>
            <w:r w:rsidRPr="006A6BBC">
              <w:rPr>
                <w:sz w:val="18"/>
              </w:rPr>
              <w:t>Pleas</w:t>
            </w:r>
            <w:r>
              <w:rPr>
                <w:sz w:val="18"/>
              </w:rPr>
              <w:t xml:space="preserve">e tick if in addition you wish to obtain a Delayed </w:t>
            </w:r>
            <w:r w:rsidR="00CF1B40">
              <w:rPr>
                <w:sz w:val="18"/>
              </w:rPr>
              <w:t xml:space="preserve">Data </w:t>
            </w:r>
            <w:r>
              <w:rPr>
                <w:sz w:val="18"/>
              </w:rPr>
              <w:t>Redistribution Licence for the corresponding Level of</w:t>
            </w:r>
          </w:p>
          <w:p w14:paraId="5D7E1B42" w14:textId="77777777" w:rsidR="00324C5C" w:rsidRDefault="00000000" w:rsidP="009E29B9">
            <w:pPr>
              <w:pStyle w:val="TableBodyLarge"/>
              <w:rPr>
                <w:sz w:val="18"/>
              </w:rPr>
            </w:pPr>
            <w:sdt>
              <w:sdtPr>
                <w:rPr>
                  <w:sz w:val="18"/>
                </w:rPr>
                <w:alias w:val="IS1-OETFL2-DLF"/>
                <w:tag w:val="IS1-OETFL2-DLF"/>
                <w:id w:val="1834108302"/>
                <w14:checkbox>
                  <w14:checked w14:val="0"/>
                  <w14:checkedState w14:val="2612" w14:font="MS Gothic"/>
                  <w14:uncheckedState w14:val="2610" w14:font="MS Gothic"/>
                </w14:checkbox>
              </w:sdtPr>
              <w:sdtContent>
                <w:r w:rsidR="00324C5C">
                  <w:rPr>
                    <w:rFonts w:ascii="MS Gothic" w:eastAsia="MS Gothic" w:hAnsi="MS Gothic" w:hint="eastAsia"/>
                    <w:sz w:val="18"/>
                  </w:rPr>
                  <w:t>☐</w:t>
                </w:r>
              </w:sdtContent>
            </w:sdt>
            <w:r w:rsidR="00324C5C">
              <w:rPr>
                <w:sz w:val="18"/>
              </w:rPr>
              <w:t xml:space="preserve"> </w:t>
            </w:r>
            <w:r w:rsidR="00324C5C" w:rsidRPr="0038648B">
              <w:rPr>
                <w:sz w:val="18"/>
              </w:rPr>
              <w:t xml:space="preserve">OSLO Børs ETFs </w:t>
            </w:r>
          </w:p>
          <w:p w14:paraId="793B41EC" w14:textId="77777777" w:rsidR="00324C5C" w:rsidRDefault="00000000" w:rsidP="009E29B9">
            <w:pPr>
              <w:pStyle w:val="TableBodyLarge"/>
              <w:rPr>
                <w:sz w:val="18"/>
              </w:rPr>
            </w:pPr>
            <w:sdt>
              <w:sdtPr>
                <w:rPr>
                  <w:sz w:val="18"/>
                </w:rPr>
                <w:alias w:val="IS1-OFIL2-DLF"/>
                <w:tag w:val="IS1-OFIL2-DLF"/>
                <w:id w:val="943730801"/>
                <w14:checkbox>
                  <w14:checked w14:val="0"/>
                  <w14:checkedState w14:val="2612" w14:font="MS Gothic"/>
                  <w14:uncheckedState w14:val="2610" w14:font="MS Gothic"/>
                </w14:checkbox>
              </w:sdtPr>
              <w:sdtContent>
                <w:r w:rsidR="00324C5C">
                  <w:rPr>
                    <w:rFonts w:ascii="MS Gothic" w:eastAsia="MS Gothic" w:hAnsi="MS Gothic" w:hint="eastAsia"/>
                    <w:sz w:val="18"/>
                  </w:rPr>
                  <w:t>☐</w:t>
                </w:r>
              </w:sdtContent>
            </w:sdt>
            <w:r w:rsidR="00324C5C">
              <w:rPr>
                <w:sz w:val="18"/>
              </w:rPr>
              <w:t xml:space="preserve"> </w:t>
            </w:r>
            <w:r w:rsidR="00324C5C" w:rsidRPr="0038648B">
              <w:rPr>
                <w:sz w:val="18"/>
              </w:rPr>
              <w:t xml:space="preserve">OSLO Børs </w:t>
            </w:r>
            <w:r w:rsidR="00324C5C">
              <w:rPr>
                <w:sz w:val="18"/>
              </w:rPr>
              <w:t>Bonds</w:t>
            </w:r>
            <w:r w:rsidR="00324C5C" w:rsidRPr="0038648B">
              <w:rPr>
                <w:sz w:val="18"/>
              </w:rPr>
              <w:t xml:space="preserve"> </w:t>
            </w:r>
          </w:p>
          <w:p w14:paraId="16A0A01C" w14:textId="77777777" w:rsidR="00324C5C" w:rsidRDefault="00324C5C" w:rsidP="009E29B9">
            <w:pPr>
              <w:pStyle w:val="TableBodyLarge"/>
              <w:rPr>
                <w:sz w:val="24"/>
              </w:rPr>
            </w:pPr>
            <w:r>
              <w:rPr>
                <w:sz w:val="18"/>
              </w:rPr>
              <w:t>Information at no additional cost.</w:t>
            </w:r>
          </w:p>
        </w:tc>
      </w:tr>
    </w:tbl>
    <w:p w14:paraId="7C439DC7" w14:textId="77777777" w:rsidR="00D31A11" w:rsidRDefault="00D31A11" w:rsidP="00D80020">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673" w:type="dxa"/>
        <w:tblInd w:w="108" w:type="dxa"/>
        <w:tblLayout w:type="fixed"/>
        <w:tblLook w:val="04A0" w:firstRow="1" w:lastRow="0" w:firstColumn="1" w:lastColumn="0" w:noHBand="0" w:noVBand="1"/>
      </w:tblPr>
      <w:tblGrid>
        <w:gridCol w:w="3686"/>
        <w:gridCol w:w="1559"/>
        <w:gridCol w:w="1418"/>
        <w:gridCol w:w="1593"/>
        <w:gridCol w:w="1417"/>
      </w:tblGrid>
      <w:tr w:rsidR="000B7D19" w:rsidRPr="00FA69D0" w14:paraId="2537A53C"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auto"/>
          </w:tcPr>
          <w:p w14:paraId="4908D13B" w14:textId="77777777" w:rsidR="000B7D19" w:rsidRPr="000B7D19" w:rsidRDefault="000B7D19"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4F9AAC" w14:textId="04737325" w:rsidR="000B7D19" w:rsidRPr="00634561" w:rsidRDefault="000B7D19"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983709">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EDBB4E" w14:textId="1EE3FEAF" w:rsidR="000B7D19" w:rsidRPr="00FA69D0" w:rsidRDefault="000B7D19"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0B7D19" w:rsidRPr="006E3C0F" w14:paraId="2D230B5E" w14:textId="77777777" w:rsidTr="004E2A75">
        <w:trPr>
          <w:trHeight w:val="20"/>
        </w:trPr>
        <w:tc>
          <w:tcPr>
            <w:tcW w:w="3686" w:type="dxa"/>
            <w:tcBorders>
              <w:top w:val="single" w:sz="24" w:space="0" w:color="FFFFFF" w:themeColor="background1"/>
              <w:right w:val="single" w:sz="24" w:space="0" w:color="FFFFFF" w:themeColor="background1"/>
            </w:tcBorders>
            <w:shd w:val="clear" w:color="auto" w:fill="auto"/>
          </w:tcPr>
          <w:p w14:paraId="62CAB90D" w14:textId="77777777" w:rsidR="000B7D19" w:rsidRPr="006E3C0F" w:rsidRDefault="000B7D19"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2A01CA" w14:textId="77777777" w:rsidR="000B7D19" w:rsidRPr="006E3C0F" w:rsidRDefault="000B7D19"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4936298" w14:textId="77777777" w:rsidR="000B7D19" w:rsidRPr="006E3C0F" w:rsidRDefault="000B7D19" w:rsidP="00CD41A7">
            <w:pPr>
              <w:pStyle w:val="TableBody"/>
              <w:jc w:val="right"/>
              <w:rPr>
                <w:rFonts w:cstheme="minorHAnsi"/>
                <w:b/>
                <w:sz w:val="2"/>
                <w:szCs w:val="2"/>
              </w:rPr>
            </w:pPr>
            <w:r>
              <w:rPr>
                <w:rFonts w:cstheme="minorHAnsi"/>
                <w:b/>
                <w:sz w:val="2"/>
                <w:szCs w:val="2"/>
              </w:rPr>
              <w:t>12</w:t>
            </w: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53A549D" w14:textId="77777777" w:rsidR="000B7D19" w:rsidRPr="006E3C0F" w:rsidRDefault="000B7D19"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9CCB406" w14:textId="77777777" w:rsidR="000B7D19" w:rsidRPr="006E3C0F" w:rsidRDefault="000B7D19" w:rsidP="00CD41A7">
            <w:pPr>
              <w:pStyle w:val="TableBody"/>
              <w:jc w:val="right"/>
              <w:rPr>
                <w:rFonts w:cstheme="minorHAnsi"/>
                <w:b/>
                <w:sz w:val="2"/>
                <w:szCs w:val="2"/>
              </w:rPr>
            </w:pPr>
          </w:p>
        </w:tc>
      </w:tr>
      <w:tr w:rsidR="000B7D19" w:rsidRPr="00A30BBB" w14:paraId="14BA13D0"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3477F00A" w14:textId="1835434E" w:rsidR="000B7D19"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406FC5"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0CC4FC"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EDF175"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54DD49"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0B7D19" w:rsidRPr="00BC6C18" w14:paraId="23050D08" w14:textId="77777777" w:rsidTr="004E2A75">
        <w:trPr>
          <w:trHeight w:val="20"/>
        </w:trPr>
        <w:tc>
          <w:tcPr>
            <w:tcW w:w="3686" w:type="dxa"/>
            <w:tcBorders>
              <w:bottom w:val="single" w:sz="2" w:space="0" w:color="00937F"/>
              <w:right w:val="single" w:sz="24" w:space="0" w:color="FFFFFF" w:themeColor="background1"/>
            </w:tcBorders>
            <w:shd w:val="clear" w:color="auto" w:fill="auto"/>
          </w:tcPr>
          <w:p w14:paraId="4196C151" w14:textId="77777777" w:rsidR="000B7D19" w:rsidRPr="00A30BBB" w:rsidRDefault="000B7D19"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832774" w14:textId="666C8C26" w:rsidR="000B7D19" w:rsidRPr="00BC6C18" w:rsidRDefault="00000000" w:rsidP="00CD41A7">
            <w:pPr>
              <w:pStyle w:val="TableBodyLarge"/>
              <w:jc w:val="right"/>
              <w:rPr>
                <w:rFonts w:cstheme="minorHAnsi"/>
                <w:sz w:val="24"/>
                <w:szCs w:val="18"/>
              </w:rPr>
            </w:pPr>
            <w:sdt>
              <w:sdtPr>
                <w:rPr>
                  <w:sz w:val="24"/>
                </w:rPr>
                <w:alias w:val="IS1-ABM-LF"/>
                <w:tag w:val="IS1-ABM-LF"/>
                <w:id w:val="-609431889"/>
                <w14:checkbox>
                  <w14:checked w14:val="0"/>
                  <w14:checkedState w14:val="2612" w14:font="MS Gothic"/>
                  <w14:uncheckedState w14:val="2610" w14:font="MS Gothic"/>
                </w14:checkbox>
              </w:sdtPr>
              <w:sdtContent>
                <w:r w:rsidR="00A0233E">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8D5D9C" w14:textId="77777777" w:rsidR="000B7D19" w:rsidRPr="00BC6C18" w:rsidRDefault="000B7D19" w:rsidP="00CD41A7">
            <w:pPr>
              <w:pStyle w:val="TableBodyLarge"/>
              <w:jc w:val="right"/>
              <w:rPr>
                <w:rFonts w:cstheme="minorHAnsi"/>
                <w:sz w:val="24"/>
                <w:szCs w:val="18"/>
              </w:rPr>
            </w:pPr>
            <w:r>
              <w:rPr>
                <w:rFonts w:cstheme="minorHAnsi"/>
                <w:sz w:val="24"/>
                <w:szCs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4D2D05" w14:textId="77777777" w:rsidR="000B7D19" w:rsidRPr="00BC6C18" w:rsidRDefault="001A76B8" w:rsidP="00CD41A7">
            <w:pPr>
              <w:pStyle w:val="TableBodyLarge"/>
              <w:jc w:val="right"/>
              <w:rPr>
                <w:rFonts w:cstheme="minorHAnsi"/>
                <w:sz w:val="24"/>
                <w:szCs w:val="18"/>
              </w:rPr>
            </w:pPr>
            <w:r>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C502B0" w14:textId="77777777" w:rsidR="000B7D19" w:rsidRPr="00BC6C18" w:rsidRDefault="000B7D19" w:rsidP="00CD41A7">
            <w:pPr>
              <w:pStyle w:val="TableBodyLarge"/>
              <w:jc w:val="right"/>
              <w:rPr>
                <w:rFonts w:cstheme="minorHAnsi"/>
                <w:sz w:val="24"/>
                <w:szCs w:val="18"/>
              </w:rPr>
            </w:pPr>
            <w:r>
              <w:rPr>
                <w:rFonts w:cstheme="minorHAnsi"/>
                <w:sz w:val="24"/>
                <w:szCs w:val="18"/>
              </w:rPr>
              <w:t>-</w:t>
            </w:r>
          </w:p>
        </w:tc>
      </w:tr>
      <w:tr w:rsidR="0047700F" w:rsidRPr="00BC6C18" w14:paraId="3F022DF0" w14:textId="77777777" w:rsidTr="004E2A75">
        <w:trPr>
          <w:gridAfter w:val="2"/>
          <w:wAfter w:w="3010" w:type="dxa"/>
          <w:trHeight w:val="20"/>
        </w:trPr>
        <w:tc>
          <w:tcPr>
            <w:tcW w:w="3686" w:type="dxa"/>
            <w:tcBorders>
              <w:top w:val="single" w:sz="2" w:space="0" w:color="00937F"/>
              <w:right w:val="single" w:sz="24" w:space="0" w:color="FFFFFF" w:themeColor="background1"/>
            </w:tcBorders>
            <w:shd w:val="clear" w:color="auto" w:fill="auto"/>
          </w:tcPr>
          <w:p w14:paraId="3137E23C" w14:textId="77777777" w:rsidR="0047700F" w:rsidRDefault="0047700F" w:rsidP="00A0233E">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9991F8" w14:textId="5243A134" w:rsidR="0047700F" w:rsidRPr="00A0233E" w:rsidRDefault="0047700F" w:rsidP="00A0233E">
            <w:pPr>
              <w:pStyle w:val="TableBodyLarge"/>
              <w:jc w:val="right"/>
              <w:rPr>
                <w:rFonts w:cstheme="minorHAnsi"/>
                <w:b/>
                <w:bCs/>
                <w:sz w:val="24"/>
                <w:szCs w:val="18"/>
              </w:rPr>
            </w:pPr>
            <w:r w:rsidRPr="00A0233E">
              <w:rPr>
                <w:rFonts w:cstheme="minorHAnsi"/>
                <w:b/>
                <w:bCs/>
                <w:color w:val="FFFFFF" w:themeColor="background1"/>
                <w:sz w:val="18"/>
                <w:szCs w:val="18"/>
                <w:lang w:val="en-US"/>
              </w:rPr>
              <w:t>STANDARD</w:t>
            </w:r>
          </w:p>
        </w:tc>
      </w:tr>
      <w:tr w:rsidR="0047700F" w:rsidRPr="006E3C0F" w14:paraId="4C5DC491" w14:textId="77777777" w:rsidTr="004E2A75">
        <w:trPr>
          <w:gridAfter w:val="2"/>
          <w:wAfter w:w="3010" w:type="dxa"/>
          <w:trHeight w:val="20"/>
        </w:trPr>
        <w:tc>
          <w:tcPr>
            <w:tcW w:w="3686" w:type="dxa"/>
            <w:tcBorders>
              <w:right w:val="single" w:sz="24" w:space="0" w:color="FFFFFF" w:themeColor="background1"/>
            </w:tcBorders>
            <w:shd w:val="clear" w:color="auto" w:fill="auto"/>
          </w:tcPr>
          <w:p w14:paraId="13D19F63" w14:textId="77777777" w:rsidR="0047700F" w:rsidRPr="006E3C0F" w:rsidRDefault="0047700F" w:rsidP="00A0233E">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BDC4445" w14:textId="77777777" w:rsidR="0047700F" w:rsidRPr="006E3C0F" w:rsidRDefault="0047700F" w:rsidP="00A0233E">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C340AD1" w14:textId="77777777" w:rsidR="0047700F" w:rsidRPr="006E3C0F" w:rsidRDefault="0047700F" w:rsidP="00A0233E">
            <w:pPr>
              <w:pStyle w:val="TableBody"/>
              <w:jc w:val="right"/>
              <w:rPr>
                <w:rFonts w:cstheme="minorHAnsi"/>
                <w:b/>
                <w:sz w:val="2"/>
                <w:szCs w:val="2"/>
              </w:rPr>
            </w:pPr>
          </w:p>
        </w:tc>
      </w:tr>
      <w:tr w:rsidR="0047700F" w:rsidRPr="00A30BBB" w14:paraId="56B0984C" w14:textId="77777777" w:rsidTr="000D5ED2">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444AD2DB" w14:textId="77777777" w:rsidR="0047700F" w:rsidRPr="00B332D1" w:rsidRDefault="0047700F" w:rsidP="00A0233E">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87EFC8" w14:textId="77777777" w:rsidR="0047700F" w:rsidRPr="00A30BBB" w:rsidRDefault="0047700F" w:rsidP="00A0233E">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06856D" w14:textId="77777777" w:rsidR="0047700F" w:rsidRPr="00A30BBB" w:rsidRDefault="0047700F" w:rsidP="00A0233E">
            <w:pPr>
              <w:pStyle w:val="TableBody"/>
              <w:jc w:val="right"/>
              <w:rPr>
                <w:rFonts w:cstheme="minorHAnsi"/>
                <w:b/>
                <w:sz w:val="18"/>
                <w:szCs w:val="18"/>
              </w:rPr>
            </w:pPr>
            <w:r w:rsidRPr="00A30BBB">
              <w:rPr>
                <w:rFonts w:cstheme="minorHAnsi"/>
                <w:b/>
                <w:sz w:val="18"/>
                <w:szCs w:val="18"/>
              </w:rPr>
              <w:t>Last Price</w:t>
            </w:r>
          </w:p>
        </w:tc>
      </w:tr>
      <w:tr w:rsidR="0047700F" w:rsidRPr="009612E9" w14:paraId="7403EA4B" w14:textId="77777777" w:rsidTr="000D5ED2">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4FCF7273" w14:textId="77777777" w:rsidR="0047700F" w:rsidRPr="00330094" w:rsidRDefault="0047700F" w:rsidP="00A0233E">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466939F" w14:textId="00264A57" w:rsidR="0047700F" w:rsidRPr="00BC6C18" w:rsidRDefault="00000000" w:rsidP="00A0233E">
            <w:pPr>
              <w:pStyle w:val="TableBodyLarge"/>
              <w:jc w:val="right"/>
              <w:rPr>
                <w:rFonts w:cstheme="minorHAnsi"/>
                <w:sz w:val="24"/>
              </w:rPr>
            </w:pPr>
            <w:sdt>
              <w:sdtPr>
                <w:rPr>
                  <w:sz w:val="24"/>
                </w:rPr>
                <w:alias w:val="IS1-ABM-DLF"/>
                <w:tag w:val="IS1-ABM-DLF"/>
                <w:id w:val="872267550"/>
                <w14:checkbox>
                  <w14:checked w14:val="0"/>
                  <w14:checkedState w14:val="2612" w14:font="MS Gothic"/>
                  <w14:uncheckedState w14:val="2610" w14:font="MS Gothic"/>
                </w14:checkbox>
              </w:sdtPr>
              <w:sdtContent>
                <w:r w:rsidR="0047700F">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3A1F8A" w14:textId="77777777" w:rsidR="0047700F" w:rsidRPr="00BC6C18" w:rsidRDefault="0047700F" w:rsidP="00A0233E">
            <w:pPr>
              <w:pStyle w:val="TableBodyLarge"/>
              <w:jc w:val="right"/>
              <w:rPr>
                <w:rFonts w:cstheme="minorHAnsi"/>
                <w:sz w:val="24"/>
              </w:rPr>
            </w:pPr>
            <w:r>
              <w:rPr>
                <w:rFonts w:cstheme="minorHAnsi"/>
                <w:sz w:val="24"/>
              </w:rPr>
              <w:t>-</w:t>
            </w:r>
          </w:p>
        </w:tc>
      </w:tr>
    </w:tbl>
    <w:p w14:paraId="53EFCBBF" w14:textId="77777777" w:rsidR="00215156" w:rsidRDefault="00215156" w:rsidP="00D80020">
      <w:pPr>
        <w:tabs>
          <w:tab w:val="left" w:pos="1215"/>
        </w:tabs>
        <w:jc w:val="left"/>
        <w:rPr>
          <w:rFonts w:asciiTheme="minorHAnsi" w:hAnsiTheme="minorHAnsi" w:cstheme="minorHAnsi"/>
          <w:b/>
          <w:sz w:val="18"/>
          <w:szCs w:val="18"/>
        </w:rPr>
      </w:pPr>
    </w:p>
    <w:p w14:paraId="1E13C1D6" w14:textId="77777777" w:rsidR="00D31A11" w:rsidRDefault="00D31A11" w:rsidP="00D31A11">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773904" w:rsidRPr="00FA69D0" w14:paraId="40BF8EC5" w14:textId="77777777" w:rsidTr="00773904">
        <w:trPr>
          <w:trHeight w:val="20"/>
        </w:trPr>
        <w:tc>
          <w:tcPr>
            <w:tcW w:w="3686" w:type="dxa"/>
            <w:vMerge w:val="restart"/>
            <w:tcBorders>
              <w:right w:val="single" w:sz="24" w:space="0" w:color="FFFFFF" w:themeColor="background1"/>
            </w:tcBorders>
            <w:shd w:val="clear" w:color="auto" w:fill="auto"/>
          </w:tcPr>
          <w:p w14:paraId="770002CF" w14:textId="77777777" w:rsidR="00773904" w:rsidRPr="00A30BBB" w:rsidRDefault="00773904" w:rsidP="005542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678B7C2" w14:textId="19C7475E" w:rsidR="00773904" w:rsidRPr="00634561"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983709">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2E715A" w14:textId="59C9147F" w:rsidR="00773904" w:rsidRPr="00C9075A"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773904" w:rsidRPr="006E3C0F" w14:paraId="399B93A3" w14:textId="77777777" w:rsidTr="00773904">
        <w:trPr>
          <w:trHeight w:val="20"/>
        </w:trPr>
        <w:tc>
          <w:tcPr>
            <w:tcW w:w="3686" w:type="dxa"/>
            <w:vMerge/>
            <w:tcBorders>
              <w:right w:val="single" w:sz="24" w:space="0" w:color="FFFFFF" w:themeColor="background1"/>
            </w:tcBorders>
            <w:shd w:val="clear" w:color="auto" w:fill="008D7F"/>
          </w:tcPr>
          <w:p w14:paraId="0FD4E5D3" w14:textId="77777777" w:rsidR="00773904" w:rsidRPr="006E3C0F" w:rsidRDefault="00773904" w:rsidP="005542C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81835A" w14:textId="77777777" w:rsidR="00773904" w:rsidRPr="006E3C0F" w:rsidRDefault="00773904" w:rsidP="005542C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8FA47" w14:textId="77777777" w:rsidR="00773904" w:rsidRPr="006E3C0F" w:rsidRDefault="00773904" w:rsidP="005542C0">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BC61C87" w14:textId="77777777" w:rsidR="00773904" w:rsidRPr="006E3C0F" w:rsidRDefault="00773904" w:rsidP="005542C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4163B8" w14:textId="77777777" w:rsidR="00773904" w:rsidRPr="006E3C0F" w:rsidRDefault="00773904" w:rsidP="005542C0">
            <w:pPr>
              <w:pStyle w:val="TableBody"/>
              <w:jc w:val="right"/>
              <w:rPr>
                <w:rFonts w:cstheme="minorHAnsi"/>
                <w:b/>
                <w:sz w:val="2"/>
                <w:szCs w:val="2"/>
              </w:rPr>
            </w:pPr>
          </w:p>
        </w:tc>
      </w:tr>
      <w:tr w:rsidR="00C9075A" w:rsidRPr="00A30BBB" w14:paraId="472F9A2B"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207BAF8E" w14:textId="58A32796" w:rsidR="00C9075A" w:rsidRPr="00B332D1" w:rsidRDefault="00A649E9" w:rsidP="005542C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0A9E2C"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62D1A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12D5E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A5DD83" w14:textId="77777777" w:rsidR="00C9075A" w:rsidRPr="00A30BBB" w:rsidRDefault="00C9075A" w:rsidP="005542C0">
            <w:pPr>
              <w:pStyle w:val="TableBody"/>
              <w:jc w:val="right"/>
              <w:rPr>
                <w:rFonts w:cstheme="minorHAnsi"/>
                <w:b/>
                <w:sz w:val="18"/>
                <w:szCs w:val="18"/>
              </w:rPr>
            </w:pPr>
            <w:r>
              <w:rPr>
                <w:rFonts w:cstheme="minorHAnsi"/>
                <w:b/>
                <w:sz w:val="18"/>
                <w:szCs w:val="18"/>
              </w:rPr>
              <w:t>Last Price</w:t>
            </w:r>
          </w:p>
        </w:tc>
      </w:tr>
      <w:tr w:rsidR="00C9075A" w:rsidRPr="00BC6C18" w14:paraId="7A854005" w14:textId="77777777" w:rsidTr="000D5ED2">
        <w:trPr>
          <w:trHeight w:val="20"/>
        </w:trPr>
        <w:tc>
          <w:tcPr>
            <w:tcW w:w="3686" w:type="dxa"/>
            <w:tcBorders>
              <w:right w:val="single" w:sz="24" w:space="0" w:color="FFFFFF" w:themeColor="background1"/>
            </w:tcBorders>
            <w:shd w:val="clear" w:color="auto" w:fill="auto"/>
          </w:tcPr>
          <w:p w14:paraId="083A4A94" w14:textId="77777777" w:rsidR="00C9075A" w:rsidRPr="00A30BBB" w:rsidRDefault="00C9075A" w:rsidP="005542C0">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F4BB2E8" w14:textId="77777777" w:rsidR="00C9075A" w:rsidRPr="00BC6C18" w:rsidRDefault="00000000" w:rsidP="005542C0">
            <w:pPr>
              <w:pStyle w:val="TableBodyLarge"/>
              <w:jc w:val="right"/>
              <w:rPr>
                <w:rFonts w:cstheme="minorHAnsi"/>
                <w:sz w:val="24"/>
                <w:szCs w:val="18"/>
              </w:rPr>
            </w:pPr>
            <w:sdt>
              <w:sdtPr>
                <w:rPr>
                  <w:sz w:val="24"/>
                </w:rPr>
                <w:alias w:val="IS1-EQID-LF"/>
                <w:tag w:val="IS1-EQID-LF"/>
                <w:id w:val="-1639333272"/>
                <w14:checkbox>
                  <w14:checked w14:val="0"/>
                  <w14:checkedState w14:val="2612" w14:font="MS Gothic"/>
                  <w14:uncheckedState w14:val="2610" w14:font="MS Gothic"/>
                </w14:checkbox>
              </w:sdt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561B4F63" w14:textId="77777777" w:rsidR="00C9075A" w:rsidRPr="00BC6C18" w:rsidRDefault="00000000" w:rsidP="005542C0">
            <w:pPr>
              <w:pStyle w:val="TableBodyLarge"/>
              <w:jc w:val="right"/>
              <w:rPr>
                <w:rFonts w:cstheme="minorHAnsi"/>
                <w:sz w:val="24"/>
                <w:szCs w:val="18"/>
              </w:rPr>
            </w:pPr>
            <w:sdt>
              <w:sdtPr>
                <w:rPr>
                  <w:sz w:val="24"/>
                </w:rPr>
                <w:alias w:val="IS1-EQIDLP-LF"/>
                <w:tag w:val="IS1-EQIDLP-LF"/>
                <w:id w:val="2051257488"/>
                <w14:checkbox>
                  <w14:checked w14:val="0"/>
                  <w14:checkedState w14:val="2612" w14:font="MS Gothic"/>
                  <w14:uncheckedState w14:val="2610" w14:font="MS Gothic"/>
                </w14:checkbox>
              </w:sdtPr>
              <w:sdtContent>
                <w:r w:rsidR="00C9075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17263" w14:textId="77777777" w:rsidR="00C9075A" w:rsidRPr="00BC6C18" w:rsidRDefault="00000000" w:rsidP="005542C0">
            <w:pPr>
              <w:pStyle w:val="TableBodyLarge"/>
              <w:jc w:val="right"/>
              <w:rPr>
                <w:rFonts w:cstheme="minorHAnsi"/>
                <w:sz w:val="24"/>
                <w:szCs w:val="18"/>
              </w:rPr>
            </w:pPr>
            <w:sdt>
              <w:sdtPr>
                <w:rPr>
                  <w:sz w:val="24"/>
                </w:rPr>
                <w:alias w:val="IS1-EQID-LFPI"/>
                <w:tag w:val="IS1-EQID-LFPI"/>
                <w:id w:val="1627741761"/>
                <w14:checkbox>
                  <w14:checked w14:val="0"/>
                  <w14:checkedState w14:val="2612" w14:font="MS Gothic"/>
                  <w14:uncheckedState w14:val="2610" w14:font="MS Gothic"/>
                </w14:checkbox>
              </w:sdtPr>
              <w:sdtContent>
                <w:r w:rsidR="00C9075A">
                  <w:rPr>
                    <w:rFonts w:ascii="MS Gothic" w:eastAsia="MS Gothic" w:hAnsi="MS Gothic" w:hint="eastAsia"/>
                    <w:sz w:val="24"/>
                  </w:rPr>
                  <w:t>☐</w:t>
                </w:r>
              </w:sdtContent>
            </w:sdt>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484E2F9C" w14:textId="77777777" w:rsidR="00C9075A" w:rsidRPr="00BC6C18" w:rsidRDefault="00000000" w:rsidP="005542C0">
            <w:pPr>
              <w:pStyle w:val="TableBodyLarge"/>
              <w:jc w:val="right"/>
              <w:rPr>
                <w:rFonts w:cstheme="minorHAnsi"/>
                <w:sz w:val="24"/>
                <w:szCs w:val="18"/>
              </w:rPr>
            </w:pPr>
            <w:sdt>
              <w:sdtPr>
                <w:rPr>
                  <w:sz w:val="24"/>
                </w:rPr>
                <w:alias w:val="IS1-EQIDLP-LFPI"/>
                <w:tag w:val="IS1-EQIDLP-LFPI"/>
                <w:id w:val="1079255444"/>
                <w14:checkbox>
                  <w14:checked w14:val="0"/>
                  <w14:checkedState w14:val="2612" w14:font="MS Gothic"/>
                  <w14:uncheckedState w14:val="2610" w14:font="MS Gothic"/>
                </w14:checkbox>
              </w:sdtPr>
              <w:sdtContent>
                <w:r w:rsidR="00C9075A">
                  <w:rPr>
                    <w:rFonts w:ascii="MS Gothic" w:eastAsia="MS Gothic" w:hAnsi="MS Gothic" w:hint="eastAsia"/>
                    <w:sz w:val="24"/>
                  </w:rPr>
                  <w:t>☐</w:t>
                </w:r>
              </w:sdtContent>
            </w:sdt>
          </w:p>
        </w:tc>
      </w:tr>
      <w:tr w:rsidR="00FA276A" w:rsidRPr="00BC6C18" w14:paraId="714AA50E" w14:textId="77777777" w:rsidTr="000D5ED2">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406C8087" w14:textId="77777777" w:rsidR="00FA276A" w:rsidRPr="00A30BBB" w:rsidRDefault="00FA276A" w:rsidP="00FA276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8B9CFA" w14:textId="50C5E2B2" w:rsidR="00FA276A" w:rsidRPr="00BC6C18" w:rsidRDefault="00000000" w:rsidP="00FA276A">
            <w:pPr>
              <w:pStyle w:val="TableBodyLarge"/>
              <w:jc w:val="right"/>
              <w:rPr>
                <w:rFonts w:cstheme="minorHAnsi"/>
                <w:sz w:val="24"/>
                <w:szCs w:val="18"/>
              </w:rPr>
            </w:pPr>
            <w:sdt>
              <w:sdtPr>
                <w:rPr>
                  <w:sz w:val="24"/>
                </w:rPr>
                <w:alias w:val="IS1-COMD-LF"/>
                <w:tag w:val="IS1-COMD-LF"/>
                <w:id w:val="1830473911"/>
                <w14:checkbox>
                  <w14:checked w14:val="0"/>
                  <w14:checkedState w14:val="2612" w14:font="MS Gothic"/>
                  <w14:uncheckedState w14:val="2610" w14:font="MS Gothic"/>
                </w14:checkbox>
              </w:sdtPr>
              <w:sdtContent>
                <w:r w:rsidR="00DE59B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1E5CF" w14:textId="77777777" w:rsidR="00FA276A" w:rsidRPr="00BC6C18" w:rsidRDefault="00000000" w:rsidP="00FA276A">
            <w:pPr>
              <w:pStyle w:val="TableBodyLarge"/>
              <w:jc w:val="right"/>
              <w:rPr>
                <w:rFonts w:cstheme="minorHAnsi"/>
                <w:sz w:val="24"/>
                <w:szCs w:val="18"/>
              </w:rPr>
            </w:pPr>
            <w:sdt>
              <w:sdtPr>
                <w:rPr>
                  <w:sz w:val="24"/>
                </w:rPr>
                <w:alias w:val="IS1-COMLP-LF"/>
                <w:tag w:val="IS1-COMLP-LF"/>
                <w:id w:val="1582949986"/>
                <w14:checkbox>
                  <w14:checked w14:val="0"/>
                  <w14:checkedState w14:val="2612" w14:font="MS Gothic"/>
                  <w14:uncheckedState w14:val="2610" w14:font="MS Gothic"/>
                </w14:checkbox>
              </w:sdtPr>
              <w:sdtContent>
                <w:r w:rsidR="00FA276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A9F883"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AF89EA"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r>
      <w:tr w:rsidR="0047700F" w:rsidRPr="00BC6C18" w14:paraId="72F01D66" w14:textId="77777777" w:rsidTr="00773904">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9A36A27" w14:textId="77777777" w:rsidR="0047700F" w:rsidRPr="00A30BBB" w:rsidRDefault="0047700F" w:rsidP="00DE59B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54DA1F" w14:textId="7D35FF6A" w:rsidR="0047700F" w:rsidRPr="00DE59B5" w:rsidRDefault="0047700F" w:rsidP="00DE59B5">
            <w:pPr>
              <w:pStyle w:val="TableBodyLarge"/>
              <w:jc w:val="right"/>
              <w:rPr>
                <w:b/>
                <w:bCs/>
                <w:sz w:val="24"/>
              </w:rPr>
            </w:pPr>
            <w:r w:rsidRPr="00DE59B5">
              <w:rPr>
                <w:rFonts w:cstheme="minorHAnsi"/>
                <w:b/>
                <w:bCs/>
                <w:color w:val="FFFFFF" w:themeColor="background1"/>
                <w:sz w:val="18"/>
                <w:szCs w:val="18"/>
                <w:lang w:val="en-US"/>
              </w:rPr>
              <w:t>STANDARD</w:t>
            </w:r>
          </w:p>
        </w:tc>
      </w:tr>
      <w:tr w:rsidR="0047700F" w:rsidRPr="006E3C0F" w14:paraId="0E989719" w14:textId="77777777" w:rsidTr="00773904">
        <w:trPr>
          <w:gridAfter w:val="2"/>
          <w:wAfter w:w="3010" w:type="dxa"/>
          <w:trHeight w:val="20"/>
        </w:trPr>
        <w:tc>
          <w:tcPr>
            <w:tcW w:w="3686" w:type="dxa"/>
            <w:vMerge/>
            <w:tcBorders>
              <w:right w:val="single" w:sz="24" w:space="0" w:color="FFFFFF" w:themeColor="background1"/>
            </w:tcBorders>
            <w:shd w:val="clear" w:color="auto" w:fill="008D7F"/>
          </w:tcPr>
          <w:p w14:paraId="36CFD218" w14:textId="77777777" w:rsidR="0047700F" w:rsidRPr="006E3C0F" w:rsidRDefault="0047700F" w:rsidP="00DE59B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BBB151" w14:textId="77777777" w:rsidR="0047700F" w:rsidRPr="006E3C0F" w:rsidRDefault="0047700F" w:rsidP="00DE59B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48E5F06" w14:textId="77777777" w:rsidR="0047700F" w:rsidRPr="006E3C0F" w:rsidRDefault="0047700F" w:rsidP="00DE59B5">
            <w:pPr>
              <w:pStyle w:val="TableBody"/>
              <w:jc w:val="right"/>
              <w:rPr>
                <w:rFonts w:cstheme="minorHAnsi"/>
                <w:b/>
                <w:sz w:val="2"/>
                <w:szCs w:val="2"/>
              </w:rPr>
            </w:pPr>
          </w:p>
        </w:tc>
      </w:tr>
      <w:tr w:rsidR="0047700F" w:rsidRPr="00A30BBB" w14:paraId="38713792" w14:textId="77777777" w:rsidTr="00773904">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EE9556E" w14:textId="77777777" w:rsidR="0047700F" w:rsidRPr="00B332D1" w:rsidRDefault="0047700F" w:rsidP="00DE59B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87F0B0B" w14:textId="77777777" w:rsidR="0047700F" w:rsidRPr="00A30BBB" w:rsidRDefault="0047700F" w:rsidP="00DE59B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CD773AC" w14:textId="77777777" w:rsidR="0047700F" w:rsidRPr="00A30BBB" w:rsidRDefault="0047700F" w:rsidP="00DE59B5">
            <w:pPr>
              <w:pStyle w:val="TableBody"/>
              <w:jc w:val="right"/>
              <w:rPr>
                <w:rFonts w:cstheme="minorHAnsi"/>
                <w:b/>
                <w:sz w:val="18"/>
                <w:szCs w:val="18"/>
              </w:rPr>
            </w:pPr>
            <w:r w:rsidRPr="00A30BBB">
              <w:rPr>
                <w:rFonts w:cstheme="minorHAnsi"/>
                <w:b/>
                <w:sz w:val="18"/>
                <w:szCs w:val="18"/>
              </w:rPr>
              <w:t>Last Price</w:t>
            </w:r>
          </w:p>
        </w:tc>
      </w:tr>
      <w:tr w:rsidR="0047700F" w:rsidRPr="009612E9" w14:paraId="34DF0E96" w14:textId="77777777" w:rsidTr="00773904">
        <w:trPr>
          <w:gridAfter w:val="2"/>
          <w:wAfter w:w="301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6A6D9B6D" w14:textId="77777777" w:rsidR="0047700F" w:rsidRPr="00330094" w:rsidRDefault="0047700F" w:rsidP="00DE59B5">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F09811" w14:textId="77777777" w:rsidR="0047700F" w:rsidRPr="00BC6C18" w:rsidRDefault="00000000" w:rsidP="00DE59B5">
            <w:pPr>
              <w:pStyle w:val="TableBodyLarge"/>
              <w:jc w:val="right"/>
              <w:rPr>
                <w:rFonts w:cstheme="minorHAnsi"/>
                <w:sz w:val="24"/>
              </w:rPr>
            </w:pPr>
            <w:sdt>
              <w:sdtPr>
                <w:rPr>
                  <w:sz w:val="24"/>
                </w:rPr>
                <w:alias w:val="IS1-EQID-DLF"/>
                <w:tag w:val="IS1-EQID-DLF"/>
                <w:id w:val="735445406"/>
                <w14:checkbox>
                  <w14:checked w14:val="0"/>
                  <w14:checkedState w14:val="2612" w14:font="MS Gothic"/>
                  <w14:uncheckedState w14:val="2610" w14:font="MS Gothic"/>
                </w14:checkbox>
              </w:sdtPr>
              <w:sdtContent>
                <w:r w:rsidR="0047700F">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E067421" w14:textId="3C512AFE" w:rsidR="0047700F" w:rsidRPr="00BC6C18" w:rsidRDefault="00000000" w:rsidP="00DE59B5">
            <w:pPr>
              <w:pStyle w:val="TableBodyLarge"/>
              <w:jc w:val="right"/>
              <w:rPr>
                <w:rFonts w:cstheme="minorHAnsi"/>
                <w:sz w:val="24"/>
              </w:rPr>
            </w:pPr>
            <w:sdt>
              <w:sdtPr>
                <w:rPr>
                  <w:sz w:val="24"/>
                </w:rPr>
                <w:alias w:val="IS1-EQIDLP-DLF"/>
                <w:tag w:val="IS1-EQIDLP-DLF"/>
                <w:id w:val="1120648804"/>
                <w14:checkbox>
                  <w14:checked w14:val="0"/>
                  <w14:checkedState w14:val="2612" w14:font="MS Gothic"/>
                  <w14:uncheckedState w14:val="2610" w14:font="MS Gothic"/>
                </w14:checkbox>
              </w:sdtPr>
              <w:sdtContent>
                <w:r w:rsidR="0047700F">
                  <w:rPr>
                    <w:rFonts w:ascii="MS Gothic" w:eastAsia="MS Gothic" w:hAnsi="MS Gothic" w:hint="eastAsia"/>
                    <w:sz w:val="24"/>
                  </w:rPr>
                  <w:t>☐</w:t>
                </w:r>
              </w:sdtContent>
            </w:sdt>
          </w:p>
        </w:tc>
      </w:tr>
      <w:tr w:rsidR="0047700F" w:rsidRPr="009612E9" w14:paraId="66F866F8" w14:textId="77777777" w:rsidTr="00773904">
        <w:trPr>
          <w:gridAfter w:val="2"/>
          <w:wAfter w:w="301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04ADD5A" w14:textId="77777777" w:rsidR="0047700F" w:rsidRPr="00330094" w:rsidRDefault="0047700F" w:rsidP="00DE59B5">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31A9DBC" w14:textId="77777777" w:rsidR="0047700F" w:rsidRPr="00BC6C18" w:rsidRDefault="00000000" w:rsidP="00DE59B5">
            <w:pPr>
              <w:pStyle w:val="TableBodyLarge"/>
              <w:jc w:val="right"/>
              <w:rPr>
                <w:rFonts w:cstheme="minorHAnsi"/>
                <w:sz w:val="24"/>
              </w:rPr>
            </w:pPr>
            <w:sdt>
              <w:sdtPr>
                <w:rPr>
                  <w:sz w:val="24"/>
                </w:rPr>
                <w:alias w:val="IS1-COMD-DLF"/>
                <w:tag w:val="IS1-COMD-DLF"/>
                <w:id w:val="1919979097"/>
                <w14:checkbox>
                  <w14:checked w14:val="0"/>
                  <w14:checkedState w14:val="2612" w14:font="MS Gothic"/>
                  <w14:uncheckedState w14:val="2610" w14:font="MS Gothic"/>
                </w14:checkbox>
              </w:sdtPr>
              <w:sdtContent>
                <w:r w:rsidR="0047700F">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221F8B" w14:textId="77777777" w:rsidR="0047700F" w:rsidRPr="00BC6C18" w:rsidRDefault="00000000" w:rsidP="00DE59B5">
            <w:pPr>
              <w:pStyle w:val="TableBodyLarge"/>
              <w:jc w:val="right"/>
              <w:rPr>
                <w:rFonts w:cstheme="minorHAnsi"/>
                <w:sz w:val="24"/>
              </w:rPr>
            </w:pPr>
            <w:sdt>
              <w:sdtPr>
                <w:rPr>
                  <w:sz w:val="24"/>
                </w:rPr>
                <w:alias w:val="IS1-COMLP-DLF"/>
                <w:tag w:val="IS1-COMLP-DLF"/>
                <w:id w:val="983660941"/>
                <w14:checkbox>
                  <w14:checked w14:val="0"/>
                  <w14:checkedState w14:val="2612" w14:font="MS Gothic"/>
                  <w14:uncheckedState w14:val="2610" w14:font="MS Gothic"/>
                </w14:checkbox>
              </w:sdtPr>
              <w:sdtContent>
                <w:r w:rsidR="0047700F">
                  <w:rPr>
                    <w:rFonts w:ascii="MS Gothic" w:eastAsia="MS Gothic" w:hAnsi="MS Gothic" w:hint="eastAsia"/>
                    <w:sz w:val="24"/>
                  </w:rPr>
                  <w:t>☐</w:t>
                </w:r>
              </w:sdtContent>
            </w:sdt>
          </w:p>
        </w:tc>
      </w:tr>
    </w:tbl>
    <w:p w14:paraId="04C94BB0" w14:textId="77777777" w:rsidR="00215156" w:rsidRDefault="00215156" w:rsidP="00D31A11">
      <w:pPr>
        <w:tabs>
          <w:tab w:val="left" w:pos="1215"/>
        </w:tabs>
        <w:jc w:val="left"/>
        <w:rPr>
          <w:b/>
        </w:rPr>
      </w:pPr>
    </w:p>
    <w:p w14:paraId="64D195E3" w14:textId="77777777" w:rsidR="00D31A11" w:rsidRDefault="00B02498" w:rsidP="00D31A11">
      <w:pPr>
        <w:tabs>
          <w:tab w:val="left" w:pos="1215"/>
        </w:tabs>
        <w:jc w:val="left"/>
        <w:rPr>
          <w:b/>
        </w:rPr>
      </w:pPr>
      <w:r>
        <w:rPr>
          <w:b/>
        </w:rPr>
        <w:t>EURONEXT APA</w:t>
      </w:r>
      <w:r w:rsidR="006A1660">
        <w:rPr>
          <w:b/>
        </w:rPr>
        <w:t xml:space="preserve"> </w:t>
      </w:r>
      <w:r w:rsidR="00D31A11" w:rsidRPr="00FF204A">
        <w:rPr>
          <w:b/>
        </w:rPr>
        <w:t xml:space="preserve">INFORMATION </w:t>
      </w:r>
      <w:r w:rsidR="00D31A11">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773904" w:rsidRPr="00FA69D0" w14:paraId="2106269D" w14:textId="77777777" w:rsidTr="00773904">
        <w:trPr>
          <w:trHeight w:val="20"/>
        </w:trPr>
        <w:tc>
          <w:tcPr>
            <w:tcW w:w="3686" w:type="dxa"/>
            <w:vMerge w:val="restart"/>
            <w:tcBorders>
              <w:right w:val="single" w:sz="24" w:space="0" w:color="FFFFFF" w:themeColor="background1"/>
            </w:tcBorders>
            <w:shd w:val="clear" w:color="auto" w:fill="auto"/>
          </w:tcPr>
          <w:p w14:paraId="57702238" w14:textId="77777777" w:rsidR="00773904" w:rsidRPr="00A30BBB" w:rsidRDefault="00773904"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DDA8BF" w14:textId="1F1DCBFD" w:rsidR="00773904" w:rsidRPr="00634561" w:rsidRDefault="00983709"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99F582A" w14:textId="1E8F9345" w:rsidR="00773904" w:rsidRPr="00FA69D0" w:rsidRDefault="00773904"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7658834D" w14:textId="77777777" w:rsidTr="00773904">
        <w:trPr>
          <w:trHeight w:val="20"/>
        </w:trPr>
        <w:tc>
          <w:tcPr>
            <w:tcW w:w="3686" w:type="dxa"/>
            <w:vMerge/>
            <w:tcBorders>
              <w:right w:val="single" w:sz="24" w:space="0" w:color="FFFFFF" w:themeColor="background1"/>
            </w:tcBorders>
            <w:shd w:val="clear" w:color="auto" w:fill="008D7F"/>
          </w:tcPr>
          <w:p w14:paraId="04042955" w14:textId="77777777" w:rsidR="00773904" w:rsidRPr="006E3C0F" w:rsidRDefault="00773904"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B2629E" w14:textId="77777777" w:rsidR="00773904" w:rsidRPr="006E3C0F" w:rsidRDefault="00773904"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E1ED8" w14:textId="77777777" w:rsidR="00773904" w:rsidRPr="006E3C0F" w:rsidRDefault="00773904" w:rsidP="001C637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71F6F8" w14:textId="77777777" w:rsidR="00773904" w:rsidRPr="006E3C0F" w:rsidRDefault="00773904" w:rsidP="001C637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81C7244" w14:textId="77777777" w:rsidR="00773904" w:rsidRPr="006E3C0F" w:rsidRDefault="00773904" w:rsidP="001C6379">
            <w:pPr>
              <w:pStyle w:val="TableBody"/>
              <w:jc w:val="right"/>
              <w:rPr>
                <w:rFonts w:cstheme="minorHAnsi"/>
                <w:b/>
                <w:sz w:val="2"/>
                <w:szCs w:val="2"/>
              </w:rPr>
            </w:pPr>
          </w:p>
        </w:tc>
      </w:tr>
      <w:tr w:rsidR="00DB130B" w:rsidRPr="00A30BBB" w14:paraId="26F70F9E" w14:textId="77777777" w:rsidTr="00DE59B5">
        <w:trPr>
          <w:trHeight w:val="20"/>
        </w:trPr>
        <w:tc>
          <w:tcPr>
            <w:tcW w:w="3686" w:type="dxa"/>
            <w:tcBorders>
              <w:bottom w:val="single" w:sz="24" w:space="0" w:color="FFFFFF" w:themeColor="background1"/>
              <w:right w:val="single" w:sz="24" w:space="0" w:color="FFFFFF" w:themeColor="background1"/>
            </w:tcBorders>
            <w:shd w:val="clear" w:color="auto" w:fill="008D7F"/>
          </w:tcPr>
          <w:p w14:paraId="3CB210B1" w14:textId="55276B12" w:rsidR="00DB130B" w:rsidRPr="00B332D1" w:rsidRDefault="00A649E9" w:rsidP="001C637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37298D"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41B221"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5B86C3"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4DBA76" w14:textId="77777777" w:rsidR="00DB130B" w:rsidRPr="00A30BBB" w:rsidRDefault="00472979" w:rsidP="001C6379">
            <w:pPr>
              <w:pStyle w:val="TableBody"/>
              <w:jc w:val="right"/>
              <w:rPr>
                <w:rFonts w:cstheme="minorHAnsi"/>
                <w:b/>
                <w:sz w:val="18"/>
                <w:szCs w:val="18"/>
              </w:rPr>
            </w:pPr>
            <w:r>
              <w:rPr>
                <w:rFonts w:cstheme="minorHAnsi"/>
                <w:b/>
                <w:sz w:val="18"/>
                <w:szCs w:val="18"/>
              </w:rPr>
              <w:t>Last Price</w:t>
            </w:r>
          </w:p>
        </w:tc>
      </w:tr>
      <w:tr w:rsidR="002F3EDA" w:rsidRPr="00330094" w14:paraId="36FDED44" w14:textId="77777777" w:rsidTr="00DE59B5">
        <w:trPr>
          <w:trHeight w:val="20"/>
        </w:trPr>
        <w:tc>
          <w:tcPr>
            <w:tcW w:w="3686" w:type="dxa"/>
            <w:tcBorders>
              <w:right w:val="single" w:sz="24" w:space="0" w:color="FFFFFF" w:themeColor="background1"/>
            </w:tcBorders>
            <w:shd w:val="clear" w:color="auto" w:fill="auto"/>
          </w:tcPr>
          <w:p w14:paraId="6F1EF690" w14:textId="77777777"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1E5EE2C" w14:textId="77777777"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EECB34" w14:textId="77777777" w:rsidR="002F3EDA" w:rsidRPr="00BC6C18" w:rsidRDefault="00000000" w:rsidP="002F3EDA">
            <w:pPr>
              <w:pStyle w:val="TableBodyLarge"/>
              <w:jc w:val="right"/>
              <w:rPr>
                <w:rFonts w:cstheme="minorHAnsi"/>
                <w:sz w:val="24"/>
              </w:rPr>
            </w:pPr>
            <w:sdt>
              <w:sdtPr>
                <w:rPr>
                  <w:rFonts w:cs="Calibri"/>
                  <w:color w:val="000000"/>
                  <w:sz w:val="24"/>
                </w:rPr>
                <w:alias w:val="IS1-EETR-LF"/>
                <w:tag w:val="IS1-EETR-LF"/>
                <w:id w:val="-77752949"/>
                <w14:checkbox>
                  <w14:checked w14:val="0"/>
                  <w14:checkedState w14:val="2612" w14:font="MS Gothic"/>
                  <w14:uncheckedState w14:val="2610" w14:font="MS Gothic"/>
                </w14:checkbox>
              </w:sdtPr>
              <w:sdtContent>
                <w:r w:rsidR="007716F7">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FF64CBA" w14:textId="77777777" w:rsidR="002F3EDA" w:rsidRPr="00BC6C18" w:rsidRDefault="002F3EDA" w:rsidP="002F3EDA">
            <w:pPr>
              <w:pStyle w:val="TableBodyLarge"/>
              <w:jc w:val="right"/>
              <w:rPr>
                <w:rFonts w:cstheme="minorHAnsi"/>
                <w:sz w:val="24"/>
              </w:rPr>
            </w:pPr>
            <w:r w:rsidRPr="00BC6C18">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6EA5650" w14:textId="77777777"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14:paraId="4D9329FA" w14:textId="77777777" w:rsidTr="00DE59B5">
        <w:trPr>
          <w:trHeight w:val="20"/>
        </w:trPr>
        <w:tc>
          <w:tcPr>
            <w:tcW w:w="3686" w:type="dxa"/>
            <w:tcBorders>
              <w:top w:val="single" w:sz="2" w:space="0" w:color="008D7F"/>
              <w:right w:val="single" w:sz="24" w:space="0" w:color="FFFFFF" w:themeColor="background1"/>
            </w:tcBorders>
            <w:shd w:val="clear" w:color="auto" w:fill="auto"/>
          </w:tcPr>
          <w:p w14:paraId="462F4617" w14:textId="77777777"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EA0B15B" w14:textId="3DDFDB81" w:rsidR="002F3EDA" w:rsidRPr="00BC6C18" w:rsidRDefault="00000000" w:rsidP="002F3EDA">
            <w:pPr>
              <w:pStyle w:val="TableBodyLarge"/>
              <w:jc w:val="right"/>
              <w:rPr>
                <w:sz w:val="24"/>
              </w:rPr>
            </w:pPr>
            <w:sdt>
              <w:sdtPr>
                <w:rPr>
                  <w:rFonts w:cs="Calibri"/>
                  <w:color w:val="000000"/>
                  <w:sz w:val="24"/>
                </w:rPr>
                <w:alias w:val="IS1-EAPAQ-LF"/>
                <w:tag w:val="IS1-EAPAQ-LF"/>
                <w:id w:val="-32350130"/>
                <w14:checkbox>
                  <w14:checked w14:val="0"/>
                  <w14:checkedState w14:val="2612" w14:font="MS Gothic"/>
                  <w14:uncheckedState w14:val="2610" w14:font="MS Gothic"/>
                </w14:checkbox>
              </w:sdtPr>
              <w:sdtContent>
                <w:r w:rsidR="004F29B9">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5C0B119" w14:textId="77777777" w:rsidR="002F3EDA" w:rsidRPr="00BC6C18" w:rsidRDefault="002F3EDA" w:rsidP="002F3EDA">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C56D909" w14:textId="77777777" w:rsidR="002F3EDA" w:rsidRPr="00BC6C18" w:rsidRDefault="002F3EDA" w:rsidP="002F3EDA">
            <w:pPr>
              <w:pStyle w:val="TableBodyLarge"/>
              <w:jc w:val="right"/>
              <w:rPr>
                <w:sz w:val="24"/>
              </w:rPr>
            </w:pPr>
            <w:r>
              <w:rPr>
                <w:rFonts w:cs="Calibri"/>
                <w:color w:val="000000"/>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4AD0F6A6" w14:textId="77777777" w:rsidR="002F3EDA" w:rsidRPr="00BC6C18" w:rsidRDefault="002F3EDA" w:rsidP="002F3EDA">
            <w:pPr>
              <w:pStyle w:val="TableBodyLarge"/>
              <w:jc w:val="right"/>
              <w:rPr>
                <w:rFonts w:cstheme="minorHAnsi"/>
                <w:sz w:val="24"/>
              </w:rPr>
            </w:pPr>
            <w:r>
              <w:rPr>
                <w:rFonts w:cstheme="minorHAnsi"/>
                <w:sz w:val="18"/>
              </w:rPr>
              <w:t>-</w:t>
            </w:r>
          </w:p>
        </w:tc>
      </w:tr>
      <w:tr w:rsidR="0047700F" w:rsidRPr="00330094" w14:paraId="5B4CD51F" w14:textId="77777777" w:rsidTr="00773904">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0387AEB" w14:textId="77777777" w:rsidR="0047700F" w:rsidRPr="00CE5E61" w:rsidRDefault="0047700F" w:rsidP="004F29B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4EABB4D" w14:textId="72828F84" w:rsidR="0047700F" w:rsidRDefault="0047700F" w:rsidP="004F29B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7700F" w:rsidRPr="006E3C0F" w14:paraId="24970743" w14:textId="77777777" w:rsidTr="00DE59B5">
        <w:trPr>
          <w:gridAfter w:val="2"/>
          <w:wAfter w:w="3010" w:type="dxa"/>
          <w:trHeight w:val="20"/>
        </w:trPr>
        <w:tc>
          <w:tcPr>
            <w:tcW w:w="3686" w:type="dxa"/>
            <w:vMerge/>
            <w:tcBorders>
              <w:right w:val="single" w:sz="24" w:space="0" w:color="FFFFFF" w:themeColor="background1"/>
            </w:tcBorders>
            <w:shd w:val="clear" w:color="auto" w:fill="008D7F"/>
          </w:tcPr>
          <w:p w14:paraId="5CCA21B9" w14:textId="77777777" w:rsidR="0047700F" w:rsidRPr="006E3C0F" w:rsidRDefault="0047700F" w:rsidP="004F29B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517CAF11" w14:textId="77777777" w:rsidR="0047700F" w:rsidRPr="006E3C0F" w:rsidRDefault="0047700F" w:rsidP="004F29B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3754F87E" w14:textId="77777777" w:rsidR="0047700F" w:rsidRPr="006E3C0F" w:rsidRDefault="0047700F" w:rsidP="004F29B9">
            <w:pPr>
              <w:pStyle w:val="TableBody"/>
              <w:jc w:val="right"/>
              <w:rPr>
                <w:rFonts w:cstheme="minorHAnsi"/>
                <w:b/>
                <w:sz w:val="2"/>
                <w:szCs w:val="2"/>
              </w:rPr>
            </w:pPr>
          </w:p>
        </w:tc>
      </w:tr>
      <w:tr w:rsidR="0047700F" w:rsidRPr="00A30BBB" w14:paraId="059FB44E" w14:textId="77777777" w:rsidTr="00DE59B5">
        <w:trPr>
          <w:gridAfter w:val="2"/>
          <w:wAfter w:w="3010" w:type="dxa"/>
          <w:trHeight w:val="20"/>
        </w:trPr>
        <w:tc>
          <w:tcPr>
            <w:tcW w:w="3686" w:type="dxa"/>
            <w:tcBorders>
              <w:bottom w:val="single" w:sz="24" w:space="0" w:color="FFFFFF" w:themeColor="background1"/>
            </w:tcBorders>
            <w:shd w:val="clear" w:color="auto" w:fill="008D7F"/>
          </w:tcPr>
          <w:p w14:paraId="50FE5361" w14:textId="77777777" w:rsidR="0047700F" w:rsidRPr="00B332D1" w:rsidRDefault="0047700F" w:rsidP="004F2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7D1995D" w14:textId="77777777" w:rsidR="0047700F" w:rsidRPr="00A30BBB" w:rsidRDefault="0047700F" w:rsidP="004F29B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4EF5588E" w14:textId="77777777" w:rsidR="0047700F" w:rsidRPr="00A30BBB" w:rsidRDefault="0047700F" w:rsidP="004F29B9">
            <w:pPr>
              <w:pStyle w:val="TableBody"/>
              <w:jc w:val="right"/>
              <w:rPr>
                <w:rFonts w:cstheme="minorHAnsi"/>
                <w:b/>
                <w:sz w:val="18"/>
                <w:szCs w:val="18"/>
              </w:rPr>
            </w:pPr>
            <w:r w:rsidRPr="00A30BBB">
              <w:rPr>
                <w:rFonts w:cstheme="minorHAnsi"/>
                <w:b/>
                <w:sz w:val="18"/>
                <w:szCs w:val="18"/>
              </w:rPr>
              <w:t>Last Price</w:t>
            </w:r>
          </w:p>
        </w:tc>
      </w:tr>
      <w:tr w:rsidR="0047700F" w:rsidRPr="009612E9" w14:paraId="3E203ADB" w14:textId="77777777" w:rsidTr="00DE59B5">
        <w:trPr>
          <w:gridAfter w:val="2"/>
          <w:wAfter w:w="3010" w:type="dxa"/>
          <w:trHeight w:val="328"/>
        </w:trPr>
        <w:tc>
          <w:tcPr>
            <w:tcW w:w="3686" w:type="dxa"/>
            <w:tcBorders>
              <w:bottom w:val="single" w:sz="2" w:space="0" w:color="008D7F"/>
            </w:tcBorders>
            <w:shd w:val="clear" w:color="auto" w:fill="auto"/>
          </w:tcPr>
          <w:p w14:paraId="5AD4CA6F" w14:textId="77777777" w:rsidR="0047700F" w:rsidRPr="00A30BBB" w:rsidRDefault="0047700F" w:rsidP="004F29B9">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3066E3B6" w14:textId="77777777" w:rsidR="0047700F" w:rsidRPr="00BC6C18" w:rsidRDefault="0047700F" w:rsidP="004F29B9">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763A795B" w14:textId="77777777" w:rsidR="0047700F" w:rsidRPr="00BC6C18" w:rsidRDefault="00000000" w:rsidP="004F29B9">
            <w:pPr>
              <w:pStyle w:val="TableBodyLarge"/>
              <w:jc w:val="right"/>
              <w:rPr>
                <w:rFonts w:cstheme="minorHAnsi"/>
                <w:sz w:val="24"/>
              </w:rPr>
            </w:pPr>
            <w:sdt>
              <w:sdtPr>
                <w:rPr>
                  <w:rFonts w:cs="Calibri"/>
                  <w:color w:val="000000"/>
                  <w:sz w:val="24"/>
                </w:rPr>
                <w:alias w:val="IS1-EETR-DLF"/>
                <w:tag w:val="IS1-EETR-DLF"/>
                <w:id w:val="2086804070"/>
                <w14:checkbox>
                  <w14:checked w14:val="0"/>
                  <w14:checkedState w14:val="2612" w14:font="MS Gothic"/>
                  <w14:uncheckedState w14:val="2610" w14:font="MS Gothic"/>
                </w14:checkbox>
              </w:sdtPr>
              <w:sdtContent>
                <w:r w:rsidR="0047700F">
                  <w:rPr>
                    <w:rFonts w:ascii="MS Gothic" w:eastAsia="MS Gothic" w:hAnsi="MS Gothic" w:cs="Calibri" w:hint="eastAsia"/>
                    <w:color w:val="000000"/>
                    <w:sz w:val="24"/>
                  </w:rPr>
                  <w:t>☐</w:t>
                </w:r>
              </w:sdtContent>
            </w:sdt>
          </w:p>
        </w:tc>
      </w:tr>
      <w:tr w:rsidR="0047700F" w:rsidRPr="009612E9" w14:paraId="21759380" w14:textId="77777777" w:rsidTr="00DE59B5">
        <w:trPr>
          <w:gridAfter w:val="2"/>
          <w:wAfter w:w="3010" w:type="dxa"/>
          <w:trHeight w:val="20"/>
        </w:trPr>
        <w:tc>
          <w:tcPr>
            <w:tcW w:w="3686" w:type="dxa"/>
            <w:tcBorders>
              <w:top w:val="single" w:sz="2" w:space="0" w:color="008D7F"/>
              <w:bottom w:val="single" w:sz="2" w:space="0" w:color="008D7F"/>
            </w:tcBorders>
            <w:shd w:val="clear" w:color="auto" w:fill="auto"/>
          </w:tcPr>
          <w:p w14:paraId="3AAEEF49" w14:textId="77777777" w:rsidR="0047700F" w:rsidRPr="004D2A95" w:rsidRDefault="0047700F" w:rsidP="004F29B9">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641E944A" w14:textId="77777777" w:rsidR="0047700F" w:rsidRPr="00BC6C18" w:rsidRDefault="00000000" w:rsidP="004F29B9">
            <w:pPr>
              <w:pStyle w:val="TableBodyLarge"/>
              <w:jc w:val="right"/>
              <w:rPr>
                <w:sz w:val="24"/>
              </w:rPr>
            </w:pPr>
            <w:sdt>
              <w:sdtPr>
                <w:rPr>
                  <w:rFonts w:cs="Calibri"/>
                  <w:color w:val="000000"/>
                  <w:sz w:val="24"/>
                </w:rPr>
                <w:alias w:val="IS1-EAPAQ-DLF"/>
                <w:tag w:val="IS1-EAPAQ-DLF"/>
                <w:id w:val="1894771513"/>
                <w14:checkbox>
                  <w14:checked w14:val="0"/>
                  <w14:checkedState w14:val="2612" w14:font="MS Gothic"/>
                  <w14:uncheckedState w14:val="2610" w14:font="MS Gothic"/>
                </w14:checkbox>
              </w:sdtPr>
              <w:sdtContent>
                <w:r w:rsidR="0047700F">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042BD3BF" w14:textId="77777777" w:rsidR="0047700F" w:rsidRPr="00BC6C18" w:rsidRDefault="0047700F" w:rsidP="004F29B9">
            <w:pPr>
              <w:pStyle w:val="TableBodyLarge"/>
              <w:jc w:val="right"/>
              <w:rPr>
                <w:rFonts w:cstheme="minorHAnsi"/>
                <w:sz w:val="24"/>
              </w:rPr>
            </w:pPr>
            <w:r>
              <w:rPr>
                <w:rFonts w:cstheme="minorHAnsi"/>
                <w:sz w:val="18"/>
              </w:rPr>
              <w:t>-</w:t>
            </w:r>
          </w:p>
        </w:tc>
      </w:tr>
    </w:tbl>
    <w:p w14:paraId="3075BED8" w14:textId="1A94140A" w:rsidR="00F33C7D" w:rsidRDefault="00F33C7D" w:rsidP="00DC6800">
      <w:pPr>
        <w:rPr>
          <w:rStyle w:val="Heading2Char"/>
          <w:color w:val="00685E"/>
          <w:sz w:val="28"/>
          <w:szCs w:val="28"/>
        </w:rPr>
      </w:pPr>
    </w:p>
    <w:p w14:paraId="30273CCF" w14:textId="77777777" w:rsidR="000B7D19" w:rsidRDefault="00340A92" w:rsidP="000B7D19">
      <w:pPr>
        <w:tabs>
          <w:tab w:val="left" w:pos="1215"/>
        </w:tabs>
        <w:jc w:val="left"/>
        <w:rPr>
          <w:b/>
        </w:rPr>
      </w:pPr>
      <w:r>
        <w:rPr>
          <w:b/>
        </w:rPr>
        <w:t>NORDIC INDICES</w:t>
      </w:r>
      <w:r w:rsidR="000B7D19">
        <w:rPr>
          <w:b/>
        </w:rPr>
        <w:t xml:space="preserve"> </w:t>
      </w:r>
      <w:r w:rsidR="000B7D19" w:rsidRPr="00FF204A">
        <w:rPr>
          <w:b/>
        </w:rPr>
        <w:t xml:space="preserve">INFORMATION </w:t>
      </w:r>
      <w:r w:rsidR="000B7D19">
        <w:rPr>
          <w:b/>
        </w:rPr>
        <w:t>LICENCES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187"/>
        <w:gridCol w:w="2974"/>
      </w:tblGrid>
      <w:tr w:rsidR="000B7D19" w:rsidRPr="00AB058C" w14:paraId="0F4202B0" w14:textId="77777777" w:rsidTr="00DE59B5">
        <w:trPr>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C54B0F5" w14:textId="77777777" w:rsidR="000B7D19" w:rsidRPr="00A30BBB" w:rsidRDefault="000B7D19" w:rsidP="00CD41A7">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8158617" w14:textId="30FDABD4" w:rsidR="000B7D19" w:rsidRPr="008E2D58" w:rsidRDefault="00983709" w:rsidP="00CD41A7">
            <w:pPr>
              <w:pStyle w:val="TableBody"/>
              <w:jc w:val="right"/>
              <w:rPr>
                <w:b/>
                <w:color w:val="FFFFFF" w:themeColor="background1"/>
                <w:sz w:val="18"/>
              </w:rPr>
            </w:pPr>
            <w:r w:rsidRPr="00896480">
              <w:rPr>
                <w:color w:val="FFFFFF" w:themeColor="background1"/>
                <w:sz w:val="18"/>
              </w:rPr>
              <w:t>STANDARD</w:t>
            </w:r>
          </w:p>
        </w:tc>
        <w:tc>
          <w:tcPr>
            <w:tcW w:w="29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C5E72A" w14:textId="0EB5B877" w:rsidR="000B7D19" w:rsidRPr="00AB058C" w:rsidRDefault="000B7D19"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0B7D19" w:rsidRPr="00BC6C18" w14:paraId="6EECAADF" w14:textId="77777777" w:rsidTr="00DE59B5">
        <w:trPr>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DD7E7" w14:textId="77777777" w:rsidR="000B7D19" w:rsidRPr="000B7D19" w:rsidRDefault="000B7D19"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sidR="00224EDF">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009B12" w14:textId="77777777" w:rsidR="000B7D19" w:rsidRPr="00BC6C18" w:rsidRDefault="00000000" w:rsidP="00CD41A7">
            <w:pPr>
              <w:pStyle w:val="TableBodyLarge"/>
              <w:jc w:val="right"/>
              <w:rPr>
                <w:sz w:val="24"/>
              </w:rPr>
            </w:pPr>
            <w:sdt>
              <w:sdtPr>
                <w:rPr>
                  <w:sz w:val="24"/>
                </w:rPr>
                <w:alias w:val="IS1-VINXA-LF"/>
                <w:tag w:val="IS1-VINXA-LF"/>
                <w:id w:val="1675307607"/>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29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9FFF1" w14:textId="77777777" w:rsidR="000B7D19" w:rsidRPr="000B7D19" w:rsidRDefault="00224EDF" w:rsidP="00CD41A7">
            <w:pPr>
              <w:pStyle w:val="TableBodyLarge"/>
              <w:jc w:val="right"/>
              <w:rPr>
                <w:sz w:val="18"/>
              </w:rPr>
            </w:pPr>
            <w:r>
              <w:rPr>
                <w:sz w:val="18"/>
              </w:rPr>
              <w:t>-</w:t>
            </w:r>
          </w:p>
        </w:tc>
      </w:tr>
      <w:tr w:rsidR="000B7D19" w:rsidRPr="00BC6C18" w14:paraId="4EE27F4C" w14:textId="77777777" w:rsidTr="00DE59B5">
        <w:trPr>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64238D" w14:textId="77777777" w:rsidR="000B7D19" w:rsidRPr="000B7D19" w:rsidRDefault="000B7D19"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sidR="00224EDF">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B4997D" w14:textId="77777777" w:rsidR="000B7D19" w:rsidRPr="00BC6C18" w:rsidRDefault="00000000" w:rsidP="00CD41A7">
            <w:pPr>
              <w:pStyle w:val="TableBodyLarge"/>
              <w:tabs>
                <w:tab w:val="left" w:pos="2295"/>
                <w:tab w:val="right" w:pos="2984"/>
              </w:tabs>
              <w:jc w:val="right"/>
              <w:rPr>
                <w:sz w:val="24"/>
              </w:rPr>
            </w:pPr>
            <w:sdt>
              <w:sdtPr>
                <w:rPr>
                  <w:sz w:val="24"/>
                </w:rPr>
                <w:alias w:val="IS1-VINXP-LF"/>
                <w:tag w:val="IS1-VINXP-LF"/>
                <w:id w:val="-1373068914"/>
                <w14:checkbox>
                  <w14:checked w14:val="0"/>
                  <w14:checkedState w14:val="2612" w14:font="MS Gothic"/>
                  <w14:uncheckedState w14:val="2610" w14:font="MS Gothic"/>
                </w14:checkbox>
              </w:sdtPr>
              <w:sdtContent>
                <w:r w:rsidR="000B7D19">
                  <w:rPr>
                    <w:rFonts w:ascii="MS Gothic" w:eastAsia="MS Gothic" w:hAnsi="MS Gothic" w:hint="eastAsia"/>
                    <w:sz w:val="24"/>
                  </w:rPr>
                  <w:t>☐</w:t>
                </w:r>
              </w:sdtContent>
            </w:sdt>
          </w:p>
        </w:tc>
        <w:tc>
          <w:tcPr>
            <w:tcW w:w="29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710BE8" w14:textId="77777777" w:rsidR="000B7D19" w:rsidRPr="00BC6C18" w:rsidRDefault="000B7D19" w:rsidP="00CD41A7">
            <w:pPr>
              <w:pStyle w:val="TableBodyLarge"/>
              <w:jc w:val="right"/>
              <w:rPr>
                <w:sz w:val="24"/>
              </w:rPr>
            </w:pPr>
            <w:r w:rsidRPr="00BC6C18">
              <w:rPr>
                <w:sz w:val="24"/>
              </w:rPr>
              <w:t>-</w:t>
            </w:r>
          </w:p>
        </w:tc>
      </w:tr>
      <w:tr w:rsidR="00CD63BD" w:rsidRPr="008E2D58" w14:paraId="3F42D481" w14:textId="77777777" w:rsidTr="00DE59B5">
        <w:trPr>
          <w:gridAfter w:val="1"/>
          <w:wAfter w:w="2974" w:type="dxa"/>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23A7367"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6A2CBA"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5702A695" w14:textId="77777777" w:rsidTr="00DE59B5">
        <w:trPr>
          <w:gridAfter w:val="1"/>
          <w:wAfter w:w="2974" w:type="dxa"/>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DF394D"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A5E9AE" w14:textId="77777777" w:rsidR="00CD63BD" w:rsidRPr="00BC6C18" w:rsidRDefault="00000000" w:rsidP="008D1506">
            <w:pPr>
              <w:pStyle w:val="TableBodyLarge"/>
              <w:jc w:val="right"/>
              <w:rPr>
                <w:sz w:val="24"/>
              </w:rPr>
            </w:pPr>
            <w:sdt>
              <w:sdtPr>
                <w:rPr>
                  <w:sz w:val="24"/>
                </w:rPr>
                <w:alias w:val="IS1-VINXA-DLF"/>
                <w:tag w:val="IS1-VINXA-DLF"/>
                <w:id w:val="809213368"/>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14:paraId="4E2A11D8" w14:textId="77777777" w:rsidTr="00DE59B5">
        <w:trPr>
          <w:gridAfter w:val="1"/>
          <w:wAfter w:w="2974" w:type="dxa"/>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BD81F7"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2FA06B" w14:textId="77777777" w:rsidR="00CD63BD" w:rsidRPr="00BC6C18" w:rsidRDefault="00000000" w:rsidP="008D1506">
            <w:pPr>
              <w:pStyle w:val="TableBodyLarge"/>
              <w:tabs>
                <w:tab w:val="left" w:pos="2295"/>
                <w:tab w:val="right" w:pos="2984"/>
              </w:tabs>
              <w:jc w:val="right"/>
              <w:rPr>
                <w:sz w:val="24"/>
              </w:rPr>
            </w:pPr>
            <w:sdt>
              <w:sdtPr>
                <w:rPr>
                  <w:sz w:val="24"/>
                </w:rPr>
                <w:alias w:val="IS1-VINXP-DLF"/>
                <w:tag w:val="IS1-VINXP-DLF"/>
                <w:id w:val="229352660"/>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14:paraId="3EFB77AA" w14:textId="507966E6" w:rsidR="00224EDF" w:rsidRPr="00890D28" w:rsidRDefault="00224EDF" w:rsidP="00224EDF">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4A6FAD">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502A99B0" w14:textId="32D32001" w:rsidR="000B7D19" w:rsidRDefault="000B7D19" w:rsidP="00DC6800">
      <w:pPr>
        <w:rPr>
          <w:rStyle w:val="Heading2Char"/>
          <w:color w:val="00685E"/>
          <w:sz w:val="28"/>
          <w:szCs w:val="28"/>
        </w:rPr>
      </w:pPr>
    </w:p>
    <w:p w14:paraId="687F8BBF" w14:textId="5C6D6756" w:rsidR="000C3443" w:rsidRDefault="005F763F">
      <w:pPr>
        <w:tabs>
          <w:tab w:val="left" w:pos="1215"/>
        </w:tabs>
        <w:jc w:val="left"/>
        <w:rPr>
          <w:b/>
        </w:rPr>
      </w:pPr>
      <w:r>
        <w:rPr>
          <w:b/>
        </w:rPr>
        <w:t>EURONEXT MILAN</w:t>
      </w:r>
      <w:r w:rsidR="000C3443">
        <w:rPr>
          <w:b/>
        </w:rPr>
        <w:t xml:space="preserve"> </w:t>
      </w:r>
      <w:r w:rsidR="000C3443" w:rsidRPr="00FF204A">
        <w:rPr>
          <w:b/>
        </w:rPr>
        <w:t xml:space="preserve">INFORMATION </w:t>
      </w:r>
      <w:r w:rsidR="000C3443">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7561FF" w:rsidRPr="00A30BBB" w14:paraId="6329451A" w14:textId="77777777" w:rsidTr="00C444F0">
        <w:trPr>
          <w:trHeight w:val="20"/>
        </w:trPr>
        <w:tc>
          <w:tcPr>
            <w:tcW w:w="1882" w:type="dxa"/>
            <w:vMerge w:val="restart"/>
            <w:tcBorders>
              <w:right w:val="single" w:sz="24" w:space="0" w:color="FFFFFF" w:themeColor="background1"/>
            </w:tcBorders>
            <w:shd w:val="clear" w:color="auto" w:fill="auto"/>
          </w:tcPr>
          <w:p w14:paraId="656B4D2B"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07C4A3A" w14:textId="2C9BC852" w:rsidR="004C1994" w:rsidRPr="00634561" w:rsidRDefault="004C1994"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B388A95" w14:textId="77777777" w:rsidR="004C1994" w:rsidRPr="00046D68" w:rsidRDefault="004C1994"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6B405D" w:rsidRPr="006E3C0F" w14:paraId="2F1926B6" w14:textId="77777777" w:rsidTr="00C444F0">
        <w:trPr>
          <w:trHeight w:val="20"/>
        </w:trPr>
        <w:tc>
          <w:tcPr>
            <w:tcW w:w="1882" w:type="dxa"/>
            <w:vMerge/>
            <w:tcBorders>
              <w:right w:val="single" w:sz="24" w:space="0" w:color="FFFFFF" w:themeColor="background1"/>
            </w:tcBorders>
            <w:shd w:val="clear" w:color="auto" w:fill="008D7F"/>
          </w:tcPr>
          <w:p w14:paraId="414CE185"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D747472"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A41E0B" w14:textId="38A4C0CE"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E2163AA" w14:textId="77777777" w:rsidR="007E5F1B" w:rsidRPr="006E3C0F" w:rsidRDefault="007E5F1B"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1F9382A" w14:textId="77777777" w:rsidR="007E5F1B" w:rsidRPr="006E3C0F" w:rsidRDefault="007E5F1B"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0EC8111" w14:textId="77777777" w:rsidR="007E5F1B" w:rsidRPr="006E3C0F" w:rsidRDefault="007E5F1B"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2052E6" w14:textId="77777777" w:rsidR="007E5F1B" w:rsidRPr="006E3C0F" w:rsidRDefault="007E5F1B" w:rsidP="00F46909">
            <w:pPr>
              <w:pStyle w:val="TableBody"/>
              <w:jc w:val="right"/>
              <w:rPr>
                <w:rFonts w:cstheme="minorHAnsi"/>
                <w:b/>
                <w:sz w:val="2"/>
                <w:szCs w:val="2"/>
              </w:rPr>
            </w:pPr>
          </w:p>
        </w:tc>
      </w:tr>
      <w:tr w:rsidR="008C15C5" w:rsidRPr="00A30BBB" w14:paraId="095F427C" w14:textId="77777777" w:rsidTr="00C444F0">
        <w:trPr>
          <w:trHeight w:val="20"/>
        </w:trPr>
        <w:tc>
          <w:tcPr>
            <w:tcW w:w="1882"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2EECFFB" w14:textId="6C2229A7" w:rsidR="007E5F1B"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ADD568"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E0CF1E" w14:textId="3D9FBC91"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476B805"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7E770D"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AA0265"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A99E8"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r>
      <w:tr w:rsidR="008C15C5" w:rsidRPr="00A30BBB" w14:paraId="2F37177A" w14:textId="77777777" w:rsidTr="00C444F0">
        <w:trPr>
          <w:trHeight w:val="20"/>
        </w:trPr>
        <w:tc>
          <w:tcPr>
            <w:tcW w:w="1882"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2686436C" w14:textId="75A4DC95" w:rsidR="007E5F1B" w:rsidRPr="00BE0A69" w:rsidRDefault="007E5F1B" w:rsidP="00046D68">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D55ECE" w14:textId="2F970F46" w:rsidR="007E5F1B" w:rsidRPr="00BC6C18" w:rsidRDefault="00000000" w:rsidP="00046D68">
            <w:pPr>
              <w:pStyle w:val="TableBodyLarge"/>
              <w:jc w:val="right"/>
              <w:rPr>
                <w:sz w:val="24"/>
              </w:rPr>
            </w:pPr>
            <w:sdt>
              <w:sdtPr>
                <w:rPr>
                  <w:sz w:val="24"/>
                </w:rPr>
                <w:alias w:val="IS1-MAFFL2-LF"/>
                <w:tag w:val="IS1-MAFFL2-LF"/>
                <w:id w:val="-1435124665"/>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FA2ACC6" w14:textId="24BAB872" w:rsidR="007E5F1B" w:rsidRPr="00BC6C18" w:rsidRDefault="00000000">
            <w:pPr>
              <w:pStyle w:val="TableBodyLarge"/>
              <w:jc w:val="right"/>
              <w:rPr>
                <w:sz w:val="24"/>
              </w:rPr>
            </w:pPr>
            <w:sdt>
              <w:sdtPr>
                <w:rPr>
                  <w:sz w:val="24"/>
                </w:rPr>
                <w:alias w:val="IS1-MAFFL1-LF"/>
                <w:tag w:val="IS1-MAFFL1-LF"/>
                <w:id w:val="1869104623"/>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ECAFAA7" w14:textId="4711ED1A" w:rsidR="007E5F1B" w:rsidRPr="00BC6C18" w:rsidRDefault="00000000">
            <w:pPr>
              <w:pStyle w:val="TableBodyLarge"/>
              <w:jc w:val="right"/>
              <w:rPr>
                <w:sz w:val="24"/>
              </w:rPr>
            </w:pPr>
            <w:sdt>
              <w:sdtPr>
                <w:rPr>
                  <w:sz w:val="24"/>
                </w:rPr>
                <w:alias w:val="IS1-MAFFLP-LF"/>
                <w:tag w:val="IS1-MAFFLP-LF"/>
                <w:id w:val="1626046885"/>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BFEA087" w14:textId="2A0CB986" w:rsidR="007E5F1B" w:rsidRPr="00BC6C18" w:rsidRDefault="00000000">
            <w:pPr>
              <w:pStyle w:val="TableBodyLarge"/>
              <w:jc w:val="right"/>
              <w:rPr>
                <w:sz w:val="24"/>
              </w:rPr>
            </w:pPr>
            <w:sdt>
              <w:sdtPr>
                <w:rPr>
                  <w:sz w:val="24"/>
                </w:rPr>
                <w:alias w:val="IS1-MAFFL2-LFPI"/>
                <w:tag w:val="IS1-MAFFL2-LFPI"/>
                <w:id w:val="1687638105"/>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26115F0" w14:textId="5189056B" w:rsidR="007E5F1B" w:rsidRPr="00BC6C18" w:rsidRDefault="00000000">
            <w:pPr>
              <w:pStyle w:val="TableBodyLarge"/>
              <w:jc w:val="right"/>
              <w:rPr>
                <w:sz w:val="24"/>
              </w:rPr>
            </w:pPr>
            <w:sdt>
              <w:sdtPr>
                <w:rPr>
                  <w:sz w:val="24"/>
                </w:rPr>
                <w:alias w:val="IS1-MAFFL1-LFPI"/>
                <w:tag w:val="IS1-MAFFL1-LFPI"/>
                <w:id w:val="-1512448700"/>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1936930" w14:textId="064215BD" w:rsidR="007E5F1B" w:rsidRPr="00BC6C18" w:rsidRDefault="00000000">
            <w:pPr>
              <w:pStyle w:val="TableBodyLarge"/>
              <w:jc w:val="right"/>
              <w:rPr>
                <w:sz w:val="24"/>
              </w:rPr>
            </w:pPr>
            <w:sdt>
              <w:sdtPr>
                <w:rPr>
                  <w:sz w:val="24"/>
                </w:rPr>
                <w:alias w:val="IS1-MAFFLP-LFPI"/>
                <w:tag w:val="IS1-MAFFLP-LFPI"/>
                <w:id w:val="-1427725326"/>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r>
      <w:tr w:rsidR="008C15C5" w:rsidRPr="00A30BBB" w14:paraId="1114EF0C" w14:textId="77777777" w:rsidTr="00C444F0">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FA512D3" w14:textId="460D779F" w:rsidR="007E5F1B" w:rsidDel="005F763F" w:rsidRDefault="007E5F1B" w:rsidP="00046D68">
            <w:pPr>
              <w:pStyle w:val="TableBody"/>
              <w:rPr>
                <w:rFonts w:cstheme="minorHAnsi"/>
                <w:sz w:val="18"/>
                <w:szCs w:val="18"/>
              </w:rPr>
            </w:pPr>
            <w:r>
              <w:rPr>
                <w:rFonts w:cstheme="minorHAnsi"/>
                <w:sz w:val="18"/>
                <w:szCs w:val="18"/>
              </w:rPr>
              <w:t>Euronext Milan MOT</w:t>
            </w:r>
          </w:p>
        </w:tc>
        <w:sdt>
          <w:sdtPr>
            <w:rPr>
              <w:sz w:val="24"/>
            </w:rPr>
            <w:alias w:val="IS1-MMOTL2-LF"/>
            <w:tag w:val="IS1-MMOTL2-LF"/>
            <w:id w:val="-182449988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D0069D" w14:textId="54D1B8C1" w:rsidR="007E5F1B" w:rsidRDefault="007E5F1B" w:rsidP="00046D68">
                <w:pPr>
                  <w:pStyle w:val="TableBodyLarge"/>
                  <w:jc w:val="right"/>
                  <w:rPr>
                    <w:sz w:val="24"/>
                  </w:rPr>
                </w:pPr>
                <w:r>
                  <w:rPr>
                    <w:rFonts w:ascii="MS Gothic" w:eastAsia="MS Gothic" w:hAnsi="MS Gothic" w:hint="eastAsia"/>
                    <w:sz w:val="24"/>
                  </w:rPr>
                  <w:t>☐</w:t>
                </w:r>
              </w:p>
            </w:tc>
          </w:sdtContent>
        </w:sdt>
        <w:sdt>
          <w:sdtPr>
            <w:rPr>
              <w:sz w:val="24"/>
            </w:rPr>
            <w:alias w:val="IS1-MMOTL1-LF"/>
            <w:tag w:val="IS1-MMOTL1-LF"/>
            <w:id w:val="-120439730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9A8655" w14:textId="5676539C"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MOTLP-LF"/>
            <w:tag w:val="IS1-MMOTLP-LF"/>
            <w:id w:val="-169807912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82047CB" w14:textId="27CB8AC5"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MOTL2-LFPI"/>
            <w:tag w:val="IS1-MMOTL2-LFPI"/>
            <w:id w:val="2022515699"/>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6EF337" w14:textId="394E7222"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MOTL1-LFPI"/>
            <w:tag w:val="IS1-MMOTL1-LFPI"/>
            <w:id w:val="1055663039"/>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754EDD" w14:textId="5B499DB8"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MOTLP-LFPI"/>
            <w:tag w:val="IS1-MMOTLP-LFPI"/>
            <w:id w:val="-885953652"/>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F5F2B82" w14:textId="1A7010DE" w:rsidR="007E5F1B" w:rsidRDefault="007E5F1B" w:rsidP="00737585">
                <w:pPr>
                  <w:pStyle w:val="TableBodyLarge"/>
                  <w:jc w:val="right"/>
                  <w:rPr>
                    <w:sz w:val="24"/>
                  </w:rPr>
                </w:pPr>
                <w:r>
                  <w:rPr>
                    <w:rFonts w:ascii="MS Gothic" w:eastAsia="MS Gothic" w:hAnsi="MS Gothic" w:hint="eastAsia"/>
                    <w:sz w:val="24"/>
                  </w:rPr>
                  <w:t>☐</w:t>
                </w:r>
              </w:p>
            </w:tc>
          </w:sdtContent>
        </w:sdt>
      </w:tr>
      <w:tr w:rsidR="008C15C5" w:rsidRPr="00A30BBB" w14:paraId="55D1EA30" w14:textId="77777777" w:rsidTr="00C444F0">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8BFC79" w14:textId="2259B01B" w:rsidR="007E5F1B" w:rsidDel="005F763F" w:rsidRDefault="007E5F1B" w:rsidP="00046D68">
            <w:pPr>
              <w:pStyle w:val="TableBody"/>
              <w:rPr>
                <w:rFonts w:cstheme="minorHAnsi"/>
                <w:sz w:val="18"/>
                <w:szCs w:val="18"/>
              </w:rPr>
            </w:pPr>
            <w:r>
              <w:rPr>
                <w:rFonts w:cstheme="minorHAnsi"/>
                <w:sz w:val="18"/>
                <w:szCs w:val="18"/>
              </w:rPr>
              <w:t>Euronext Milan DER</w:t>
            </w:r>
          </w:p>
        </w:tc>
        <w:sdt>
          <w:sdtPr>
            <w:rPr>
              <w:sz w:val="24"/>
            </w:rPr>
            <w:alias w:val="IS1-MDERL2-LF"/>
            <w:tag w:val="IS1-MDERL2-LF"/>
            <w:id w:val="1949662507"/>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61956E" w14:textId="214C4B7C" w:rsidR="007E5F1B" w:rsidRDefault="007E5F1B" w:rsidP="00046D68">
                <w:pPr>
                  <w:pStyle w:val="TableBodyLarge"/>
                  <w:jc w:val="right"/>
                  <w:rPr>
                    <w:sz w:val="24"/>
                  </w:rPr>
                </w:pPr>
                <w:r>
                  <w:rPr>
                    <w:rFonts w:ascii="MS Gothic" w:eastAsia="MS Gothic" w:hAnsi="MS Gothic" w:hint="eastAsia"/>
                    <w:sz w:val="24"/>
                  </w:rPr>
                  <w:t>☐</w:t>
                </w:r>
              </w:p>
            </w:tc>
          </w:sdtContent>
        </w:sdt>
        <w:sdt>
          <w:sdtPr>
            <w:rPr>
              <w:sz w:val="24"/>
            </w:rPr>
            <w:alias w:val="IS1-MDERL1-LF"/>
            <w:tag w:val="IS1-MDERL1-LF"/>
            <w:id w:val="1915735552"/>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6AE9752" w14:textId="4E1E655A"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DERLP-LF"/>
            <w:tag w:val="IS1-MDERLP-LF"/>
            <w:id w:val="117802231"/>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EFF005" w14:textId="26235CCC"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DERL2-LFPI"/>
            <w:tag w:val="IS1-MDERL2-LFPI"/>
            <w:id w:val="-349112592"/>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D7B162" w14:textId="6214B66F"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DERL1-LFPI"/>
            <w:tag w:val="IS1-MDERL1-LFPI"/>
            <w:id w:val="-435981303"/>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BCAD9C" w14:textId="657D07D9"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MDERLP-LFPI"/>
            <w:tag w:val="IS1-MDERLP-LFPI"/>
            <w:id w:val="671845245"/>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5CE535" w14:textId="4B0F6C6A" w:rsidR="007E5F1B" w:rsidRDefault="007E5F1B" w:rsidP="00737585">
                <w:pPr>
                  <w:pStyle w:val="TableBodyLarge"/>
                  <w:jc w:val="right"/>
                  <w:rPr>
                    <w:sz w:val="24"/>
                  </w:rPr>
                </w:pPr>
                <w:r>
                  <w:rPr>
                    <w:rFonts w:ascii="MS Gothic" w:eastAsia="MS Gothic" w:hAnsi="MS Gothic" w:hint="eastAsia"/>
                    <w:sz w:val="24"/>
                  </w:rPr>
                  <w:t>☐</w:t>
                </w:r>
              </w:p>
            </w:tc>
          </w:sdtContent>
        </w:sdt>
      </w:tr>
      <w:tr w:rsidR="008C15C5" w:rsidRPr="00A30BBB" w14:paraId="1B4FDA94" w14:textId="77777777" w:rsidTr="00C444F0">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D9EA823" w14:textId="4B83A4B9" w:rsidR="007E5F1B" w:rsidDel="005F763F" w:rsidRDefault="007E5F1B" w:rsidP="00046D68">
            <w:pPr>
              <w:pStyle w:val="TableBody"/>
              <w:rPr>
                <w:rFonts w:cstheme="minorHAnsi"/>
                <w:sz w:val="18"/>
                <w:szCs w:val="18"/>
              </w:rPr>
            </w:pPr>
            <w:r>
              <w:rPr>
                <w:rFonts w:cstheme="minorHAnsi"/>
                <w:sz w:val="18"/>
                <w:szCs w:val="18"/>
              </w:rPr>
              <w:lastRenderedPageBreak/>
              <w:t>Trading After Hours Market</w:t>
            </w:r>
          </w:p>
        </w:tc>
        <w:sdt>
          <w:sdtPr>
            <w:rPr>
              <w:sz w:val="24"/>
            </w:rPr>
            <w:alias w:val="IS1-TAHL2-LF"/>
            <w:tag w:val="IS1-TAHL2-LF"/>
            <w:id w:val="83811906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A51ADC" w14:textId="4C95936D" w:rsidR="007E5F1B" w:rsidRDefault="007E5F1B" w:rsidP="00046D68">
                <w:pPr>
                  <w:pStyle w:val="TableBodyLarge"/>
                  <w:jc w:val="right"/>
                  <w:rPr>
                    <w:sz w:val="24"/>
                  </w:rPr>
                </w:pPr>
                <w:r>
                  <w:rPr>
                    <w:rFonts w:ascii="MS Gothic" w:eastAsia="MS Gothic" w:hAnsi="MS Gothic" w:hint="eastAsia"/>
                    <w:sz w:val="24"/>
                  </w:rPr>
                  <w:t>☐</w:t>
                </w:r>
              </w:p>
            </w:tc>
          </w:sdtContent>
        </w:sdt>
        <w:sdt>
          <w:sdtPr>
            <w:rPr>
              <w:sz w:val="24"/>
            </w:rPr>
            <w:alias w:val="IS1-TAHL1-LF"/>
            <w:tag w:val="IS1-TAHL1-LF"/>
            <w:id w:val="-1688665592"/>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044316" w14:textId="367F5707"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TAHLP-LF"/>
            <w:tag w:val="IS1-TAHLP-LF"/>
            <w:id w:val="207445667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8E82AE" w14:textId="76D36C4F"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TAHL2-LFPI"/>
            <w:tag w:val="IS1-TAHL2-LFPI"/>
            <w:id w:val="-1509050965"/>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F37FF09" w14:textId="5D52E8E1"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TAHL1-LFPI"/>
            <w:tag w:val="IS1-TAHL1-LFPI"/>
            <w:id w:val="1705213460"/>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3FF475" w14:textId="074FDF2C"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TAHLP-LFPI"/>
            <w:tag w:val="IS1-TAHLP-LFPI"/>
            <w:id w:val="-875314053"/>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91ED78" w14:textId="7BD8A285" w:rsidR="007E5F1B" w:rsidRDefault="007E5F1B" w:rsidP="00737585">
                <w:pPr>
                  <w:pStyle w:val="TableBodyLarge"/>
                  <w:jc w:val="right"/>
                  <w:rPr>
                    <w:sz w:val="24"/>
                  </w:rPr>
                </w:pPr>
                <w:r>
                  <w:rPr>
                    <w:rFonts w:ascii="MS Gothic" w:eastAsia="MS Gothic" w:hAnsi="MS Gothic" w:hint="eastAsia"/>
                    <w:sz w:val="24"/>
                  </w:rPr>
                  <w:t>☐</w:t>
                </w:r>
              </w:p>
            </w:tc>
          </w:sdtContent>
        </w:sdt>
      </w:tr>
      <w:tr w:rsidR="008C15C5" w:rsidRPr="00A30BBB" w14:paraId="6C8BD4BC" w14:textId="77777777" w:rsidTr="00C444F0">
        <w:trPr>
          <w:trHeight w:val="20"/>
        </w:trPr>
        <w:tc>
          <w:tcPr>
            <w:tcW w:w="1882"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9EA7FCF" w14:textId="2DB4F452" w:rsidR="007E5F1B" w:rsidDel="005F763F" w:rsidRDefault="007E5F1B" w:rsidP="00046D68">
            <w:pPr>
              <w:pStyle w:val="TableBody"/>
              <w:rPr>
                <w:rFonts w:cstheme="minorHAnsi"/>
                <w:sz w:val="18"/>
                <w:szCs w:val="18"/>
              </w:rPr>
            </w:pPr>
            <w:r>
              <w:rPr>
                <w:rFonts w:cstheme="minorHAnsi"/>
                <w:sz w:val="18"/>
                <w:szCs w:val="18"/>
              </w:rPr>
              <w:t>Global Equity Market</w:t>
            </w:r>
          </w:p>
        </w:tc>
        <w:sdt>
          <w:sdtPr>
            <w:rPr>
              <w:sz w:val="24"/>
            </w:rPr>
            <w:alias w:val="IS1-GEML2-LF"/>
            <w:tag w:val="IS1-GEML2-LF"/>
            <w:id w:val="11942975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35FEE5" w14:textId="025510B8" w:rsidR="007E5F1B" w:rsidRDefault="007E5F1B" w:rsidP="00046D68">
                <w:pPr>
                  <w:pStyle w:val="TableBodyLarge"/>
                  <w:jc w:val="right"/>
                  <w:rPr>
                    <w:sz w:val="24"/>
                  </w:rPr>
                </w:pPr>
                <w:r>
                  <w:rPr>
                    <w:rFonts w:ascii="MS Gothic" w:eastAsia="MS Gothic" w:hAnsi="MS Gothic" w:hint="eastAsia"/>
                    <w:sz w:val="24"/>
                  </w:rPr>
                  <w:t>☐</w:t>
                </w:r>
              </w:p>
            </w:tc>
          </w:sdtContent>
        </w:sdt>
        <w:sdt>
          <w:sdtPr>
            <w:rPr>
              <w:sz w:val="24"/>
            </w:rPr>
            <w:alias w:val="IS1-GEML1-LF"/>
            <w:tag w:val="IS1-GEML1-LF"/>
            <w:id w:val="-1778239321"/>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68050BC" w14:textId="35AA789E"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GEMLP-LF"/>
            <w:tag w:val="IS1-GEMLP-LF"/>
            <w:id w:val="40642382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3A62951" w14:textId="4EB99160"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GEML2-LFPI"/>
            <w:tag w:val="IS1-GEML2-LFPI"/>
            <w:id w:val="711854753"/>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88BED47" w14:textId="7D838545"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GEML1-LFPI"/>
            <w:tag w:val="IS1-GEML1-LFPI"/>
            <w:id w:val="1723782866"/>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B1AA95E" w14:textId="4A7C86C2" w:rsidR="007E5F1B" w:rsidRDefault="007E5F1B" w:rsidP="00737585">
                <w:pPr>
                  <w:pStyle w:val="TableBodyLarge"/>
                  <w:jc w:val="right"/>
                  <w:rPr>
                    <w:sz w:val="24"/>
                  </w:rPr>
                </w:pPr>
                <w:r>
                  <w:rPr>
                    <w:rFonts w:ascii="MS Gothic" w:eastAsia="MS Gothic" w:hAnsi="MS Gothic" w:hint="eastAsia"/>
                    <w:sz w:val="24"/>
                  </w:rPr>
                  <w:t>☐</w:t>
                </w:r>
              </w:p>
            </w:tc>
          </w:sdtContent>
        </w:sdt>
        <w:sdt>
          <w:sdtPr>
            <w:rPr>
              <w:sz w:val="24"/>
            </w:rPr>
            <w:alias w:val="IS1-GEMLP-LFPI"/>
            <w:tag w:val="IS1-GEMLP-LFPI"/>
            <w:id w:val="1718155429"/>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8E03632" w14:textId="226463D4" w:rsidR="007E5F1B" w:rsidRDefault="007E5F1B" w:rsidP="00737585">
                <w:pPr>
                  <w:pStyle w:val="TableBodyLarge"/>
                  <w:jc w:val="right"/>
                  <w:rPr>
                    <w:sz w:val="24"/>
                  </w:rPr>
                </w:pPr>
                <w:r>
                  <w:rPr>
                    <w:rFonts w:ascii="MS Gothic" w:eastAsia="MS Gothic" w:hAnsi="MS Gothic" w:hint="eastAsia"/>
                    <w:sz w:val="24"/>
                  </w:rPr>
                  <w:t>☐</w:t>
                </w:r>
              </w:p>
            </w:tc>
          </w:sdtContent>
        </w:sdt>
      </w:tr>
      <w:tr w:rsidR="00534EB9" w:rsidRPr="00A30BBB" w14:paraId="1C889F0D" w14:textId="77777777" w:rsidTr="00C444F0">
        <w:trPr>
          <w:gridAfter w:val="3"/>
          <w:wAfter w:w="3825" w:type="dxa"/>
          <w:trHeight w:val="20"/>
        </w:trPr>
        <w:tc>
          <w:tcPr>
            <w:tcW w:w="1882" w:type="dxa"/>
            <w:vMerge w:val="restart"/>
            <w:tcBorders>
              <w:right w:val="single" w:sz="24" w:space="0" w:color="FFFFFF" w:themeColor="background1"/>
            </w:tcBorders>
            <w:shd w:val="clear" w:color="auto" w:fill="auto"/>
          </w:tcPr>
          <w:p w14:paraId="2553E185"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DFF6889" w14:textId="66A1A291" w:rsidR="004C1994" w:rsidRPr="00634561" w:rsidRDefault="004C1994"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566777" w:rsidRPr="006E3C0F" w14:paraId="5792FEEB"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404A67ED"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81BD67"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94BC4C6" w14:textId="224FD475"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AC8CE27" w14:textId="77777777" w:rsidR="007E5F1B" w:rsidRPr="006E3C0F" w:rsidRDefault="007E5F1B" w:rsidP="00F46909">
            <w:pPr>
              <w:pStyle w:val="TableBody"/>
              <w:jc w:val="right"/>
              <w:rPr>
                <w:rFonts w:cstheme="minorHAnsi"/>
                <w:b/>
                <w:sz w:val="2"/>
                <w:szCs w:val="2"/>
              </w:rPr>
            </w:pPr>
          </w:p>
        </w:tc>
      </w:tr>
      <w:tr w:rsidR="008C15C5" w:rsidRPr="00A30BBB" w14:paraId="2940C285" w14:textId="77777777" w:rsidTr="00C444F0">
        <w:trPr>
          <w:gridAfter w:val="3"/>
          <w:wAfter w:w="3825" w:type="dxa"/>
          <w:trHeight w:val="20"/>
        </w:trPr>
        <w:tc>
          <w:tcPr>
            <w:tcW w:w="1882" w:type="dxa"/>
            <w:tcBorders>
              <w:left w:val="single" w:sz="24" w:space="0" w:color="FFFFFF" w:themeColor="background1"/>
              <w:bottom w:val="single" w:sz="8" w:space="0" w:color="006666"/>
              <w:right w:val="single" w:sz="24" w:space="0" w:color="FFFFFF" w:themeColor="background1"/>
            </w:tcBorders>
            <w:shd w:val="clear" w:color="auto" w:fill="008D7F"/>
          </w:tcPr>
          <w:p w14:paraId="3D4A6A64" w14:textId="288DA825" w:rsidR="007E5F1B" w:rsidRPr="00B332D1" w:rsidRDefault="00A649E9" w:rsidP="00D03007">
            <w:pPr>
              <w:pStyle w:val="TableBody"/>
              <w:tabs>
                <w:tab w:val="left" w:pos="1260"/>
              </w:tabs>
              <w:rPr>
                <w:rFonts w:cstheme="minorHAnsi"/>
                <w:b/>
                <w:sz w:val="18"/>
                <w:szCs w:val="18"/>
              </w:rPr>
            </w:pPr>
            <w:r>
              <w:rPr>
                <w:rFonts w:cstheme="minorHAnsi"/>
                <w:b/>
                <w:color w:val="FFFFFF" w:themeColor="background1"/>
                <w:sz w:val="18"/>
                <w:szCs w:val="18"/>
              </w:rPr>
              <w:t>REAL-TIME</w:t>
            </w:r>
            <w:r w:rsidR="00745393">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AE0632E"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D49C848" w14:textId="565DFABB"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29553A3"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r>
      <w:tr w:rsidR="008C15C5" w:rsidRPr="00A30BBB" w14:paraId="024701D8" w14:textId="77777777" w:rsidTr="00C444F0">
        <w:trPr>
          <w:gridAfter w:val="3"/>
          <w:wAfter w:w="3825" w:type="dxa"/>
          <w:trHeight w:val="20"/>
        </w:trPr>
        <w:tc>
          <w:tcPr>
            <w:tcW w:w="1882"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34733C9D" w14:textId="6D8431AA" w:rsidR="007E5F1B" w:rsidRPr="00BE0A69" w:rsidRDefault="007E5F1B" w:rsidP="00EE3CA1">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3E913C6" w14:textId="0B8043C5" w:rsidR="007E5F1B" w:rsidRPr="00BC6C18" w:rsidRDefault="00000000" w:rsidP="00EE3CA1">
            <w:pPr>
              <w:pStyle w:val="TableBodyLarge"/>
              <w:jc w:val="right"/>
              <w:rPr>
                <w:sz w:val="24"/>
              </w:rPr>
            </w:pPr>
            <w:sdt>
              <w:sdtPr>
                <w:rPr>
                  <w:sz w:val="24"/>
                </w:rPr>
                <w:alias w:val="IS1-MAFFL2-LFSP"/>
                <w:tag w:val="IS1-MAFFL2-LFSP"/>
                <w:id w:val="-150147160"/>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A86A5F" w14:textId="0D675310" w:rsidR="007E5F1B" w:rsidRPr="00BC6C18" w:rsidRDefault="00000000" w:rsidP="00EE3CA1">
            <w:pPr>
              <w:pStyle w:val="TableBodyLarge"/>
              <w:jc w:val="right"/>
              <w:rPr>
                <w:sz w:val="24"/>
              </w:rPr>
            </w:pPr>
            <w:sdt>
              <w:sdtPr>
                <w:rPr>
                  <w:sz w:val="24"/>
                </w:rPr>
                <w:alias w:val="IS1-MAFFL1-LFSP"/>
                <w:tag w:val="IS1-MAFFL1-LFSP"/>
                <w:id w:val="-2061857047"/>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B059760" w14:textId="5C90F889" w:rsidR="007E5F1B" w:rsidRPr="00BC6C18" w:rsidRDefault="00000000" w:rsidP="00EE3CA1">
            <w:pPr>
              <w:pStyle w:val="TableBodyLarge"/>
              <w:jc w:val="right"/>
              <w:rPr>
                <w:sz w:val="24"/>
              </w:rPr>
            </w:pPr>
            <w:sdt>
              <w:sdtPr>
                <w:rPr>
                  <w:sz w:val="24"/>
                </w:rPr>
                <w:alias w:val="IS1-MAFFLP-LFSP"/>
                <w:tag w:val="IS1-MAFFLP-LFSP"/>
                <w:id w:val="-476296151"/>
                <w14:checkbox>
                  <w14:checked w14:val="0"/>
                  <w14:checkedState w14:val="2612" w14:font="MS Gothic"/>
                  <w14:uncheckedState w14:val="2610" w14:font="MS Gothic"/>
                </w14:checkbox>
              </w:sdtPr>
              <w:sdtContent>
                <w:r w:rsidR="007E5F1B">
                  <w:rPr>
                    <w:rFonts w:ascii="MS Gothic" w:eastAsia="MS Gothic" w:hAnsi="MS Gothic" w:hint="eastAsia"/>
                    <w:sz w:val="24"/>
                  </w:rPr>
                  <w:t>☐</w:t>
                </w:r>
              </w:sdtContent>
            </w:sdt>
          </w:p>
        </w:tc>
      </w:tr>
      <w:tr w:rsidR="008C15C5" w:rsidRPr="00A30BBB" w14:paraId="03A2D447" w14:textId="77777777" w:rsidTr="00C444F0">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FDF3DFC" w14:textId="4370ECF0" w:rsidR="007E5F1B" w:rsidDel="005F763F" w:rsidRDefault="007E5F1B" w:rsidP="00EE3CA1">
            <w:pPr>
              <w:pStyle w:val="TableBody"/>
              <w:rPr>
                <w:rFonts w:cstheme="minorHAnsi"/>
                <w:sz w:val="18"/>
                <w:szCs w:val="18"/>
              </w:rPr>
            </w:pPr>
            <w:r>
              <w:rPr>
                <w:rFonts w:cstheme="minorHAnsi"/>
                <w:sz w:val="18"/>
                <w:szCs w:val="18"/>
              </w:rPr>
              <w:t>Euronext Milan MOT</w:t>
            </w:r>
          </w:p>
        </w:tc>
        <w:sdt>
          <w:sdtPr>
            <w:rPr>
              <w:sz w:val="24"/>
            </w:rPr>
            <w:alias w:val="IS1-MMOTL2-LFSP"/>
            <w:tag w:val="IS1-MMOTL2-LFSP"/>
            <w:id w:val="24323349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259E1E3" w14:textId="576FC3BE"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MMOTL1-LFSP"/>
            <w:tag w:val="IS1-MMOTL1-LFSP"/>
            <w:id w:val="-17781996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3B9D41" w14:textId="31D653B1"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MMOTLP-LFSP"/>
            <w:tag w:val="IS1-MMOTLP-LFSP"/>
            <w:id w:val="-103487754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30C8DA5" w14:textId="40D1E371" w:rsidR="007E5F1B" w:rsidRDefault="007E5F1B" w:rsidP="00EE3CA1">
                <w:pPr>
                  <w:pStyle w:val="TableBodyLarge"/>
                  <w:jc w:val="right"/>
                  <w:rPr>
                    <w:sz w:val="24"/>
                  </w:rPr>
                </w:pPr>
                <w:r>
                  <w:rPr>
                    <w:rFonts w:ascii="MS Gothic" w:eastAsia="MS Gothic" w:hAnsi="MS Gothic" w:hint="eastAsia"/>
                    <w:sz w:val="24"/>
                  </w:rPr>
                  <w:t>☐</w:t>
                </w:r>
              </w:p>
            </w:tc>
          </w:sdtContent>
        </w:sdt>
      </w:tr>
      <w:tr w:rsidR="008C15C5" w:rsidRPr="00A30BBB" w14:paraId="113F9248" w14:textId="77777777" w:rsidTr="00C444F0">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9588CCF" w14:textId="1EE36C2B" w:rsidR="007E5F1B" w:rsidDel="005F763F" w:rsidRDefault="007E5F1B" w:rsidP="00EE3CA1">
            <w:pPr>
              <w:pStyle w:val="TableBody"/>
              <w:rPr>
                <w:rFonts w:cstheme="minorHAnsi"/>
                <w:sz w:val="18"/>
                <w:szCs w:val="18"/>
              </w:rPr>
            </w:pPr>
            <w:r>
              <w:rPr>
                <w:rFonts w:cstheme="minorHAnsi"/>
                <w:sz w:val="18"/>
                <w:szCs w:val="18"/>
              </w:rPr>
              <w:t>Euronext Milan DER</w:t>
            </w:r>
          </w:p>
        </w:tc>
        <w:sdt>
          <w:sdtPr>
            <w:rPr>
              <w:sz w:val="24"/>
            </w:rPr>
            <w:alias w:val="IS1-MDERL2-LFSP"/>
            <w:tag w:val="IS1-MDERL2-LFSP"/>
            <w:id w:val="-116269728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51E9760" w14:textId="4F0F40CA"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MDERL1-LFSP"/>
            <w:tag w:val="IS1-MDERL1-LFSP"/>
            <w:id w:val="199321332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1A1FDDE" w14:textId="6E3951D8"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MDERLP-LFSP"/>
            <w:tag w:val="IS1-MDERLP-LFSP"/>
            <w:id w:val="81600334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94E5C5" w14:textId="75620193" w:rsidR="007E5F1B" w:rsidRDefault="007E5F1B" w:rsidP="00EE3CA1">
                <w:pPr>
                  <w:pStyle w:val="TableBodyLarge"/>
                  <w:jc w:val="right"/>
                  <w:rPr>
                    <w:sz w:val="24"/>
                  </w:rPr>
                </w:pPr>
                <w:r>
                  <w:rPr>
                    <w:rFonts w:ascii="MS Gothic" w:eastAsia="MS Gothic" w:hAnsi="MS Gothic" w:hint="eastAsia"/>
                    <w:sz w:val="24"/>
                  </w:rPr>
                  <w:t>☐</w:t>
                </w:r>
              </w:p>
            </w:tc>
          </w:sdtContent>
        </w:sdt>
      </w:tr>
      <w:tr w:rsidR="008C15C5" w:rsidRPr="00A30BBB" w14:paraId="06269F4A" w14:textId="77777777" w:rsidTr="00C444F0">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ED8DF3" w14:textId="15B97016" w:rsidR="007E5F1B" w:rsidDel="005F763F" w:rsidRDefault="007E5F1B" w:rsidP="00EE3CA1">
            <w:pPr>
              <w:pStyle w:val="TableBody"/>
              <w:rPr>
                <w:rFonts w:cstheme="minorHAnsi"/>
                <w:sz w:val="18"/>
                <w:szCs w:val="18"/>
              </w:rPr>
            </w:pPr>
            <w:r>
              <w:rPr>
                <w:rFonts w:cstheme="minorHAnsi"/>
                <w:sz w:val="18"/>
                <w:szCs w:val="18"/>
              </w:rPr>
              <w:t>Trading After Hours Market</w:t>
            </w:r>
          </w:p>
        </w:tc>
        <w:sdt>
          <w:sdtPr>
            <w:rPr>
              <w:sz w:val="24"/>
            </w:rPr>
            <w:alias w:val="IS1-TAHL2-LFSP"/>
            <w:tag w:val="IS1-TAHL2-LFSP"/>
            <w:id w:val="158888150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6B6656" w14:textId="4BE35D7C"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TAHL1-LFSP"/>
            <w:tag w:val="IS1-TAHL1-LFSP"/>
            <w:id w:val="-195186050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41E0E3" w14:textId="0D23612F"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TAHLP-LFSP"/>
            <w:tag w:val="IS1-TAHLP-LFSP"/>
            <w:id w:val="-784264206"/>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5D30D2" w14:textId="7728ADF5" w:rsidR="007E5F1B" w:rsidRDefault="007E5F1B" w:rsidP="00EE3CA1">
                <w:pPr>
                  <w:pStyle w:val="TableBodyLarge"/>
                  <w:jc w:val="right"/>
                  <w:rPr>
                    <w:sz w:val="24"/>
                  </w:rPr>
                </w:pPr>
                <w:r>
                  <w:rPr>
                    <w:rFonts w:ascii="MS Gothic" w:eastAsia="MS Gothic" w:hAnsi="MS Gothic" w:hint="eastAsia"/>
                    <w:sz w:val="24"/>
                  </w:rPr>
                  <w:t>☐</w:t>
                </w:r>
              </w:p>
            </w:tc>
          </w:sdtContent>
        </w:sdt>
      </w:tr>
      <w:tr w:rsidR="008C15C5" w:rsidRPr="00A30BBB" w14:paraId="21A190A2" w14:textId="77777777" w:rsidTr="00C444F0">
        <w:trPr>
          <w:gridAfter w:val="3"/>
          <w:wAfter w:w="3825" w:type="dxa"/>
          <w:trHeight w:val="20"/>
        </w:trPr>
        <w:tc>
          <w:tcPr>
            <w:tcW w:w="1882"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77F41EE" w14:textId="060DB3E4" w:rsidR="007E5F1B" w:rsidDel="005F763F" w:rsidRDefault="007E5F1B" w:rsidP="00EE3CA1">
            <w:pPr>
              <w:pStyle w:val="TableBody"/>
              <w:rPr>
                <w:rFonts w:cstheme="minorHAnsi"/>
                <w:sz w:val="18"/>
                <w:szCs w:val="18"/>
              </w:rPr>
            </w:pPr>
            <w:r>
              <w:rPr>
                <w:rFonts w:cstheme="minorHAnsi"/>
                <w:sz w:val="18"/>
                <w:szCs w:val="18"/>
              </w:rPr>
              <w:t>Global Equity Market</w:t>
            </w:r>
          </w:p>
        </w:tc>
        <w:sdt>
          <w:sdtPr>
            <w:rPr>
              <w:sz w:val="24"/>
            </w:rPr>
            <w:alias w:val="IS1-GEML2-LFSP"/>
            <w:tag w:val="IS1-GEML2-LFSP"/>
            <w:id w:val="169989611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8112F89" w14:textId="6EA68783"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GEML1-LFSP"/>
            <w:tag w:val="IS1-GEML1-LFSP"/>
            <w:id w:val="-143636236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6598012" w14:textId="454BB919" w:rsidR="007E5F1B" w:rsidRDefault="007E5F1B" w:rsidP="00EE3CA1">
                <w:pPr>
                  <w:pStyle w:val="TableBodyLarge"/>
                  <w:jc w:val="right"/>
                  <w:rPr>
                    <w:sz w:val="24"/>
                  </w:rPr>
                </w:pPr>
                <w:r>
                  <w:rPr>
                    <w:rFonts w:ascii="MS Gothic" w:eastAsia="MS Gothic" w:hAnsi="MS Gothic" w:hint="eastAsia"/>
                    <w:sz w:val="24"/>
                  </w:rPr>
                  <w:t>☐</w:t>
                </w:r>
              </w:p>
            </w:tc>
          </w:sdtContent>
        </w:sdt>
        <w:sdt>
          <w:sdtPr>
            <w:rPr>
              <w:sz w:val="24"/>
            </w:rPr>
            <w:alias w:val="IS1-GEMLP-LFSP"/>
            <w:tag w:val="IS1-GEMLP-LFSP"/>
            <w:id w:val="1607620719"/>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293228F" w14:textId="57B8CC1D" w:rsidR="007E5F1B" w:rsidRDefault="007E5F1B" w:rsidP="00EE3CA1">
                <w:pPr>
                  <w:pStyle w:val="TableBodyLarge"/>
                  <w:jc w:val="right"/>
                  <w:rPr>
                    <w:sz w:val="24"/>
                  </w:rPr>
                </w:pPr>
                <w:r>
                  <w:rPr>
                    <w:rFonts w:ascii="MS Gothic" w:eastAsia="MS Gothic" w:hAnsi="MS Gothic" w:hint="eastAsia"/>
                    <w:sz w:val="24"/>
                  </w:rPr>
                  <w:t>☐</w:t>
                </w:r>
              </w:p>
            </w:tc>
          </w:sdtContent>
        </w:sdt>
      </w:tr>
      <w:tr w:rsidR="00534EB9" w:rsidRPr="00BC6C18" w14:paraId="622D18D7" w14:textId="77777777" w:rsidTr="00C444F0">
        <w:trPr>
          <w:gridAfter w:val="3"/>
          <w:wAfter w:w="3825" w:type="dxa"/>
          <w:trHeight w:val="20"/>
        </w:trPr>
        <w:tc>
          <w:tcPr>
            <w:tcW w:w="1882" w:type="dxa"/>
            <w:vMerge w:val="restart"/>
            <w:tcBorders>
              <w:top w:val="single" w:sz="2" w:space="0" w:color="008D7F"/>
              <w:right w:val="single" w:sz="24" w:space="0" w:color="FFFFFF" w:themeColor="background1"/>
            </w:tcBorders>
            <w:shd w:val="clear" w:color="auto" w:fill="auto"/>
          </w:tcPr>
          <w:p w14:paraId="2CD26729"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1ECC6610" w14:textId="593F563A" w:rsidR="004C1994" w:rsidRPr="00D03007" w:rsidRDefault="004C1994" w:rsidP="00D03007">
            <w:pPr>
              <w:pStyle w:val="TableHeader"/>
              <w:jc w:val="right"/>
              <w:rPr>
                <w:rFonts w:cstheme="minorHAnsi"/>
                <w:b w:val="0"/>
                <w:bCs/>
                <w:color w:val="FFFFFF" w:themeColor="background1"/>
                <w:sz w:val="18"/>
                <w:szCs w:val="18"/>
                <w:highlight w:val="darkCyan"/>
                <w:lang w:val="en-US"/>
              </w:rPr>
            </w:pPr>
            <w:r w:rsidRPr="00D03007">
              <w:rPr>
                <w:rFonts w:cstheme="minorHAnsi"/>
                <w:bCs/>
                <w:color w:val="FFFFFF" w:themeColor="background1"/>
                <w:sz w:val="18"/>
                <w:szCs w:val="18"/>
                <w:highlight w:val="darkCyan"/>
                <w:lang w:val="en-US"/>
              </w:rPr>
              <w:t>ST</w:t>
            </w:r>
            <w:r w:rsidR="00745393">
              <w:rPr>
                <w:rFonts w:cstheme="minorHAnsi"/>
                <w:bCs/>
                <w:color w:val="FFFFFF" w:themeColor="background1"/>
                <w:sz w:val="18"/>
                <w:szCs w:val="18"/>
                <w:highlight w:val="darkCyan"/>
                <w:lang w:val="en-US"/>
              </w:rPr>
              <w:t>A</w:t>
            </w:r>
            <w:r w:rsidRPr="00D03007">
              <w:rPr>
                <w:rFonts w:cstheme="minorHAnsi"/>
                <w:bCs/>
                <w:color w:val="FFFFFF" w:themeColor="background1"/>
                <w:sz w:val="18"/>
                <w:szCs w:val="18"/>
                <w:highlight w:val="darkCyan"/>
                <w:lang w:val="en-US"/>
              </w:rPr>
              <w:t>NDARD</w:t>
            </w:r>
          </w:p>
        </w:tc>
      </w:tr>
      <w:tr w:rsidR="008C15C5" w:rsidRPr="006E3C0F" w14:paraId="1742F204"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771ED255" w14:textId="77777777" w:rsidR="007E5F1B" w:rsidRPr="006E3C0F" w:rsidRDefault="007E5F1B" w:rsidP="002C2AF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4780C19" w14:textId="77777777" w:rsidR="007E5F1B" w:rsidRPr="006E3C0F" w:rsidRDefault="007E5F1B" w:rsidP="002C2AF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8E0B734" w14:textId="77777777" w:rsidR="007E5F1B" w:rsidRPr="006E3C0F" w:rsidRDefault="007E5F1B" w:rsidP="002C2AF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C7519C9" w14:textId="4724C685" w:rsidR="007E5F1B" w:rsidRPr="006E3C0F" w:rsidRDefault="007E5F1B" w:rsidP="002C2AF0">
            <w:pPr>
              <w:pStyle w:val="TableBody"/>
              <w:jc w:val="right"/>
              <w:rPr>
                <w:rFonts w:cstheme="minorHAnsi"/>
                <w:b/>
                <w:sz w:val="2"/>
                <w:szCs w:val="2"/>
              </w:rPr>
            </w:pPr>
          </w:p>
        </w:tc>
      </w:tr>
      <w:tr w:rsidR="00FC2021" w:rsidRPr="00A30BBB" w14:paraId="2FBC4F4F" w14:textId="77777777" w:rsidTr="00C444F0">
        <w:trPr>
          <w:gridAfter w:val="3"/>
          <w:wAfter w:w="3825" w:type="dxa"/>
          <w:trHeight w:val="20"/>
        </w:trPr>
        <w:tc>
          <w:tcPr>
            <w:tcW w:w="1882" w:type="dxa"/>
            <w:tcBorders>
              <w:bottom w:val="single" w:sz="24" w:space="0" w:color="FFFFFF" w:themeColor="background1"/>
              <w:right w:val="single" w:sz="24" w:space="0" w:color="FFFFFF" w:themeColor="background1"/>
            </w:tcBorders>
            <w:shd w:val="clear" w:color="auto" w:fill="008D7F"/>
          </w:tcPr>
          <w:p w14:paraId="7E4B30EE" w14:textId="77777777" w:rsidR="00FC2021" w:rsidRPr="00B332D1" w:rsidRDefault="00FC2021" w:rsidP="00FC2021">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5A1247B" w14:textId="6DDBE036" w:rsidR="00FC2021" w:rsidRPr="00A30BBB" w:rsidRDefault="00FC2021" w:rsidP="00FC2021">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EDEE486" w14:textId="053544F9" w:rsidR="00FC2021" w:rsidRPr="00A30BBB" w:rsidRDefault="00FC2021" w:rsidP="00FC2021">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2014CA4" w14:textId="27355C19" w:rsidR="00FC2021" w:rsidRPr="00A30BBB" w:rsidRDefault="00FC2021" w:rsidP="00FC2021">
            <w:pPr>
              <w:pStyle w:val="TableBody"/>
              <w:jc w:val="right"/>
              <w:rPr>
                <w:rFonts w:cstheme="minorHAnsi"/>
                <w:b/>
                <w:sz w:val="18"/>
                <w:szCs w:val="18"/>
              </w:rPr>
            </w:pPr>
            <w:r w:rsidRPr="00A30BBB">
              <w:rPr>
                <w:rFonts w:cstheme="minorHAnsi"/>
                <w:b/>
                <w:sz w:val="18"/>
                <w:szCs w:val="18"/>
              </w:rPr>
              <w:t>Last Price</w:t>
            </w:r>
          </w:p>
        </w:tc>
      </w:tr>
      <w:tr w:rsidR="00FC2021" w:rsidRPr="009612E9" w14:paraId="2D6FC075" w14:textId="77777777" w:rsidTr="00C444F0">
        <w:trPr>
          <w:gridAfter w:val="3"/>
          <w:wAfter w:w="3825" w:type="dxa"/>
          <w:trHeight w:val="328"/>
        </w:trPr>
        <w:tc>
          <w:tcPr>
            <w:tcW w:w="1882" w:type="dxa"/>
            <w:tcBorders>
              <w:top w:val="single" w:sz="24" w:space="0" w:color="FFFFFF" w:themeColor="background1"/>
              <w:bottom w:val="single" w:sz="2" w:space="0" w:color="008D7F"/>
              <w:right w:val="single" w:sz="24" w:space="0" w:color="FFFFFF" w:themeColor="background1"/>
            </w:tcBorders>
            <w:shd w:val="clear" w:color="auto" w:fill="auto"/>
          </w:tcPr>
          <w:p w14:paraId="663B47D0" w14:textId="451AF4E3" w:rsidR="00FC2021" w:rsidRPr="00330094" w:rsidRDefault="00FC2021" w:rsidP="00FC2021">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B3EE6A9" w14:textId="322B139C" w:rsidR="00FC2021" w:rsidRPr="00BC6C18" w:rsidRDefault="00000000" w:rsidP="00FC2021">
            <w:pPr>
              <w:pStyle w:val="TableBodyLarge"/>
              <w:jc w:val="right"/>
              <w:rPr>
                <w:rFonts w:cstheme="minorHAnsi"/>
                <w:sz w:val="24"/>
              </w:rPr>
            </w:pPr>
            <w:sdt>
              <w:sdtPr>
                <w:rPr>
                  <w:sz w:val="24"/>
                </w:rPr>
                <w:alias w:val="IS1-MAFFL2-DLF"/>
                <w:tag w:val="IS1-MAFFL2-DLF"/>
                <w:id w:val="157975641"/>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0BA4BF" w14:textId="75C0697C" w:rsidR="00FC2021" w:rsidRDefault="00000000" w:rsidP="00FC2021">
            <w:pPr>
              <w:pStyle w:val="TableBodyLarge"/>
              <w:jc w:val="right"/>
              <w:rPr>
                <w:sz w:val="24"/>
              </w:rPr>
            </w:pPr>
            <w:sdt>
              <w:sdtPr>
                <w:rPr>
                  <w:sz w:val="24"/>
                </w:rPr>
                <w:alias w:val="IS1-MAFFL1-DLF"/>
                <w:tag w:val="IS1-MAFFL1-DLF"/>
                <w:id w:val="1459683198"/>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238AAF" w14:textId="6FEEF764" w:rsidR="00FC2021" w:rsidRPr="00BC6C18" w:rsidRDefault="00000000" w:rsidP="00FC2021">
            <w:pPr>
              <w:pStyle w:val="TableBodyLarge"/>
              <w:jc w:val="right"/>
              <w:rPr>
                <w:rFonts w:cstheme="minorHAnsi"/>
                <w:sz w:val="24"/>
              </w:rPr>
            </w:pPr>
            <w:sdt>
              <w:sdtPr>
                <w:rPr>
                  <w:sz w:val="24"/>
                </w:rPr>
                <w:alias w:val="IS1-MAFFLP-DLF"/>
                <w:tag w:val="IS1-MAFFLP-DLF"/>
                <w:id w:val="-148284240"/>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r>
      <w:tr w:rsidR="00FC2021" w:rsidRPr="009612E9" w14:paraId="6D0A6CEE"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33370772" w14:textId="2E02235E" w:rsidR="00FC2021" w:rsidRPr="00330094" w:rsidRDefault="00FC2021" w:rsidP="00FC2021">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256A11" w14:textId="64DFC9AF" w:rsidR="00FC2021" w:rsidRPr="00BC6C18" w:rsidRDefault="00000000" w:rsidP="00FC2021">
            <w:pPr>
              <w:pStyle w:val="TableBodyLarge"/>
              <w:jc w:val="right"/>
              <w:rPr>
                <w:rFonts w:cstheme="minorHAnsi"/>
                <w:sz w:val="24"/>
              </w:rPr>
            </w:pPr>
            <w:sdt>
              <w:sdtPr>
                <w:rPr>
                  <w:sz w:val="24"/>
                </w:rPr>
                <w:alias w:val="IS1-MMOTL2-DLF"/>
                <w:tag w:val="IS1-MMOTL2-DLF"/>
                <w:id w:val="845204275"/>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sdt>
          <w:sdtPr>
            <w:rPr>
              <w:sz w:val="24"/>
            </w:rPr>
            <w:alias w:val="IS1-MMOTL1-DLF"/>
            <w:tag w:val="IS1-MMOTL1-DLF"/>
            <w:id w:val="-114496306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AE88FF" w14:textId="198CD901" w:rsidR="00FC2021" w:rsidRDefault="00FC2021" w:rsidP="00FC2021">
                <w:pPr>
                  <w:pStyle w:val="TableBodyLarge"/>
                  <w:jc w:val="right"/>
                  <w:rPr>
                    <w:sz w:val="24"/>
                  </w:rPr>
                </w:pPr>
                <w:r>
                  <w:rPr>
                    <w:rFonts w:ascii="MS Gothic" w:eastAsia="MS Gothic" w:hAnsi="MS Gothic" w:hint="eastAsia"/>
                    <w:sz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62FD37" w14:textId="2C5D1B1C" w:rsidR="00FC2021" w:rsidRPr="00BC6C18" w:rsidRDefault="00000000" w:rsidP="00FC2021">
            <w:pPr>
              <w:pStyle w:val="TableBodyLarge"/>
              <w:jc w:val="right"/>
              <w:rPr>
                <w:rFonts w:cstheme="minorHAnsi"/>
                <w:sz w:val="24"/>
              </w:rPr>
            </w:pPr>
            <w:sdt>
              <w:sdtPr>
                <w:rPr>
                  <w:sz w:val="24"/>
                </w:rPr>
                <w:alias w:val="IS1-MMOTLP-DLF"/>
                <w:tag w:val="IS1-MMOTLP-DLF"/>
                <w:id w:val="1435405264"/>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r>
      <w:tr w:rsidR="00FC2021" w:rsidRPr="009612E9" w14:paraId="14038D77"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401D548" w14:textId="55ACE052" w:rsidR="00FC2021" w:rsidRPr="00330094" w:rsidRDefault="00FC2021" w:rsidP="00FC2021">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55FF783" w14:textId="3B628A3E" w:rsidR="00FC2021" w:rsidRDefault="00000000" w:rsidP="00FC2021">
            <w:pPr>
              <w:pStyle w:val="TableBodyLarge"/>
              <w:jc w:val="right"/>
              <w:rPr>
                <w:sz w:val="24"/>
              </w:rPr>
            </w:pPr>
            <w:sdt>
              <w:sdtPr>
                <w:rPr>
                  <w:sz w:val="24"/>
                </w:rPr>
                <w:alias w:val="IS1-MDERL2-DLF"/>
                <w:tag w:val="IS1-MDERL2-DLF"/>
                <w:id w:val="27382290"/>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sdt>
          <w:sdtPr>
            <w:rPr>
              <w:sz w:val="24"/>
            </w:rPr>
            <w:alias w:val="IS1-MDERL1-DLF"/>
            <w:tag w:val="IS1-MDERL1-DLF"/>
            <w:id w:val="160892614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22CDB1" w14:textId="35ED1962" w:rsidR="00FC2021" w:rsidRDefault="00FC2021" w:rsidP="00FC2021">
                <w:pPr>
                  <w:pStyle w:val="TableBodyLarge"/>
                  <w:jc w:val="right"/>
                  <w:rPr>
                    <w:sz w:val="24"/>
                  </w:rPr>
                </w:pPr>
                <w:r>
                  <w:rPr>
                    <w:rFonts w:ascii="MS Gothic" w:eastAsia="MS Gothic" w:hAnsi="MS Gothic" w:hint="eastAsia"/>
                    <w:sz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A71397" w14:textId="11280F7C" w:rsidR="00FC2021" w:rsidRDefault="00000000" w:rsidP="00FC2021">
            <w:pPr>
              <w:pStyle w:val="TableBodyLarge"/>
              <w:jc w:val="right"/>
              <w:rPr>
                <w:sz w:val="24"/>
              </w:rPr>
            </w:pPr>
            <w:sdt>
              <w:sdtPr>
                <w:rPr>
                  <w:sz w:val="24"/>
                </w:rPr>
                <w:alias w:val="IS1-MDERLP-DLF"/>
                <w:tag w:val="IS1-MDERLP-DLF"/>
                <w:id w:val="-604660141"/>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r>
      <w:tr w:rsidR="00FC2021" w:rsidRPr="009612E9" w14:paraId="0E64F308"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37A7833A" w14:textId="77531AF2" w:rsidR="00FC2021" w:rsidDel="005F763F" w:rsidRDefault="00FC2021" w:rsidP="00FC2021">
            <w:pPr>
              <w:pStyle w:val="TableBody"/>
              <w:rPr>
                <w:rFonts w:cstheme="minorHAnsi"/>
                <w:sz w:val="18"/>
                <w:szCs w:val="18"/>
              </w:rPr>
            </w:pPr>
            <w:r>
              <w:rPr>
                <w:rFonts w:cstheme="minorHAnsi"/>
                <w:sz w:val="18"/>
                <w:szCs w:val="18"/>
              </w:rPr>
              <w:t>Trading After Hours Market</w:t>
            </w:r>
          </w:p>
        </w:tc>
        <w:sdt>
          <w:sdtPr>
            <w:rPr>
              <w:sz w:val="24"/>
            </w:rPr>
            <w:alias w:val="IS1-TAHL2-DLF"/>
            <w:tag w:val="IS1-TAHL2-DLF"/>
            <w:id w:val="673223538"/>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0621360" w14:textId="65A99C49"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1-TAHL1-DLF"/>
            <w:tag w:val="IS1-TAHL1-DLF"/>
            <w:id w:val="-77755628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181D38" w14:textId="36DD8CC3" w:rsidR="00FC2021" w:rsidRDefault="00FC2021" w:rsidP="00FC2021">
                <w:pPr>
                  <w:pStyle w:val="TableBodyLarge"/>
                  <w:jc w:val="right"/>
                  <w:rPr>
                    <w:sz w:val="24"/>
                  </w:rPr>
                </w:pPr>
                <w:r>
                  <w:rPr>
                    <w:rFonts w:ascii="MS Gothic" w:eastAsia="MS Gothic" w:hAnsi="MS Gothic" w:hint="eastAsia"/>
                    <w:sz w:val="24"/>
                  </w:rPr>
                  <w:t>☐</w:t>
                </w:r>
              </w:p>
            </w:tc>
          </w:sdtContent>
        </w:sdt>
        <w:sdt>
          <w:sdtPr>
            <w:rPr>
              <w:sz w:val="24"/>
            </w:rPr>
            <w:alias w:val="IS1-TAHLP-DLF"/>
            <w:tag w:val="IS1-TAHLP-DLF"/>
            <w:id w:val="86533848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8E1268" w14:textId="5D1C7F23"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tr>
      <w:tr w:rsidR="00FC2021" w:rsidRPr="009612E9" w14:paraId="2A5D474B"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25490A09" w14:textId="1D6A5E70" w:rsidR="00FC2021" w:rsidDel="005F763F" w:rsidRDefault="00FC2021" w:rsidP="00FC2021">
            <w:pPr>
              <w:pStyle w:val="TableBody"/>
              <w:rPr>
                <w:rFonts w:cstheme="minorHAnsi"/>
                <w:sz w:val="18"/>
                <w:szCs w:val="18"/>
              </w:rPr>
            </w:pPr>
            <w:r>
              <w:rPr>
                <w:rFonts w:cstheme="minorHAnsi"/>
                <w:sz w:val="18"/>
                <w:szCs w:val="18"/>
              </w:rPr>
              <w:t>Global Equity Market</w:t>
            </w:r>
          </w:p>
        </w:tc>
        <w:sdt>
          <w:sdtPr>
            <w:rPr>
              <w:sz w:val="24"/>
            </w:rPr>
            <w:alias w:val="IS1-GEML2-DLF"/>
            <w:tag w:val="IS1-GEML2-DLF"/>
            <w:id w:val="-1851792102"/>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E12D16F" w14:textId="09AC39D7"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1-GEML1-DLF"/>
            <w:tag w:val="IS1-GEML1-DLF"/>
            <w:id w:val="-202269176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58B5AAA" w14:textId="2F3391BF" w:rsidR="00FC2021" w:rsidRDefault="00FC2021" w:rsidP="00FC2021">
                <w:pPr>
                  <w:pStyle w:val="TableBodyLarge"/>
                  <w:jc w:val="right"/>
                  <w:rPr>
                    <w:sz w:val="24"/>
                  </w:rPr>
                </w:pPr>
                <w:r>
                  <w:rPr>
                    <w:rFonts w:ascii="MS Gothic" w:eastAsia="MS Gothic" w:hAnsi="MS Gothic" w:hint="eastAsia"/>
                    <w:sz w:val="24"/>
                  </w:rPr>
                  <w:t>☐</w:t>
                </w:r>
              </w:p>
            </w:tc>
          </w:sdtContent>
        </w:sdt>
        <w:sdt>
          <w:sdtPr>
            <w:rPr>
              <w:sz w:val="24"/>
            </w:rPr>
            <w:alias w:val="IS1-GEMLP-DLF"/>
            <w:tag w:val="IS1-GEMLP-DLF"/>
            <w:id w:val="1108237866"/>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2F98B2F" w14:textId="23CFC86F"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tr>
      <w:tr w:rsidR="00534EB9" w:rsidRPr="00DE59B5" w14:paraId="5FFA7D2F" w14:textId="77777777" w:rsidTr="00C444F0">
        <w:trPr>
          <w:gridAfter w:val="3"/>
          <w:wAfter w:w="3825" w:type="dxa"/>
          <w:trHeight w:val="20"/>
        </w:trPr>
        <w:tc>
          <w:tcPr>
            <w:tcW w:w="1882" w:type="dxa"/>
            <w:vMerge w:val="restart"/>
            <w:tcBorders>
              <w:top w:val="single" w:sz="2" w:space="0" w:color="008D7F"/>
              <w:right w:val="single" w:sz="24" w:space="0" w:color="FFFFFF" w:themeColor="background1"/>
            </w:tcBorders>
            <w:shd w:val="clear" w:color="auto" w:fill="auto"/>
          </w:tcPr>
          <w:p w14:paraId="6756CDEB"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08269959" w14:textId="218BDAF7" w:rsidR="004C1994" w:rsidRPr="00DE59B5" w:rsidRDefault="004C1994">
            <w:pPr>
              <w:pStyle w:val="TableBodyLarge"/>
              <w:jc w:val="right"/>
              <w:rPr>
                <w:b/>
                <w:bCs/>
                <w:sz w:val="24"/>
              </w:rPr>
            </w:pPr>
            <w:r w:rsidRPr="00DE59B5">
              <w:rPr>
                <w:rFonts w:cstheme="minorHAnsi"/>
                <w:b/>
                <w:bCs/>
                <w:color w:val="FFFFFF" w:themeColor="background1"/>
                <w:sz w:val="18"/>
                <w:szCs w:val="18"/>
                <w:lang w:val="en-US"/>
              </w:rPr>
              <w:t>STANDARD</w:t>
            </w:r>
          </w:p>
        </w:tc>
      </w:tr>
      <w:tr w:rsidR="008C15C5" w:rsidRPr="006E3C0F" w14:paraId="62FB736A"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27A1679E"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10CF51"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FC2D1A"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EE5C18" w14:textId="04D93CBF" w:rsidR="007E5F1B" w:rsidRPr="006E3C0F" w:rsidRDefault="007E5F1B" w:rsidP="00F46909">
            <w:pPr>
              <w:pStyle w:val="TableBody"/>
              <w:jc w:val="right"/>
              <w:rPr>
                <w:rFonts w:cstheme="minorHAnsi"/>
                <w:b/>
                <w:sz w:val="2"/>
                <w:szCs w:val="2"/>
              </w:rPr>
            </w:pPr>
          </w:p>
        </w:tc>
      </w:tr>
      <w:tr w:rsidR="00FC2021" w:rsidRPr="00A30BBB" w14:paraId="3E5634EB" w14:textId="77777777" w:rsidTr="00C444F0">
        <w:trPr>
          <w:gridAfter w:val="3"/>
          <w:wAfter w:w="3825" w:type="dxa"/>
          <w:trHeight w:val="20"/>
        </w:trPr>
        <w:tc>
          <w:tcPr>
            <w:tcW w:w="1882" w:type="dxa"/>
            <w:tcBorders>
              <w:bottom w:val="single" w:sz="24" w:space="0" w:color="FFFFFF" w:themeColor="background1"/>
              <w:right w:val="single" w:sz="24" w:space="0" w:color="FFFFFF" w:themeColor="background1"/>
            </w:tcBorders>
            <w:shd w:val="clear" w:color="auto" w:fill="008D7F"/>
          </w:tcPr>
          <w:p w14:paraId="6387A2F7" w14:textId="0D5C09E1" w:rsidR="00FC2021" w:rsidRPr="00B332D1" w:rsidRDefault="00FC2021" w:rsidP="00FC2021">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583C86D" w14:textId="1EF3AF8B" w:rsidR="00FC2021" w:rsidRPr="00A30BBB" w:rsidRDefault="00FC2021" w:rsidP="00FC2021">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814443C" w14:textId="1EA5F812" w:rsidR="00FC2021" w:rsidRPr="00A30BBB" w:rsidRDefault="00FC2021" w:rsidP="00FC2021">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BACF09E" w14:textId="05A220D2" w:rsidR="00FC2021" w:rsidRPr="00A30BBB" w:rsidRDefault="00FC2021" w:rsidP="00FC2021">
            <w:pPr>
              <w:pStyle w:val="TableBody"/>
              <w:jc w:val="right"/>
              <w:rPr>
                <w:rFonts w:cstheme="minorHAnsi"/>
                <w:b/>
                <w:sz w:val="18"/>
                <w:szCs w:val="18"/>
              </w:rPr>
            </w:pPr>
            <w:r w:rsidRPr="00A30BBB">
              <w:rPr>
                <w:rFonts w:cstheme="minorHAnsi"/>
                <w:b/>
                <w:sz w:val="18"/>
                <w:szCs w:val="18"/>
              </w:rPr>
              <w:t>Last Price</w:t>
            </w:r>
          </w:p>
        </w:tc>
      </w:tr>
      <w:tr w:rsidR="00FC2021" w:rsidRPr="009612E9" w14:paraId="4603AFDD" w14:textId="77777777" w:rsidTr="00C444F0">
        <w:trPr>
          <w:gridAfter w:val="3"/>
          <w:wAfter w:w="3825" w:type="dxa"/>
          <w:trHeight w:val="328"/>
        </w:trPr>
        <w:tc>
          <w:tcPr>
            <w:tcW w:w="1882" w:type="dxa"/>
            <w:tcBorders>
              <w:top w:val="single" w:sz="24" w:space="0" w:color="FFFFFF" w:themeColor="background1"/>
              <w:bottom w:val="single" w:sz="2" w:space="0" w:color="008D7F"/>
              <w:right w:val="single" w:sz="24" w:space="0" w:color="FFFFFF" w:themeColor="background1"/>
            </w:tcBorders>
            <w:shd w:val="clear" w:color="auto" w:fill="auto"/>
          </w:tcPr>
          <w:p w14:paraId="0C38ED1F" w14:textId="37D1CA0B" w:rsidR="00FC2021" w:rsidRPr="00330094" w:rsidRDefault="00FC2021" w:rsidP="00FC2021">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ED7841" w14:textId="7A978170" w:rsidR="00FC2021" w:rsidRPr="00BC6C18" w:rsidRDefault="00000000" w:rsidP="00FC2021">
            <w:pPr>
              <w:pStyle w:val="TableBodyLarge"/>
              <w:jc w:val="right"/>
              <w:rPr>
                <w:rFonts w:cstheme="minorHAnsi"/>
                <w:sz w:val="24"/>
              </w:rPr>
            </w:pPr>
            <w:sdt>
              <w:sdtPr>
                <w:rPr>
                  <w:sz w:val="24"/>
                </w:rPr>
                <w:alias w:val="IS1-MAFFL2-AMLF"/>
                <w:tag w:val="IS1-MAFFL2-AMLF"/>
                <w:id w:val="375136888"/>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56C32FF" w14:textId="487A7981" w:rsidR="00FC2021" w:rsidRDefault="00000000" w:rsidP="00FC2021">
            <w:pPr>
              <w:pStyle w:val="TableBodyLarge"/>
              <w:jc w:val="right"/>
              <w:rPr>
                <w:rFonts w:cs="Calibri"/>
                <w:color w:val="000000"/>
                <w:sz w:val="24"/>
              </w:rPr>
            </w:pPr>
            <w:sdt>
              <w:sdtPr>
                <w:rPr>
                  <w:sz w:val="24"/>
                </w:rPr>
                <w:alias w:val="IS1-MAFFL1-AMLF"/>
                <w:tag w:val="IS1-MAFFL1-AMLF"/>
                <w:id w:val="-1734841284"/>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72B4614" w14:textId="5C8E7654" w:rsidR="00FC2021" w:rsidRPr="00BC6C18" w:rsidRDefault="00000000" w:rsidP="00FC2021">
            <w:pPr>
              <w:pStyle w:val="TableBodyLarge"/>
              <w:jc w:val="right"/>
              <w:rPr>
                <w:rFonts w:cstheme="minorHAnsi"/>
                <w:sz w:val="24"/>
              </w:rPr>
            </w:pPr>
            <w:sdt>
              <w:sdtPr>
                <w:rPr>
                  <w:sz w:val="24"/>
                </w:rPr>
                <w:alias w:val="IS1-MAFFLP-AMLF"/>
                <w:tag w:val="IS1-MAFFLP-AMLF"/>
                <w:id w:val="-1762138897"/>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r>
      <w:tr w:rsidR="00FC2021" w:rsidRPr="009612E9" w14:paraId="28152A9D"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167E83EF" w14:textId="4E85502A" w:rsidR="00FC2021" w:rsidRPr="00330094" w:rsidRDefault="00FC2021" w:rsidP="00FC2021">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9828B7" w14:textId="01FF28BF" w:rsidR="00FC2021" w:rsidRPr="00BC6C18" w:rsidRDefault="00000000" w:rsidP="00FC2021">
            <w:pPr>
              <w:pStyle w:val="TableBodyLarge"/>
              <w:jc w:val="right"/>
              <w:rPr>
                <w:rFonts w:cstheme="minorHAnsi"/>
                <w:sz w:val="24"/>
              </w:rPr>
            </w:pPr>
            <w:sdt>
              <w:sdtPr>
                <w:rPr>
                  <w:sz w:val="24"/>
                </w:rPr>
                <w:alias w:val="IS1-MMOTL2-AMLF"/>
                <w:tag w:val="IS1-MMOTL2-AMLF"/>
                <w:id w:val="354540761"/>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sdt>
          <w:sdtPr>
            <w:rPr>
              <w:sz w:val="24"/>
            </w:rPr>
            <w:alias w:val="IS1-MMOTL1-AMLF"/>
            <w:tag w:val="IS1-MMOTL1-AMLF"/>
            <w:id w:val="-524404983"/>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0F96827" w14:textId="2BBE9427"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5EB37E" w14:textId="4373CCD0" w:rsidR="00FC2021" w:rsidRPr="00BC6C18" w:rsidRDefault="00000000" w:rsidP="00FC2021">
            <w:pPr>
              <w:pStyle w:val="TableBodyLarge"/>
              <w:jc w:val="right"/>
              <w:rPr>
                <w:rFonts w:cstheme="minorHAnsi"/>
                <w:sz w:val="24"/>
              </w:rPr>
            </w:pPr>
            <w:sdt>
              <w:sdtPr>
                <w:rPr>
                  <w:sz w:val="24"/>
                </w:rPr>
                <w:alias w:val="IS1-MMOTLP-AMLF"/>
                <w:tag w:val="IS1-MMOTLP-AMLF"/>
                <w:id w:val="-1217112935"/>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r>
      <w:tr w:rsidR="00FC2021" w14:paraId="64959042"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F108F8B" w14:textId="0F2E5AEB" w:rsidR="00FC2021" w:rsidRPr="00330094" w:rsidRDefault="00FC2021" w:rsidP="00FC2021">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95F9E6A" w14:textId="0AFBC6A8" w:rsidR="00FC2021" w:rsidRDefault="00000000" w:rsidP="00FC2021">
            <w:pPr>
              <w:pStyle w:val="TableBodyLarge"/>
              <w:jc w:val="right"/>
              <w:rPr>
                <w:sz w:val="24"/>
              </w:rPr>
            </w:pPr>
            <w:sdt>
              <w:sdtPr>
                <w:rPr>
                  <w:sz w:val="24"/>
                </w:rPr>
                <w:alias w:val="IS1-MDERL2-AMLF"/>
                <w:tag w:val="IS1-MDERL2-AMLF"/>
                <w:id w:val="-1112675103"/>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sdt>
          <w:sdtPr>
            <w:rPr>
              <w:sz w:val="24"/>
            </w:rPr>
            <w:alias w:val="IS1-MDERL1-AMLF"/>
            <w:tag w:val="IS1-MDERL1-AMLF"/>
            <w:id w:val="-22892720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1CD3B5" w14:textId="666CFB6E" w:rsidR="00FC2021" w:rsidRDefault="00FC2021" w:rsidP="00FC2021">
                <w:pPr>
                  <w:pStyle w:val="TableBodyLarge"/>
                  <w:jc w:val="right"/>
                  <w:rPr>
                    <w:rFonts w:cs="Calibri"/>
                    <w:color w:val="000000"/>
                    <w:sz w:val="24"/>
                  </w:rPr>
                </w:pPr>
                <w:r>
                  <w:rPr>
                    <w:rFonts w:ascii="MS Gothic" w:eastAsia="MS Gothic" w:hAnsi="MS Gothic" w:hint="eastAsia"/>
                    <w:sz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4D16F4" w14:textId="2CE82CCB" w:rsidR="00FC2021" w:rsidRDefault="00000000" w:rsidP="00FC2021">
            <w:pPr>
              <w:pStyle w:val="TableBodyLarge"/>
              <w:jc w:val="right"/>
              <w:rPr>
                <w:sz w:val="24"/>
              </w:rPr>
            </w:pPr>
            <w:sdt>
              <w:sdtPr>
                <w:rPr>
                  <w:sz w:val="24"/>
                </w:rPr>
                <w:alias w:val="IS1-MDERLP-AMLF"/>
                <w:tag w:val="IS1-MDERLP-AMLF"/>
                <w:id w:val="-138350799"/>
                <w14:checkbox>
                  <w14:checked w14:val="0"/>
                  <w14:checkedState w14:val="2612" w14:font="MS Gothic"/>
                  <w14:uncheckedState w14:val="2610" w14:font="MS Gothic"/>
                </w14:checkbox>
              </w:sdtPr>
              <w:sdtContent>
                <w:r w:rsidR="00FC2021">
                  <w:rPr>
                    <w:rFonts w:ascii="MS Gothic" w:eastAsia="MS Gothic" w:hAnsi="MS Gothic" w:hint="eastAsia"/>
                    <w:sz w:val="24"/>
                  </w:rPr>
                  <w:t>☐</w:t>
                </w:r>
              </w:sdtContent>
            </w:sdt>
          </w:p>
        </w:tc>
      </w:tr>
      <w:tr w:rsidR="00FC2021" w14:paraId="130A8D0E"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804A7C8" w14:textId="4A3DBFDB" w:rsidR="007E5F1B" w:rsidDel="005F763F" w:rsidRDefault="007E5F1B" w:rsidP="00F46909">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1-TAHL2-AMLF"/>
            <w:tag w:val="IS1-TAHL2-AMLF"/>
            <w:id w:val="682479775"/>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A57660" w14:textId="572FD702" w:rsidR="007E5F1B" w:rsidRDefault="00FC2021"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1-TAHL1-AMLF"/>
            <w:tag w:val="IS1-TAHL1-AMLF"/>
            <w:id w:val="1216549040"/>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tcPr>
              <w:p w14:paraId="5101B456" w14:textId="3BC8D0D6" w:rsidR="007E5F1B" w:rsidRDefault="00FC2021"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1-TAHLP-AMLF"/>
            <w:tag w:val="IS1-TAHLP-AMLF"/>
            <w:id w:val="-1830352037"/>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BB2F18" w14:textId="20E6CAE0" w:rsidR="007E5F1B" w:rsidRDefault="007E5F1B"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FC2021" w14:paraId="2BCBB69E" w14:textId="77777777" w:rsidTr="00C444F0">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5FDC0258" w14:textId="14B5BD5D" w:rsidR="007E5F1B" w:rsidDel="005F763F" w:rsidRDefault="007E5F1B" w:rsidP="00F46909">
            <w:pPr>
              <w:pStyle w:val="TableBody"/>
              <w:rPr>
                <w:rFonts w:cstheme="minorHAnsi"/>
                <w:sz w:val="18"/>
                <w:szCs w:val="18"/>
              </w:rPr>
            </w:pPr>
            <w:r>
              <w:rPr>
                <w:rFonts w:cstheme="minorHAnsi"/>
                <w:sz w:val="18"/>
                <w:szCs w:val="18"/>
              </w:rPr>
              <w:t>Global Equity Market</w:t>
            </w:r>
          </w:p>
        </w:tc>
        <w:sdt>
          <w:sdtPr>
            <w:rPr>
              <w:rFonts w:cs="Calibri"/>
              <w:color w:val="000000"/>
              <w:sz w:val="24"/>
            </w:rPr>
            <w:alias w:val="IS1-GEML2-AMLF"/>
            <w:tag w:val="IS1-GEML2-AMLF"/>
            <w:id w:val="-1156218776"/>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52C10A" w14:textId="3D181ED4" w:rsidR="007E5F1B" w:rsidRDefault="007E5F1B"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1-GEML1-AMLF"/>
            <w:tag w:val="IS1-GEML1-AMLF"/>
            <w:id w:val="-2014830012"/>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tcPr>
              <w:p w14:paraId="4E26AB18" w14:textId="7424D854" w:rsidR="007E5F1B" w:rsidRDefault="00FC2021"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1-GEMLP-AMLF"/>
            <w:tag w:val="IS1-GEMLP-AMLF"/>
            <w:id w:val="-432750092"/>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C4610A" w14:textId="44E6325B" w:rsidR="007E5F1B" w:rsidRDefault="007E5F1B"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1142AB89" w14:textId="513CBE6D" w:rsidR="00F8326D" w:rsidRDefault="00F8326D" w:rsidP="0FDB210C">
      <w:pPr>
        <w:tabs>
          <w:tab w:val="left" w:pos="1215"/>
        </w:tabs>
        <w:jc w:val="left"/>
        <w:rPr>
          <w:b/>
          <w:bCs/>
        </w:rPr>
      </w:pPr>
    </w:p>
    <w:p w14:paraId="7EB2CDFE" w14:textId="77777777" w:rsidR="00C444F0" w:rsidRDefault="00C444F0" w:rsidP="000C3443">
      <w:pPr>
        <w:tabs>
          <w:tab w:val="left" w:pos="1215"/>
        </w:tabs>
        <w:jc w:val="left"/>
        <w:rPr>
          <w:b/>
        </w:rPr>
      </w:pPr>
    </w:p>
    <w:p w14:paraId="44B78379" w14:textId="02793354" w:rsidR="000C3443" w:rsidRDefault="000C3443" w:rsidP="000C3443">
      <w:pPr>
        <w:tabs>
          <w:tab w:val="left" w:pos="1215"/>
        </w:tabs>
        <w:jc w:val="left"/>
        <w:rPr>
          <w:b/>
        </w:rPr>
      </w:pPr>
      <w:r>
        <w:rPr>
          <w:b/>
        </w:rPr>
        <w:t>EURO</w:t>
      </w:r>
      <w:r w:rsidR="002109FF">
        <w:rPr>
          <w:b/>
        </w:rPr>
        <w:t xml:space="preserve"> </w:t>
      </w:r>
      <w:r>
        <w:rPr>
          <w:b/>
        </w:rPr>
        <w:t xml:space="preserve">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C96733" w:rsidRPr="00A30BBB" w14:paraId="3FE8E23E" w14:textId="77777777" w:rsidTr="00F46909">
        <w:trPr>
          <w:trHeight w:val="20"/>
        </w:trPr>
        <w:tc>
          <w:tcPr>
            <w:tcW w:w="3686" w:type="dxa"/>
            <w:vMerge w:val="restart"/>
            <w:tcBorders>
              <w:right w:val="single" w:sz="24" w:space="0" w:color="FFFFFF" w:themeColor="background1"/>
            </w:tcBorders>
            <w:shd w:val="clear" w:color="auto" w:fill="auto"/>
          </w:tcPr>
          <w:p w14:paraId="528447AE" w14:textId="77777777" w:rsidR="00C96733" w:rsidRPr="00A30BBB" w:rsidRDefault="00C96733"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BEBECB" w14:textId="77777777" w:rsidR="00C96733" w:rsidRPr="00634561" w:rsidRDefault="00C96733"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AA50C2" w14:textId="77777777" w:rsidR="00C96733" w:rsidRPr="00046D68" w:rsidRDefault="00C96733"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C96733" w:rsidRPr="006E3C0F" w14:paraId="1D5669B9"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643C2E1A" w14:textId="77777777" w:rsidR="00C96733" w:rsidRPr="006E3C0F" w:rsidRDefault="00C96733"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C18385"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1DF6A9E" w14:textId="77777777" w:rsidR="00C96733" w:rsidRPr="006E3C0F" w:rsidRDefault="00C96733"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0A1F6A"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664148D"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754669"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61ACDD0" w14:textId="77777777" w:rsidR="00C96733" w:rsidRPr="006E3C0F" w:rsidRDefault="00C96733" w:rsidP="00F46909">
            <w:pPr>
              <w:pStyle w:val="TableBody"/>
              <w:jc w:val="right"/>
              <w:rPr>
                <w:rFonts w:cstheme="minorHAnsi"/>
                <w:b/>
                <w:sz w:val="2"/>
                <w:szCs w:val="2"/>
              </w:rPr>
            </w:pPr>
          </w:p>
        </w:tc>
      </w:tr>
      <w:tr w:rsidR="00C96733" w:rsidRPr="00A30BBB" w14:paraId="060ABB35"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722AAC9" w14:textId="511A0083" w:rsidR="00C96733"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FEACEC"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3CB3A5"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C4BFF1"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047C43"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1FC58B"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EA4FF9"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r>
      <w:tr w:rsidR="00C96733" w:rsidRPr="00A30BBB" w14:paraId="3BED62F3" w14:textId="77777777" w:rsidTr="00D03007">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4BC991F" w14:textId="6D9289BD" w:rsidR="00C96733" w:rsidRPr="00BE0A69" w:rsidRDefault="00753283" w:rsidP="00F46909">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24B354C" w14:textId="000368C4" w:rsidR="00C96733" w:rsidRPr="00BC6C18" w:rsidRDefault="00000000" w:rsidP="00F46909">
            <w:pPr>
              <w:pStyle w:val="TableBodyLarge"/>
              <w:jc w:val="right"/>
              <w:rPr>
                <w:sz w:val="24"/>
              </w:rPr>
            </w:pPr>
            <w:sdt>
              <w:sdtPr>
                <w:rPr>
                  <w:sz w:val="24"/>
                </w:rPr>
                <w:alias w:val="IS1-TLXAL2-LF"/>
                <w:tag w:val="IS1-TLXAL2-LF"/>
                <w:id w:val="-1545823710"/>
                <w14:checkbox>
                  <w14:checked w14:val="0"/>
                  <w14:checkedState w14:val="2612" w14:font="MS Gothic"/>
                  <w14:uncheckedState w14:val="2610" w14:font="MS Gothic"/>
                </w14:checkbox>
              </w:sdtPr>
              <w:sdtContent>
                <w:r w:rsidR="00A23B3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A4861D4" w14:textId="77777777" w:rsidR="00C96733" w:rsidRPr="00BC6C18" w:rsidRDefault="00000000" w:rsidP="00F46909">
            <w:pPr>
              <w:pStyle w:val="TableBodyLarge"/>
              <w:jc w:val="right"/>
              <w:rPr>
                <w:sz w:val="24"/>
              </w:rPr>
            </w:pPr>
            <w:sdt>
              <w:sdtPr>
                <w:rPr>
                  <w:sz w:val="24"/>
                </w:rPr>
                <w:alias w:val="IS1-TLXAL1-LF"/>
                <w:tag w:val="IS1-TLXAL1-LF"/>
                <w:id w:val="1827477124"/>
                <w14:checkbox>
                  <w14:checked w14:val="0"/>
                  <w14:checkedState w14:val="2612" w14:font="MS Gothic"/>
                  <w14:uncheckedState w14:val="2610" w14:font="MS Gothic"/>
                </w14:checkbox>
              </w:sdtPr>
              <w:sdtContent>
                <w:r w:rsidR="00C96733"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5DDC4DB" w14:textId="77777777" w:rsidR="00C96733" w:rsidRPr="00BC6C18" w:rsidRDefault="00000000" w:rsidP="00F46909">
            <w:pPr>
              <w:pStyle w:val="TableBodyLarge"/>
              <w:jc w:val="right"/>
              <w:rPr>
                <w:sz w:val="24"/>
              </w:rPr>
            </w:pPr>
            <w:sdt>
              <w:sdtPr>
                <w:rPr>
                  <w:sz w:val="24"/>
                </w:rPr>
                <w:alias w:val="IS1-TLXALP-LF"/>
                <w:tag w:val="IS1-TLXALP-LF"/>
                <w:id w:val="458383004"/>
                <w14:checkbox>
                  <w14:checked w14:val="0"/>
                  <w14:checkedState w14:val="2612" w14:font="MS Gothic"/>
                  <w14:uncheckedState w14:val="2610" w14:font="MS Gothic"/>
                </w14:checkbox>
              </w:sdtPr>
              <w:sdtContent>
                <w:r w:rsidR="00C96733">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7D5B9EE" w14:textId="77777777" w:rsidR="00C96733" w:rsidRPr="00BC6C18" w:rsidRDefault="00000000" w:rsidP="00F46909">
            <w:pPr>
              <w:pStyle w:val="TableBodyLarge"/>
              <w:jc w:val="right"/>
              <w:rPr>
                <w:sz w:val="24"/>
              </w:rPr>
            </w:pPr>
            <w:sdt>
              <w:sdtPr>
                <w:rPr>
                  <w:sz w:val="24"/>
                </w:rPr>
                <w:alias w:val="IS1-TLXAL2-LFPI"/>
                <w:tag w:val="IS1-TLXAL2-LFPI"/>
                <w:id w:val="-708267003"/>
                <w14:checkbox>
                  <w14:checked w14:val="0"/>
                  <w14:checkedState w14:val="2612" w14:font="MS Gothic"/>
                  <w14:uncheckedState w14:val="2610" w14:font="MS Gothic"/>
                </w14:checkbox>
              </w:sdtPr>
              <w:sdtContent>
                <w:r w:rsidR="00C96733">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D4ADE63" w14:textId="77777777" w:rsidR="00C96733" w:rsidRPr="00BC6C18" w:rsidRDefault="00000000" w:rsidP="00F46909">
            <w:pPr>
              <w:pStyle w:val="TableBodyLarge"/>
              <w:jc w:val="right"/>
              <w:rPr>
                <w:sz w:val="24"/>
              </w:rPr>
            </w:pPr>
            <w:sdt>
              <w:sdtPr>
                <w:rPr>
                  <w:sz w:val="24"/>
                </w:rPr>
                <w:alias w:val="IS1-TLXAL1-LFPI"/>
                <w:tag w:val="IS1-TLXAL1-LFPI"/>
                <w:id w:val="-1967654665"/>
                <w14:checkbox>
                  <w14:checked w14:val="0"/>
                  <w14:checkedState w14:val="2612" w14:font="MS Gothic"/>
                  <w14:uncheckedState w14:val="2610" w14:font="MS Gothic"/>
                </w14:checkbox>
              </w:sdtPr>
              <w:sdtContent>
                <w:r w:rsidR="00C96733">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C4270C8" w14:textId="77777777" w:rsidR="00C96733" w:rsidRPr="00BC6C18" w:rsidRDefault="00000000" w:rsidP="00F46909">
            <w:pPr>
              <w:pStyle w:val="TableBodyLarge"/>
              <w:jc w:val="right"/>
              <w:rPr>
                <w:sz w:val="24"/>
              </w:rPr>
            </w:pPr>
            <w:sdt>
              <w:sdtPr>
                <w:rPr>
                  <w:sz w:val="24"/>
                </w:rPr>
                <w:alias w:val="IS1-TLXALP-LFPI"/>
                <w:tag w:val="IS1-TLXALP-LFPI"/>
                <w:id w:val="-1805228787"/>
                <w14:checkbox>
                  <w14:checked w14:val="0"/>
                  <w14:checkedState w14:val="2612" w14:font="MS Gothic"/>
                  <w14:uncheckedState w14:val="2610" w14:font="MS Gothic"/>
                </w14:checkbox>
              </w:sdtPr>
              <w:sdtContent>
                <w:r w:rsidR="00C96733">
                  <w:rPr>
                    <w:rFonts w:ascii="MS Gothic" w:eastAsia="MS Gothic" w:hAnsi="MS Gothic" w:hint="eastAsia"/>
                    <w:sz w:val="24"/>
                  </w:rPr>
                  <w:t>☐</w:t>
                </w:r>
              </w:sdtContent>
            </w:sdt>
          </w:p>
        </w:tc>
      </w:tr>
      <w:tr w:rsidR="007609CB" w:rsidRPr="00634561" w14:paraId="51EF8E71" w14:textId="77777777" w:rsidTr="00191306">
        <w:trPr>
          <w:gridAfter w:val="4"/>
          <w:wAfter w:w="3010" w:type="dxa"/>
          <w:trHeight w:val="20"/>
        </w:trPr>
        <w:tc>
          <w:tcPr>
            <w:tcW w:w="3686" w:type="dxa"/>
            <w:vMerge w:val="restart"/>
            <w:tcBorders>
              <w:right w:val="single" w:sz="24" w:space="0" w:color="FFFFFF" w:themeColor="background1"/>
            </w:tcBorders>
            <w:shd w:val="clear" w:color="auto" w:fill="auto"/>
          </w:tcPr>
          <w:p w14:paraId="3F5229B3" w14:textId="77777777" w:rsidR="007609CB" w:rsidRPr="00A30BBB" w:rsidRDefault="007609CB" w:rsidP="00191306">
            <w:pPr>
              <w:pStyle w:val="TableBody"/>
              <w:rPr>
                <w:rFonts w:cstheme="minorHAnsi"/>
                <w:sz w:val="18"/>
                <w:szCs w:val="18"/>
              </w:rPr>
            </w:pPr>
            <w:bookmarkStart w:id="5" w:name="_Hlk113530288"/>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168B6C" w14:textId="77777777" w:rsidR="007609CB" w:rsidRPr="00634561" w:rsidRDefault="007609CB" w:rsidP="00191306">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7609CB" w:rsidRPr="006E3C0F" w14:paraId="5675ED6C" w14:textId="77777777" w:rsidTr="00191306">
        <w:trPr>
          <w:gridAfter w:val="4"/>
          <w:wAfter w:w="3010" w:type="dxa"/>
          <w:trHeight w:val="20"/>
        </w:trPr>
        <w:tc>
          <w:tcPr>
            <w:tcW w:w="3686" w:type="dxa"/>
            <w:vMerge/>
            <w:tcBorders>
              <w:right w:val="single" w:sz="24" w:space="0" w:color="FFFFFF" w:themeColor="background1"/>
            </w:tcBorders>
            <w:shd w:val="clear" w:color="auto" w:fill="008D7F"/>
          </w:tcPr>
          <w:p w14:paraId="6E386794" w14:textId="77777777" w:rsidR="007609CB" w:rsidRPr="006E3C0F" w:rsidRDefault="007609CB" w:rsidP="00191306">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EA9381" w14:textId="77777777" w:rsidR="007609CB" w:rsidRPr="006E3C0F" w:rsidRDefault="007609CB" w:rsidP="00191306">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295D5B" w14:textId="77777777" w:rsidR="007609CB" w:rsidRPr="006E3C0F" w:rsidRDefault="007609CB" w:rsidP="00191306">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BEF4D50" w14:textId="77777777" w:rsidR="007609CB" w:rsidRPr="006E3C0F" w:rsidRDefault="007609CB" w:rsidP="00191306">
            <w:pPr>
              <w:pStyle w:val="TableBody"/>
              <w:jc w:val="right"/>
              <w:rPr>
                <w:rFonts w:cstheme="minorHAnsi"/>
                <w:b/>
                <w:sz w:val="2"/>
                <w:szCs w:val="2"/>
              </w:rPr>
            </w:pPr>
          </w:p>
        </w:tc>
      </w:tr>
      <w:tr w:rsidR="007609CB" w:rsidRPr="00A30BBB" w14:paraId="5720E25E" w14:textId="77777777" w:rsidTr="00191306">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5222FB7" w14:textId="77777777" w:rsidR="007609CB" w:rsidRPr="00B332D1" w:rsidRDefault="007609CB" w:rsidP="00191306">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8D2D0A" w14:textId="77777777" w:rsidR="007609CB" w:rsidRPr="00A30BBB" w:rsidRDefault="007609CB" w:rsidP="00191306">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059CE5" w14:textId="77777777" w:rsidR="007609CB" w:rsidRPr="00A30BBB" w:rsidRDefault="007609CB" w:rsidP="00191306">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60C2DF" w14:textId="77777777" w:rsidR="007609CB" w:rsidRPr="00A30BBB" w:rsidRDefault="007609CB" w:rsidP="00191306">
            <w:pPr>
              <w:pStyle w:val="TableBody"/>
              <w:jc w:val="right"/>
              <w:rPr>
                <w:rFonts w:cstheme="minorHAnsi"/>
                <w:b/>
                <w:sz w:val="18"/>
                <w:szCs w:val="18"/>
              </w:rPr>
            </w:pPr>
            <w:r w:rsidRPr="00A30BBB">
              <w:rPr>
                <w:rFonts w:cstheme="minorHAnsi"/>
                <w:b/>
                <w:sz w:val="18"/>
                <w:szCs w:val="18"/>
              </w:rPr>
              <w:t>Last Price</w:t>
            </w:r>
          </w:p>
        </w:tc>
      </w:tr>
      <w:tr w:rsidR="007609CB" w:rsidRPr="00BC6C18" w14:paraId="38F975D9" w14:textId="77777777" w:rsidTr="00191306">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239905A5" w14:textId="776558EE" w:rsidR="007609CB" w:rsidRPr="00BE0A69" w:rsidRDefault="007609CB" w:rsidP="00191306">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07A4815" w14:textId="77777777" w:rsidR="007609CB" w:rsidRPr="00BC6C18" w:rsidRDefault="00000000" w:rsidP="00191306">
            <w:pPr>
              <w:pStyle w:val="TableBodyLarge"/>
              <w:jc w:val="right"/>
              <w:rPr>
                <w:sz w:val="24"/>
              </w:rPr>
            </w:pPr>
            <w:sdt>
              <w:sdtPr>
                <w:rPr>
                  <w:sz w:val="24"/>
                </w:rPr>
                <w:alias w:val="IS1-TLXAL2-LFSP"/>
                <w:tag w:val="IS1-TLXAL2-LFSP"/>
                <w:id w:val="-1831366011"/>
                <w14:checkbox>
                  <w14:checked w14:val="0"/>
                  <w14:checkedState w14:val="2612" w14:font="MS Gothic"/>
                  <w14:uncheckedState w14:val="2610" w14:font="MS Gothic"/>
                </w14:checkbox>
              </w:sdtPr>
              <w:sdtContent>
                <w:r w:rsidR="007609CB">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E2C2FDC" w14:textId="77777777" w:rsidR="007609CB" w:rsidRPr="00BC6C18" w:rsidRDefault="00000000" w:rsidP="00191306">
            <w:pPr>
              <w:pStyle w:val="TableBodyLarge"/>
              <w:jc w:val="right"/>
              <w:rPr>
                <w:sz w:val="24"/>
              </w:rPr>
            </w:pPr>
            <w:sdt>
              <w:sdtPr>
                <w:rPr>
                  <w:sz w:val="24"/>
                </w:rPr>
                <w:alias w:val="IS1-TLXAL1-LFSP"/>
                <w:tag w:val="IS1-TLXAL1-LFSP"/>
                <w:id w:val="1583408603"/>
                <w14:checkbox>
                  <w14:checked w14:val="0"/>
                  <w14:checkedState w14:val="2612" w14:font="MS Gothic"/>
                  <w14:uncheckedState w14:val="2610" w14:font="MS Gothic"/>
                </w14:checkbox>
              </w:sdtPr>
              <w:sdtContent>
                <w:r w:rsidR="007609CB"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034E9C7" w14:textId="77777777" w:rsidR="007609CB" w:rsidRPr="00BC6C18" w:rsidRDefault="00000000" w:rsidP="00191306">
            <w:pPr>
              <w:pStyle w:val="TableBodyLarge"/>
              <w:jc w:val="right"/>
              <w:rPr>
                <w:sz w:val="24"/>
              </w:rPr>
            </w:pPr>
            <w:sdt>
              <w:sdtPr>
                <w:rPr>
                  <w:sz w:val="24"/>
                </w:rPr>
                <w:alias w:val="IS1-TLXALP-LFSP"/>
                <w:tag w:val="IS1-TLXALP-LFSP"/>
                <w:id w:val="1550414541"/>
                <w14:checkbox>
                  <w14:checked w14:val="0"/>
                  <w14:checkedState w14:val="2612" w14:font="MS Gothic"/>
                  <w14:uncheckedState w14:val="2610" w14:font="MS Gothic"/>
                </w14:checkbox>
              </w:sdtPr>
              <w:sdtContent>
                <w:r w:rsidR="007609CB">
                  <w:rPr>
                    <w:rFonts w:ascii="MS Gothic" w:eastAsia="MS Gothic" w:hAnsi="MS Gothic" w:hint="eastAsia"/>
                    <w:sz w:val="24"/>
                  </w:rPr>
                  <w:t>☐</w:t>
                </w:r>
              </w:sdtContent>
            </w:sdt>
          </w:p>
        </w:tc>
      </w:tr>
      <w:tr w:rsidR="00C96733" w:rsidRPr="00A30BBB" w14:paraId="4B9E058A"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30C8C64C" w14:textId="77777777" w:rsidR="00C96733" w:rsidRPr="00A30BBB" w:rsidRDefault="00C96733"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16C1CEA" w14:textId="26581068" w:rsidR="00C96733" w:rsidRPr="00634561" w:rsidRDefault="007609CB"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C96733" w:rsidRPr="006E3C0F" w14:paraId="43B61883"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08475262" w14:textId="77777777" w:rsidR="00C96733" w:rsidRPr="006E3C0F" w:rsidRDefault="00C96733"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3302583"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91BD700" w14:textId="77777777" w:rsidR="00C96733" w:rsidRPr="006E3C0F" w:rsidRDefault="00C96733"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13EE9F" w14:textId="77777777" w:rsidR="00C96733" w:rsidRPr="006E3C0F" w:rsidRDefault="00C96733" w:rsidP="00F46909">
            <w:pPr>
              <w:pStyle w:val="TableBody"/>
              <w:jc w:val="right"/>
              <w:rPr>
                <w:rFonts w:cstheme="minorHAnsi"/>
                <w:b/>
                <w:sz w:val="2"/>
                <w:szCs w:val="2"/>
              </w:rPr>
            </w:pPr>
          </w:p>
        </w:tc>
      </w:tr>
      <w:tr w:rsidR="00C96733" w:rsidRPr="00A30BBB" w14:paraId="40AD546C"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BD72FC2" w14:textId="6595A125" w:rsidR="00C96733" w:rsidRPr="00B332D1" w:rsidRDefault="007609CB"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4FFAF8"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5BDF9A"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9DD2D1"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r>
      <w:tr w:rsidR="00A23B35" w:rsidRPr="00A30BBB" w14:paraId="15E39E18" w14:textId="77777777" w:rsidTr="00D03007">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548C8B6D" w14:textId="06118A2A" w:rsidR="00A23B35" w:rsidRPr="00BE0A69" w:rsidRDefault="00A23B35" w:rsidP="00A23B35">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ECDA66C" w14:textId="77B794E0" w:rsidR="00A23B35" w:rsidRPr="00BC6C18" w:rsidRDefault="00000000" w:rsidP="00A23B35">
            <w:pPr>
              <w:pStyle w:val="TableBodyLarge"/>
              <w:jc w:val="right"/>
              <w:rPr>
                <w:sz w:val="24"/>
              </w:rPr>
            </w:pPr>
            <w:sdt>
              <w:sdtPr>
                <w:rPr>
                  <w:sz w:val="24"/>
                </w:rPr>
                <w:alias w:val="IS1-TLXAL2-DLF"/>
                <w:tag w:val="IS1-TLXAL2-DLF"/>
                <w:id w:val="276847070"/>
                <w14:checkbox>
                  <w14:checked w14:val="0"/>
                  <w14:checkedState w14:val="2612" w14:font="MS Gothic"/>
                  <w14:uncheckedState w14:val="2610" w14:font="MS Gothic"/>
                </w14:checkbox>
              </w:sdtPr>
              <w:sdtContent>
                <w:r w:rsidR="00A23B3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2763E33" w14:textId="77777777" w:rsidR="00A23B35" w:rsidRPr="00BC6C18" w:rsidRDefault="00000000" w:rsidP="00A23B35">
            <w:pPr>
              <w:pStyle w:val="TableBodyLarge"/>
              <w:jc w:val="right"/>
              <w:rPr>
                <w:sz w:val="24"/>
              </w:rPr>
            </w:pPr>
            <w:sdt>
              <w:sdtPr>
                <w:rPr>
                  <w:sz w:val="24"/>
                </w:rPr>
                <w:alias w:val="IS1-TLXAL1-DLF"/>
                <w:tag w:val="IS1-TLXAL1-DLF"/>
                <w:id w:val="-341626539"/>
                <w14:checkbox>
                  <w14:checked w14:val="0"/>
                  <w14:checkedState w14:val="2612" w14:font="MS Gothic"/>
                  <w14:uncheckedState w14:val="2610" w14:font="MS Gothic"/>
                </w14:checkbox>
              </w:sdtPr>
              <w:sdtContent>
                <w:r w:rsidR="00A23B35"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D3CF083" w14:textId="77B5094A" w:rsidR="00A23B35" w:rsidRPr="00BC6C18" w:rsidRDefault="00000000" w:rsidP="00A23B35">
            <w:pPr>
              <w:pStyle w:val="TableBodyLarge"/>
              <w:jc w:val="right"/>
              <w:rPr>
                <w:sz w:val="24"/>
              </w:rPr>
            </w:pPr>
            <w:sdt>
              <w:sdtPr>
                <w:rPr>
                  <w:sz w:val="24"/>
                </w:rPr>
                <w:alias w:val="IS1-TLXALP-DLF"/>
                <w:tag w:val="IS1-TLXALP-DLF"/>
                <w:id w:val="-2096699782"/>
                <w14:checkbox>
                  <w14:checked w14:val="0"/>
                  <w14:checkedState w14:val="2612" w14:font="MS Gothic"/>
                  <w14:uncheckedState w14:val="2610" w14:font="MS Gothic"/>
                </w14:checkbox>
              </w:sdtPr>
              <w:sdtContent>
                <w:r w:rsidR="00A23B35">
                  <w:rPr>
                    <w:rFonts w:ascii="MS Gothic" w:eastAsia="MS Gothic" w:hAnsi="MS Gothic" w:hint="eastAsia"/>
                    <w:sz w:val="24"/>
                  </w:rPr>
                  <w:t>☐</w:t>
                </w:r>
              </w:sdtContent>
            </w:sdt>
          </w:p>
        </w:tc>
      </w:tr>
      <w:bookmarkEnd w:id="5"/>
    </w:tbl>
    <w:p w14:paraId="4C2EB377" w14:textId="77777777" w:rsidR="00C96733" w:rsidRDefault="00C96733" w:rsidP="000C3443">
      <w:pPr>
        <w:tabs>
          <w:tab w:val="left" w:pos="1215"/>
        </w:tabs>
        <w:jc w:val="left"/>
        <w:rPr>
          <w:b/>
        </w:rPr>
      </w:pPr>
    </w:p>
    <w:p w14:paraId="4FC2074D" w14:textId="5B4559DE" w:rsidR="004C40CD" w:rsidRDefault="004C40CD" w:rsidP="000C3443">
      <w:pPr>
        <w:tabs>
          <w:tab w:val="left" w:pos="1215"/>
        </w:tabs>
        <w:jc w:val="left"/>
        <w:rPr>
          <w:b/>
        </w:rPr>
      </w:pPr>
      <w:r>
        <w:rPr>
          <w:b/>
        </w:rPr>
        <w:t>EURONEXT GROUP FIXED INCOME</w:t>
      </w:r>
      <w:r w:rsidR="00B46911" w:rsidRPr="00B46911">
        <w:rPr>
          <w:b/>
        </w:rPr>
        <w:t xml:space="preserve"> </w:t>
      </w:r>
      <w:r w:rsidR="00B46911" w:rsidRPr="00FF204A">
        <w:rPr>
          <w:b/>
        </w:rPr>
        <w:t xml:space="preserve">INFORMATION </w:t>
      </w:r>
      <w:r w:rsidR="00B46911">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C40CD" w:rsidRPr="00FA69D0" w14:paraId="19E7C920" w14:textId="77777777" w:rsidTr="00F46909">
        <w:trPr>
          <w:trHeight w:val="20"/>
        </w:trPr>
        <w:tc>
          <w:tcPr>
            <w:tcW w:w="3686" w:type="dxa"/>
            <w:vMerge w:val="restart"/>
            <w:tcBorders>
              <w:right w:val="single" w:sz="24" w:space="0" w:color="FFFFFF" w:themeColor="background1"/>
            </w:tcBorders>
            <w:shd w:val="clear" w:color="auto" w:fill="auto"/>
          </w:tcPr>
          <w:p w14:paraId="6B5BB4BE" w14:textId="77777777" w:rsidR="004C40CD" w:rsidRPr="00A30BBB" w:rsidRDefault="004C40CD"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31BAFC" w14:textId="77777777" w:rsidR="004C40CD" w:rsidRPr="00634561" w:rsidRDefault="004C40CD"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6DF26FE" w14:textId="77777777" w:rsidR="004C40CD" w:rsidRPr="00FA69D0" w:rsidRDefault="004C40CD"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C40CD" w:rsidRPr="006E3C0F" w14:paraId="4DC96008" w14:textId="77777777" w:rsidTr="00F46909">
        <w:trPr>
          <w:trHeight w:val="20"/>
        </w:trPr>
        <w:tc>
          <w:tcPr>
            <w:tcW w:w="3686" w:type="dxa"/>
            <w:vMerge/>
            <w:tcBorders>
              <w:right w:val="single" w:sz="24" w:space="0" w:color="FFFFFF" w:themeColor="background1"/>
            </w:tcBorders>
            <w:shd w:val="clear" w:color="auto" w:fill="008D7F"/>
          </w:tcPr>
          <w:p w14:paraId="6C1B84D9" w14:textId="77777777" w:rsidR="004C40CD" w:rsidRPr="006E3C0F" w:rsidRDefault="004C40CD"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C469D2" w14:textId="77777777" w:rsidR="004C40CD" w:rsidRPr="006E3C0F" w:rsidRDefault="004C40CD"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1C9A31" w14:textId="77777777" w:rsidR="004C40CD" w:rsidRPr="006E3C0F" w:rsidRDefault="004C40CD"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544236" w14:textId="77777777" w:rsidR="004C40CD" w:rsidRPr="006E3C0F" w:rsidRDefault="004C40CD"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7CE77C" w14:textId="77777777" w:rsidR="004C40CD" w:rsidRPr="006E3C0F" w:rsidRDefault="004C40CD" w:rsidP="00F46909">
            <w:pPr>
              <w:pStyle w:val="TableBody"/>
              <w:jc w:val="right"/>
              <w:rPr>
                <w:rFonts w:cstheme="minorHAnsi"/>
                <w:b/>
                <w:sz w:val="2"/>
                <w:szCs w:val="2"/>
              </w:rPr>
            </w:pPr>
          </w:p>
        </w:tc>
      </w:tr>
      <w:tr w:rsidR="004C40CD" w:rsidRPr="00A30BBB" w14:paraId="611CABF3"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4175E088" w14:textId="1180FD86" w:rsidR="004C40CD"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33A223"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E005A8"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A460248"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D24E90" w14:textId="77777777" w:rsidR="004C40CD" w:rsidRPr="00A30BBB" w:rsidRDefault="004C40CD" w:rsidP="00F46909">
            <w:pPr>
              <w:pStyle w:val="TableBody"/>
              <w:jc w:val="right"/>
              <w:rPr>
                <w:rFonts w:cstheme="minorHAnsi"/>
                <w:b/>
                <w:sz w:val="18"/>
                <w:szCs w:val="18"/>
              </w:rPr>
            </w:pPr>
            <w:r>
              <w:rPr>
                <w:rFonts w:cstheme="minorHAnsi"/>
                <w:b/>
                <w:sz w:val="18"/>
                <w:szCs w:val="18"/>
              </w:rPr>
              <w:t>Last Price</w:t>
            </w:r>
          </w:p>
        </w:tc>
      </w:tr>
      <w:tr w:rsidR="004C40CD" w:rsidRPr="00330094" w14:paraId="38166E2A" w14:textId="77777777" w:rsidTr="00F46909">
        <w:trPr>
          <w:trHeight w:val="20"/>
        </w:trPr>
        <w:tc>
          <w:tcPr>
            <w:tcW w:w="3686" w:type="dxa"/>
            <w:tcBorders>
              <w:right w:val="single" w:sz="24" w:space="0" w:color="FFFFFF" w:themeColor="background1"/>
            </w:tcBorders>
            <w:shd w:val="clear" w:color="auto" w:fill="auto"/>
          </w:tcPr>
          <w:p w14:paraId="23FD679D" w14:textId="10E623F4" w:rsidR="004C40CD" w:rsidRPr="00A30BBB" w:rsidRDefault="004C40CD"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B7CBFCF" w14:textId="1C8AC610" w:rsidR="004C40CD" w:rsidRPr="00BC6C18" w:rsidRDefault="00000000" w:rsidP="00F46909">
            <w:pPr>
              <w:pStyle w:val="TableBodyLarge"/>
              <w:jc w:val="right"/>
              <w:rPr>
                <w:sz w:val="24"/>
              </w:rPr>
            </w:pPr>
            <w:sdt>
              <w:sdtPr>
                <w:rPr>
                  <w:sz w:val="24"/>
                </w:rPr>
                <w:alias w:val="IS1-EGFIL2-LF"/>
                <w:tag w:val="IS1-EGFIL2-LF"/>
                <w:id w:val="1770964778"/>
                <w14:checkbox>
                  <w14:checked w14:val="0"/>
                  <w14:checkedState w14:val="2612" w14:font="MS Gothic"/>
                  <w14:uncheckedState w14:val="2610" w14:font="MS Gothic"/>
                </w14:checkbox>
              </w:sdtPr>
              <w:sdtContent>
                <w:r w:rsidR="00956FC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BD756DF" w14:textId="77777777" w:rsidR="004C40CD" w:rsidRPr="00BC6C18" w:rsidRDefault="00000000" w:rsidP="00F46909">
            <w:pPr>
              <w:pStyle w:val="TableBodyLarge"/>
              <w:jc w:val="right"/>
              <w:rPr>
                <w:rFonts w:cstheme="minorHAnsi"/>
                <w:sz w:val="24"/>
              </w:rPr>
            </w:pPr>
            <w:sdt>
              <w:sdtPr>
                <w:rPr>
                  <w:rFonts w:cs="Calibri"/>
                  <w:color w:val="000000"/>
                  <w:sz w:val="24"/>
                </w:rPr>
                <w:alias w:val="IS1-EGFILP-LF"/>
                <w:tag w:val="IS1-EGFILP-LF"/>
                <w:id w:val="640549277"/>
                <w14:checkbox>
                  <w14:checked w14:val="0"/>
                  <w14:checkedState w14:val="2612" w14:font="MS Gothic"/>
                  <w14:uncheckedState w14:val="2610" w14:font="MS Gothic"/>
                </w14:checkbox>
              </w:sdtPr>
              <w:sdtContent>
                <w:r w:rsidR="004C40CD">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5F2C675A" w14:textId="6BB2755A" w:rsidR="004C40CD" w:rsidRPr="00BC6C18" w:rsidRDefault="005F7C53"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4585C654" w14:textId="004ED79E" w:rsidR="004C40CD" w:rsidRPr="00BC6C18" w:rsidRDefault="005F7C53" w:rsidP="00F46909">
            <w:pPr>
              <w:pStyle w:val="TableBodyLarge"/>
              <w:jc w:val="right"/>
              <w:rPr>
                <w:rFonts w:cstheme="minorHAnsi"/>
                <w:sz w:val="24"/>
              </w:rPr>
            </w:pPr>
            <w:r>
              <w:rPr>
                <w:rFonts w:cstheme="minorHAnsi"/>
                <w:sz w:val="24"/>
              </w:rPr>
              <w:t>-</w:t>
            </w:r>
          </w:p>
        </w:tc>
      </w:tr>
      <w:tr w:rsidR="009B13F3" w:rsidRPr="00330094" w14:paraId="76D25B7B"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C9BD6D8" w14:textId="77777777" w:rsidR="009B13F3" w:rsidRPr="00CE5E61" w:rsidRDefault="009B13F3"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E225F" w14:textId="77777777" w:rsidR="009B13F3" w:rsidRDefault="009B13F3"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9B13F3" w:rsidRPr="006E3C0F" w14:paraId="78B7CDC7"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7F0C6FB9" w14:textId="77777777" w:rsidR="009B13F3" w:rsidRPr="006E3C0F" w:rsidRDefault="009B13F3"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1B26F7BB" w14:textId="77777777" w:rsidR="009B13F3" w:rsidRPr="006E3C0F" w:rsidRDefault="009B13F3"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40FA8D96" w14:textId="77777777" w:rsidR="009B13F3" w:rsidRPr="006E3C0F" w:rsidRDefault="009B13F3" w:rsidP="00F46909">
            <w:pPr>
              <w:pStyle w:val="TableBody"/>
              <w:jc w:val="right"/>
              <w:rPr>
                <w:rFonts w:cstheme="minorHAnsi"/>
                <w:b/>
                <w:sz w:val="2"/>
                <w:szCs w:val="2"/>
              </w:rPr>
            </w:pPr>
          </w:p>
        </w:tc>
      </w:tr>
      <w:tr w:rsidR="009B13F3" w:rsidRPr="00A30BBB" w14:paraId="64E7BB0D"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3E5E4367" w14:textId="77777777" w:rsidR="009B13F3" w:rsidRPr="00B332D1" w:rsidRDefault="009B13F3"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14CA6DA" w14:textId="77777777" w:rsidR="009B13F3" w:rsidRPr="00A30BBB" w:rsidRDefault="009B13F3"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34A9CA45" w14:textId="77777777" w:rsidR="009B13F3" w:rsidRPr="00A30BBB" w:rsidRDefault="009B13F3" w:rsidP="00F46909">
            <w:pPr>
              <w:pStyle w:val="TableBody"/>
              <w:jc w:val="right"/>
              <w:rPr>
                <w:rFonts w:cstheme="minorHAnsi"/>
                <w:b/>
                <w:sz w:val="18"/>
                <w:szCs w:val="18"/>
              </w:rPr>
            </w:pPr>
            <w:r w:rsidRPr="00A30BBB">
              <w:rPr>
                <w:rFonts w:cstheme="minorHAnsi"/>
                <w:b/>
                <w:sz w:val="18"/>
                <w:szCs w:val="18"/>
              </w:rPr>
              <w:t>Last Price</w:t>
            </w:r>
          </w:p>
        </w:tc>
      </w:tr>
      <w:tr w:rsidR="009B13F3" w:rsidRPr="009612E9" w14:paraId="30064473" w14:textId="77777777" w:rsidTr="00F46909">
        <w:trPr>
          <w:gridAfter w:val="2"/>
          <w:wAfter w:w="3010" w:type="dxa"/>
          <w:trHeight w:val="328"/>
        </w:trPr>
        <w:tc>
          <w:tcPr>
            <w:tcW w:w="3686" w:type="dxa"/>
            <w:tcBorders>
              <w:bottom w:val="single" w:sz="2" w:space="0" w:color="008D7F"/>
            </w:tcBorders>
            <w:shd w:val="clear" w:color="auto" w:fill="auto"/>
          </w:tcPr>
          <w:p w14:paraId="28FFC9E0" w14:textId="4F6AA104" w:rsidR="009B13F3" w:rsidRPr="00A30BBB" w:rsidRDefault="009B13F3"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77F05C48" w14:textId="4690F9F5" w:rsidR="009B13F3" w:rsidRPr="00BC6C18" w:rsidRDefault="00000000" w:rsidP="00F46909">
            <w:pPr>
              <w:pStyle w:val="TableBodyLarge"/>
              <w:jc w:val="right"/>
              <w:rPr>
                <w:sz w:val="24"/>
              </w:rPr>
            </w:pPr>
            <w:sdt>
              <w:sdtPr>
                <w:rPr>
                  <w:sz w:val="24"/>
                </w:rPr>
                <w:alias w:val="IS1-EGFIL2-DLF"/>
                <w:tag w:val="IS1-EGFIL2-DLF"/>
                <w:id w:val="917361763"/>
                <w14:checkbox>
                  <w14:checked w14:val="0"/>
                  <w14:checkedState w14:val="2612" w14:font="MS Gothic"/>
                  <w14:uncheckedState w14:val="2610" w14:font="MS Gothic"/>
                </w14:checkbox>
              </w:sdtPr>
              <w:sdtContent>
                <w:r w:rsidR="008A2C4E">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5B11220D" w14:textId="77777777" w:rsidR="009B13F3" w:rsidRPr="00BC6C18" w:rsidRDefault="00000000" w:rsidP="00F46909">
            <w:pPr>
              <w:pStyle w:val="TableBodyLarge"/>
              <w:jc w:val="right"/>
              <w:rPr>
                <w:rFonts w:cstheme="minorHAnsi"/>
                <w:sz w:val="24"/>
              </w:rPr>
            </w:pPr>
            <w:sdt>
              <w:sdtPr>
                <w:rPr>
                  <w:rFonts w:cs="Calibri"/>
                  <w:color w:val="000000"/>
                  <w:sz w:val="24"/>
                </w:rPr>
                <w:alias w:val="IS1-EGFILP-DLF"/>
                <w:tag w:val="IS1-EGFILP-DLF"/>
                <w:id w:val="791329580"/>
                <w14:checkbox>
                  <w14:checked w14:val="0"/>
                  <w14:checkedState w14:val="2612" w14:font="MS Gothic"/>
                  <w14:uncheckedState w14:val="2610" w14:font="MS Gothic"/>
                </w14:checkbox>
              </w:sdtPr>
              <w:sdtContent>
                <w:r w:rsidR="009B13F3">
                  <w:rPr>
                    <w:rFonts w:ascii="MS Gothic" w:eastAsia="MS Gothic" w:hAnsi="MS Gothic" w:cs="Calibri" w:hint="eastAsia"/>
                    <w:color w:val="000000"/>
                    <w:sz w:val="24"/>
                  </w:rPr>
                  <w:t>☐</w:t>
                </w:r>
              </w:sdtContent>
            </w:sdt>
          </w:p>
        </w:tc>
      </w:tr>
    </w:tbl>
    <w:p w14:paraId="1459A95E" w14:textId="6201436D" w:rsidR="004C40CD" w:rsidRDefault="004C40CD" w:rsidP="004C40CD">
      <w:pPr>
        <w:rPr>
          <w:rStyle w:val="Heading2Char"/>
          <w:color w:val="00685E"/>
          <w:sz w:val="28"/>
          <w:szCs w:val="28"/>
        </w:rPr>
      </w:pPr>
      <w:r>
        <w:rPr>
          <w:rFonts w:cstheme="minorHAnsi"/>
          <w:sz w:val="14"/>
          <w:szCs w:val="18"/>
        </w:rPr>
        <w:t xml:space="preserve">* Includes Euronext Fixed income, </w:t>
      </w:r>
      <w:r w:rsidR="00693BE7">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0A80CAF5" w14:textId="21BAE8B3" w:rsidR="004C40CD" w:rsidRDefault="004C40CD" w:rsidP="004C40CD">
      <w:pPr>
        <w:tabs>
          <w:tab w:val="left" w:pos="1215"/>
        </w:tabs>
        <w:jc w:val="left"/>
        <w:rPr>
          <w:b/>
        </w:rPr>
      </w:pPr>
    </w:p>
    <w:p w14:paraId="759702CD" w14:textId="5303910E" w:rsidR="00DC6800" w:rsidRPr="00A15E39" w:rsidRDefault="00DC6800" w:rsidP="00DC6800">
      <w:pPr>
        <w:rPr>
          <w:rStyle w:val="Heading2Char"/>
          <w:color w:val="00685E"/>
          <w:sz w:val="28"/>
          <w:szCs w:val="28"/>
        </w:rPr>
      </w:pPr>
      <w:r w:rsidRPr="00A15E39">
        <w:rPr>
          <w:rStyle w:val="Heading2Char"/>
          <w:color w:val="00685E"/>
          <w:sz w:val="28"/>
          <w:szCs w:val="28"/>
        </w:rPr>
        <w:t>REDISTRIBUTION LI</w:t>
      </w:r>
      <w:r>
        <w:rPr>
          <w:rStyle w:val="Heading2Char"/>
          <w:color w:val="00685E"/>
          <w:sz w:val="28"/>
          <w:szCs w:val="28"/>
        </w:rPr>
        <w:t>CENCES – Information supplier 2</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4D951861" w14:textId="77777777" w:rsidTr="00CF5A07">
        <w:trPr>
          <w:trHeight w:val="20"/>
        </w:trPr>
        <w:tc>
          <w:tcPr>
            <w:tcW w:w="4678" w:type="dxa"/>
            <w:shd w:val="clear" w:color="auto" w:fill="auto"/>
          </w:tcPr>
          <w:p w14:paraId="3D535C32" w14:textId="77777777" w:rsidR="00042CF5" w:rsidRPr="00487754" w:rsidRDefault="00042CF5" w:rsidP="00CF5A07">
            <w:pPr>
              <w:pStyle w:val="TableBody"/>
              <w:rPr>
                <w:rFonts w:cstheme="minorHAnsi"/>
                <w:b/>
                <w:sz w:val="22"/>
              </w:rPr>
            </w:pPr>
            <w:r>
              <w:rPr>
                <w:rFonts w:cstheme="minorHAnsi"/>
                <w:b/>
                <w:sz w:val="22"/>
              </w:rPr>
              <w:t>NAME INFORMATION SUPPLIER 2:</w:t>
            </w:r>
          </w:p>
        </w:tc>
        <w:tc>
          <w:tcPr>
            <w:tcW w:w="5067" w:type="dxa"/>
            <w:shd w:val="clear" w:color="auto" w:fill="auto"/>
          </w:tcPr>
          <w:p w14:paraId="4204CF64" w14:textId="77777777" w:rsidR="00042CF5" w:rsidRPr="00076C56" w:rsidRDefault="00EE75EC" w:rsidP="00CF5A07">
            <w:pPr>
              <w:pStyle w:val="TableBody"/>
              <w:rPr>
                <w:sz w:val="22"/>
              </w:rPr>
            </w:pPr>
            <w:r>
              <w:rPr>
                <w:sz w:val="22"/>
              </w:rPr>
              <w:fldChar w:fldCharType="begin">
                <w:ffData>
                  <w:name w:val="ISRL2Name"/>
                  <w:enabled/>
                  <w:calcOnExit w:val="0"/>
                  <w:textInput/>
                </w:ffData>
              </w:fldChar>
            </w:r>
            <w:bookmarkStart w:id="6" w:name="ISRL2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14:paraId="6BD50E0A" w14:textId="77777777" w:rsidR="00042CF5" w:rsidRDefault="00042CF5" w:rsidP="00042CF5">
      <w:pPr>
        <w:rPr>
          <w:rStyle w:val="Heading2Char"/>
          <w:color w:val="00685E"/>
          <w:sz w:val="26"/>
        </w:rPr>
      </w:pPr>
    </w:p>
    <w:p w14:paraId="67887670"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77A4FC9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79349A99"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1BDFB5" w14:textId="0A218EA1" w:rsidR="00340A92" w:rsidRPr="008E2D58" w:rsidRDefault="0067282D" w:rsidP="00CD41A7">
            <w:pPr>
              <w:pStyle w:val="TableBody"/>
              <w:jc w:val="right"/>
              <w:rPr>
                <w:b/>
                <w:color w:val="FFFFFF" w:themeColor="background1"/>
                <w:sz w:val="18"/>
              </w:rPr>
            </w:pPr>
            <w:r w:rsidRPr="00634561">
              <w:rPr>
                <w:rFonts w:cstheme="minorHAnsi"/>
                <w:color w:val="FFFFFF" w:themeColor="background1"/>
                <w:sz w:val="18"/>
                <w:szCs w:val="18"/>
              </w:rPr>
              <w:t>STANDARD</w:t>
            </w:r>
            <w:r>
              <w:rPr>
                <w:rFonts w:cstheme="minorHAnsi"/>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6213F9" w14:textId="6A59C1BD"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5EB1A3AF"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7C05FA" w14:textId="446979D9"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FE13E0" w14:textId="77777777" w:rsidR="00340A92" w:rsidRPr="00BC6C18" w:rsidRDefault="00000000" w:rsidP="00CD41A7">
            <w:pPr>
              <w:pStyle w:val="TableBodyLarge"/>
              <w:jc w:val="right"/>
              <w:rPr>
                <w:sz w:val="24"/>
              </w:rPr>
            </w:pPr>
            <w:sdt>
              <w:sdtPr>
                <w:rPr>
                  <w:sz w:val="24"/>
                </w:rPr>
                <w:alias w:val="IS2-EAI-LF"/>
                <w:tag w:val="IS2-EAI-LF"/>
                <w:id w:val="9128223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4D39DC" w14:textId="77777777" w:rsidR="00340A92" w:rsidRPr="00BC6C18" w:rsidRDefault="00000000" w:rsidP="00CD41A7">
            <w:pPr>
              <w:pStyle w:val="TableBodyLarge"/>
              <w:jc w:val="right"/>
              <w:rPr>
                <w:sz w:val="24"/>
              </w:rPr>
            </w:pPr>
            <w:sdt>
              <w:sdtPr>
                <w:rPr>
                  <w:sz w:val="24"/>
                </w:rPr>
                <w:alias w:val="IS2-EAI-LFPI"/>
                <w:tag w:val="IS2-EAI-LFPI"/>
                <w:id w:val="20893145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78428B0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67CD6B"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405CE9" w14:textId="77777777" w:rsidR="00340A92" w:rsidRPr="00BC6C18" w:rsidRDefault="00000000" w:rsidP="00CD41A7">
            <w:pPr>
              <w:pStyle w:val="TableBodyLarge"/>
              <w:tabs>
                <w:tab w:val="left" w:pos="2295"/>
                <w:tab w:val="right" w:pos="2984"/>
              </w:tabs>
              <w:jc w:val="right"/>
              <w:rPr>
                <w:sz w:val="24"/>
              </w:rPr>
            </w:pPr>
            <w:sdt>
              <w:sdtPr>
                <w:rPr>
                  <w:sz w:val="24"/>
                </w:rPr>
                <w:alias w:val="IS2-EAI-DLF"/>
                <w:tag w:val="IS2-EAI-DLF"/>
                <w:id w:val="-18056154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3924B9" w14:textId="77777777" w:rsidR="00340A92" w:rsidRPr="00BC6C18" w:rsidRDefault="00340A92" w:rsidP="00CD41A7">
            <w:pPr>
              <w:pStyle w:val="TableBodyLarge"/>
              <w:jc w:val="right"/>
              <w:rPr>
                <w:sz w:val="24"/>
              </w:rPr>
            </w:pPr>
            <w:r w:rsidRPr="00BC6C18">
              <w:rPr>
                <w:sz w:val="24"/>
              </w:rPr>
              <w:t>-</w:t>
            </w:r>
          </w:p>
        </w:tc>
      </w:tr>
    </w:tbl>
    <w:p w14:paraId="767FAC1A" w14:textId="059C341A"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w:t>
      </w:r>
      <w:r>
        <w:rPr>
          <w:rFonts w:cs="Calibri"/>
          <w:sz w:val="14"/>
          <w:szCs w:val="14"/>
        </w:rPr>
        <w:t xml:space="preserve"> </w:t>
      </w:r>
    </w:p>
    <w:p w14:paraId="1AFA5EA7" w14:textId="77777777" w:rsidR="00340A92" w:rsidRPr="000B7D19" w:rsidRDefault="00340A92" w:rsidP="00340A92"/>
    <w:p w14:paraId="120DF43A"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773904" w:rsidRPr="00A30BBB" w14:paraId="7258A6CB" w14:textId="77777777" w:rsidTr="00773904">
        <w:trPr>
          <w:trHeight w:val="20"/>
        </w:trPr>
        <w:tc>
          <w:tcPr>
            <w:tcW w:w="3686" w:type="dxa"/>
            <w:gridSpan w:val="2"/>
            <w:vMerge w:val="restart"/>
            <w:tcBorders>
              <w:right w:val="single" w:sz="24" w:space="0" w:color="FFFFFF" w:themeColor="background1"/>
            </w:tcBorders>
            <w:shd w:val="clear" w:color="auto" w:fill="auto"/>
          </w:tcPr>
          <w:p w14:paraId="3C5F1A74" w14:textId="77777777" w:rsidR="00773904" w:rsidRPr="00A30BBB" w:rsidRDefault="00773904"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786B5A0" w14:textId="54F2394E" w:rsidR="00773904"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F27AA9" w14:textId="106A6108" w:rsidR="00773904" w:rsidRPr="00FA69D0" w:rsidRDefault="00773904"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15E97A3B" w14:textId="77777777" w:rsidTr="00773904">
        <w:trPr>
          <w:trHeight w:val="20"/>
        </w:trPr>
        <w:tc>
          <w:tcPr>
            <w:tcW w:w="3686" w:type="dxa"/>
            <w:gridSpan w:val="2"/>
            <w:vMerge/>
            <w:tcBorders>
              <w:right w:val="single" w:sz="24" w:space="0" w:color="FFFFFF" w:themeColor="background1"/>
            </w:tcBorders>
            <w:shd w:val="clear" w:color="auto" w:fill="008D7F"/>
          </w:tcPr>
          <w:p w14:paraId="4E03AE42" w14:textId="77777777" w:rsidR="00773904" w:rsidRPr="006E3C0F" w:rsidRDefault="00773904"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410532"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714C99" w14:textId="77777777" w:rsidR="00773904" w:rsidRPr="006E3C0F" w:rsidRDefault="00773904"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943FC1"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5EB57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6474B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DE6C31" w14:textId="77777777" w:rsidR="00773904" w:rsidRPr="006E3C0F" w:rsidRDefault="00773904" w:rsidP="00CD41A7">
            <w:pPr>
              <w:pStyle w:val="TableBody"/>
              <w:jc w:val="right"/>
              <w:rPr>
                <w:rFonts w:cstheme="minorHAnsi"/>
                <w:b/>
                <w:sz w:val="2"/>
                <w:szCs w:val="2"/>
              </w:rPr>
            </w:pPr>
          </w:p>
        </w:tc>
      </w:tr>
      <w:tr w:rsidR="00340A92" w:rsidRPr="00A30BBB" w14:paraId="2155E69A"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02E886" w14:textId="6B8D507B"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9F344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A521D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11239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8ECE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486173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3542F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7CE09CCC"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77C6D9F"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B865821" w14:textId="77777777" w:rsidR="00340A92" w:rsidRPr="00BC6C18" w:rsidRDefault="00000000" w:rsidP="00CD41A7">
            <w:pPr>
              <w:pStyle w:val="TableBodyLarge"/>
              <w:jc w:val="right"/>
              <w:rPr>
                <w:sz w:val="24"/>
              </w:rPr>
            </w:pPr>
            <w:sdt>
              <w:sdtPr>
                <w:rPr>
                  <w:sz w:val="24"/>
                </w:rPr>
                <w:alias w:val="IS2-ECB10-LF"/>
                <w:tag w:val="IS2-ECB10-LF"/>
                <w:id w:val="34205710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EFF56D" w14:textId="77777777" w:rsidR="00340A92" w:rsidRPr="00BC6C18" w:rsidRDefault="00000000" w:rsidP="00CD41A7">
            <w:pPr>
              <w:pStyle w:val="TableBodyLarge"/>
              <w:jc w:val="right"/>
              <w:rPr>
                <w:sz w:val="24"/>
              </w:rPr>
            </w:pPr>
            <w:sdt>
              <w:sdtPr>
                <w:rPr>
                  <w:sz w:val="24"/>
                </w:rPr>
                <w:alias w:val="IS2-ECB1-LF"/>
                <w:tag w:val="IS2-ECB1-LF"/>
                <w:id w:val="128738675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FA75825" w14:textId="77777777" w:rsidR="00340A92" w:rsidRPr="00BC6C18" w:rsidRDefault="00000000" w:rsidP="00CD41A7">
            <w:pPr>
              <w:pStyle w:val="TableBodyLarge"/>
              <w:jc w:val="right"/>
              <w:rPr>
                <w:sz w:val="24"/>
              </w:rPr>
            </w:pPr>
            <w:sdt>
              <w:sdtPr>
                <w:rPr>
                  <w:sz w:val="24"/>
                </w:rPr>
                <w:alias w:val="IS2-ECLP-LF"/>
                <w:tag w:val="IS2-ECLP-LF"/>
                <w:id w:val="-17395520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1ED85E5" w14:textId="77777777" w:rsidR="00340A92" w:rsidRPr="00BC6C18" w:rsidRDefault="00000000" w:rsidP="00CD41A7">
            <w:pPr>
              <w:pStyle w:val="TableBodyLarge"/>
              <w:jc w:val="right"/>
              <w:rPr>
                <w:sz w:val="24"/>
              </w:rPr>
            </w:pPr>
            <w:sdt>
              <w:sdtPr>
                <w:rPr>
                  <w:sz w:val="24"/>
                </w:rPr>
                <w:alias w:val="IS2-ECB10-LFPI"/>
                <w:tag w:val="IS2-ECB10-LFPI"/>
                <w:id w:val="-72090389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365ED0" w14:textId="77777777" w:rsidR="00340A92" w:rsidRPr="00BC6C18" w:rsidRDefault="00000000" w:rsidP="00CD41A7">
            <w:pPr>
              <w:pStyle w:val="TableBodyLarge"/>
              <w:jc w:val="right"/>
              <w:rPr>
                <w:sz w:val="24"/>
              </w:rPr>
            </w:pPr>
            <w:sdt>
              <w:sdtPr>
                <w:rPr>
                  <w:sz w:val="24"/>
                </w:rPr>
                <w:alias w:val="IS2-ECB1-LFPI"/>
                <w:tag w:val="IS2-ECB1-LFPI"/>
                <w:id w:val="-200125853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E00305" w14:textId="77777777" w:rsidR="00340A92" w:rsidRPr="00BC6C18" w:rsidRDefault="00000000" w:rsidP="00CD41A7">
            <w:pPr>
              <w:pStyle w:val="TableBodyLarge"/>
              <w:jc w:val="right"/>
              <w:rPr>
                <w:sz w:val="24"/>
              </w:rPr>
            </w:pPr>
            <w:sdt>
              <w:sdtPr>
                <w:rPr>
                  <w:sz w:val="24"/>
                </w:rPr>
                <w:alias w:val="IS2-ECLP-LFPI"/>
                <w:tag w:val="IS2-ECLP-LFPI"/>
                <w:id w:val="-52224176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3A7959A6"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4FEC30F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31FABD5"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0FC904" w14:textId="77777777" w:rsidR="00340A92" w:rsidRPr="00BC6C18" w:rsidRDefault="00000000" w:rsidP="00CD41A7">
            <w:pPr>
              <w:pStyle w:val="TableBodyLarge"/>
              <w:jc w:val="right"/>
              <w:rPr>
                <w:sz w:val="24"/>
              </w:rPr>
            </w:pPr>
            <w:sdt>
              <w:sdtPr>
                <w:rPr>
                  <w:sz w:val="24"/>
                </w:rPr>
                <w:alias w:val="IS2-EQTL2-LF"/>
                <w:tag w:val="IS2-EQTL2-LF"/>
                <w:id w:val="-13482484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9F98F6"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BBEE88" w14:textId="77777777" w:rsidR="00340A92" w:rsidRPr="00BC6C18" w:rsidRDefault="00000000" w:rsidP="00CD41A7">
            <w:pPr>
              <w:pStyle w:val="TableBodyLarge"/>
              <w:jc w:val="right"/>
              <w:rPr>
                <w:sz w:val="24"/>
              </w:rPr>
            </w:pPr>
            <w:sdt>
              <w:sdtPr>
                <w:rPr>
                  <w:sz w:val="24"/>
                </w:rPr>
                <w:alias w:val="IS2-EQTLP-LF"/>
                <w:tag w:val="IS2-EQTLP-LF"/>
                <w:id w:val="11304473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BAB717" w14:textId="77777777" w:rsidR="00340A92" w:rsidRPr="00BC6C18" w:rsidRDefault="00000000" w:rsidP="00CD41A7">
            <w:pPr>
              <w:pStyle w:val="TableBodyLarge"/>
              <w:jc w:val="right"/>
              <w:rPr>
                <w:sz w:val="24"/>
              </w:rPr>
            </w:pPr>
            <w:sdt>
              <w:sdtPr>
                <w:rPr>
                  <w:sz w:val="24"/>
                </w:rPr>
                <w:alias w:val="IS2-EQTL2-LFPI"/>
                <w:tag w:val="IS2-EQTL2-LFPI"/>
                <w:id w:val="16907937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0EC579"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BA7DD0" w14:textId="77777777" w:rsidR="00340A92" w:rsidRPr="00BC6C18" w:rsidRDefault="00000000" w:rsidP="00CD41A7">
            <w:pPr>
              <w:pStyle w:val="TableBodyLarge"/>
              <w:jc w:val="right"/>
              <w:rPr>
                <w:sz w:val="24"/>
              </w:rPr>
            </w:pPr>
            <w:sdt>
              <w:sdtPr>
                <w:rPr>
                  <w:sz w:val="24"/>
                </w:rPr>
                <w:alias w:val="IS2-EQTLP-LFPI"/>
                <w:tag w:val="IS2-EQTLP-LFPI"/>
                <w:id w:val="135863144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4B356830"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C70FAE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556B307"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F1373" w14:textId="77777777" w:rsidR="00340A92" w:rsidRPr="00BC6C18" w:rsidRDefault="00000000" w:rsidP="00CD41A7">
            <w:pPr>
              <w:pStyle w:val="TableBodyLarge"/>
              <w:jc w:val="right"/>
              <w:rPr>
                <w:sz w:val="24"/>
              </w:rPr>
            </w:pPr>
            <w:sdt>
              <w:sdtPr>
                <w:rPr>
                  <w:sz w:val="24"/>
                </w:rPr>
                <w:alias w:val="IS2-RMFQ-LF"/>
                <w:tag w:val="IS2-RMFQ-LF"/>
                <w:id w:val="-207086505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39D8A7"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394927"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B7FF69" w14:textId="77777777" w:rsidR="00340A92" w:rsidRPr="00BC6C18" w:rsidRDefault="00000000" w:rsidP="00CD41A7">
            <w:pPr>
              <w:pStyle w:val="TableBodyLarge"/>
              <w:jc w:val="right"/>
              <w:rPr>
                <w:sz w:val="24"/>
              </w:rPr>
            </w:pPr>
            <w:sdt>
              <w:sdtPr>
                <w:rPr>
                  <w:sz w:val="24"/>
                </w:rPr>
                <w:alias w:val="IS2-RMFQ-LFPI"/>
                <w:tag w:val="IS2-RMFQ-LFPI"/>
                <w:id w:val="15364681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CE395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7B4C93" w14:textId="77777777" w:rsidR="00340A92" w:rsidRPr="00BC6C18" w:rsidRDefault="00340A92" w:rsidP="00CD41A7">
            <w:pPr>
              <w:pStyle w:val="TableBodyLarge"/>
              <w:jc w:val="right"/>
              <w:rPr>
                <w:sz w:val="24"/>
              </w:rPr>
            </w:pPr>
            <w:r w:rsidRPr="00BC6C18">
              <w:rPr>
                <w:sz w:val="18"/>
              </w:rPr>
              <w:t>N/A*</w:t>
            </w:r>
          </w:p>
        </w:tc>
      </w:tr>
      <w:tr w:rsidR="00340A92" w:rsidRPr="00A30BBB" w14:paraId="33E61D4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AEAC98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C426D46"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6714D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9719B3"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C1DE91" w14:textId="77777777" w:rsidR="00340A92" w:rsidRPr="00BC6C18" w:rsidRDefault="00000000" w:rsidP="00CD41A7">
            <w:pPr>
              <w:pStyle w:val="TableBodyLarge"/>
              <w:jc w:val="right"/>
              <w:rPr>
                <w:sz w:val="24"/>
              </w:rPr>
            </w:pPr>
            <w:sdt>
              <w:sdtPr>
                <w:rPr>
                  <w:sz w:val="24"/>
                </w:rPr>
                <w:alias w:val="IS2-EBT-LF"/>
                <w:tag w:val="IS2-EBT-LF"/>
                <w:id w:val="-209924202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8421C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11164E"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917299" w14:textId="77777777" w:rsidR="00340A92" w:rsidRPr="00BC6C18" w:rsidRDefault="00000000" w:rsidP="00CD41A7">
            <w:pPr>
              <w:pStyle w:val="TableBodyLarge"/>
              <w:jc w:val="right"/>
              <w:rPr>
                <w:sz w:val="24"/>
              </w:rPr>
            </w:pPr>
            <w:sdt>
              <w:sdtPr>
                <w:rPr>
                  <w:sz w:val="24"/>
                </w:rPr>
                <w:alias w:val="IS2-EBT-LFPI"/>
                <w:tag w:val="IS2-EBT-LFPI"/>
                <w:id w:val="-10536117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418ABA86" w14:textId="77777777" w:rsidTr="00CD41A7">
        <w:trPr>
          <w:trHeight w:val="20"/>
        </w:trPr>
        <w:tc>
          <w:tcPr>
            <w:tcW w:w="284" w:type="dxa"/>
            <w:tcBorders>
              <w:left w:val="single" w:sz="24" w:space="0" w:color="FFFFFF" w:themeColor="background1"/>
            </w:tcBorders>
            <w:shd w:val="clear" w:color="auto" w:fill="F2F2F2" w:themeFill="background1" w:themeFillShade="F2"/>
          </w:tcPr>
          <w:p w14:paraId="1DFD90B3"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3A4D216"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1C4C2B" w14:textId="77777777" w:rsidR="00340A92" w:rsidRPr="00BC6C18" w:rsidRDefault="00000000" w:rsidP="00CD41A7">
            <w:pPr>
              <w:pStyle w:val="TableBodyLarge"/>
              <w:jc w:val="right"/>
              <w:rPr>
                <w:sz w:val="24"/>
              </w:rPr>
            </w:pPr>
            <w:sdt>
              <w:sdtPr>
                <w:rPr>
                  <w:sz w:val="24"/>
                </w:rPr>
                <w:alias w:val="IS2-ETFL2-LF"/>
                <w:tag w:val="IS2-ETFL2-LF"/>
                <w:id w:val="-177700475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A2CD9D"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6B828" w14:textId="77777777" w:rsidR="00340A92" w:rsidRPr="00BC6C18" w:rsidRDefault="00000000" w:rsidP="00CD41A7">
            <w:pPr>
              <w:pStyle w:val="TableBodyLarge"/>
              <w:jc w:val="right"/>
              <w:rPr>
                <w:sz w:val="24"/>
              </w:rPr>
            </w:pPr>
            <w:sdt>
              <w:sdtPr>
                <w:rPr>
                  <w:sz w:val="24"/>
                </w:rPr>
                <w:alias w:val="IS2-ETFLP-LF"/>
                <w:tag w:val="IS2-ETFLP-LF"/>
                <w:id w:val="-18122431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C3B23F" w14:textId="77777777" w:rsidR="00340A92" w:rsidRPr="00BC6C18" w:rsidRDefault="00000000" w:rsidP="00CD41A7">
            <w:pPr>
              <w:pStyle w:val="TableBodyLarge"/>
              <w:jc w:val="right"/>
              <w:rPr>
                <w:sz w:val="24"/>
              </w:rPr>
            </w:pPr>
            <w:sdt>
              <w:sdtPr>
                <w:rPr>
                  <w:sz w:val="24"/>
                </w:rPr>
                <w:alias w:val="IS2-ETFL2-LFPI"/>
                <w:tag w:val="IS2-ETFL2-LFPI"/>
                <w:id w:val="73851458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99DAF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7181BA" w14:textId="77777777" w:rsidR="00340A92" w:rsidRPr="00BC6C18" w:rsidRDefault="00000000" w:rsidP="00CD41A7">
            <w:pPr>
              <w:pStyle w:val="TableBodyLarge"/>
              <w:jc w:val="right"/>
              <w:rPr>
                <w:sz w:val="24"/>
              </w:rPr>
            </w:pPr>
            <w:sdt>
              <w:sdtPr>
                <w:rPr>
                  <w:sz w:val="24"/>
                </w:rPr>
                <w:alias w:val="IS2-ETFLP-LFPI"/>
                <w:tag w:val="IS2-ETFLP-LFPI"/>
                <w:id w:val="193832226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2E0D87F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2228D8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29D697D"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E49F46" w14:textId="77777777" w:rsidR="00340A92" w:rsidRPr="00BC6C18" w:rsidRDefault="00000000" w:rsidP="00CD41A7">
            <w:pPr>
              <w:pStyle w:val="TableBodyLarge"/>
              <w:jc w:val="right"/>
              <w:rPr>
                <w:sz w:val="24"/>
              </w:rPr>
            </w:pPr>
            <w:sdt>
              <w:sdtPr>
                <w:rPr>
                  <w:sz w:val="24"/>
                </w:rPr>
                <w:alias w:val="IS2-EWCL2-LF"/>
                <w:tag w:val="IS2-EWCL2-LF"/>
                <w:id w:val="-14119968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F40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96ADB" w14:textId="77777777" w:rsidR="00340A92" w:rsidRPr="00BC6C18" w:rsidRDefault="00000000" w:rsidP="00CD41A7">
            <w:pPr>
              <w:pStyle w:val="TableBodyLarge"/>
              <w:jc w:val="right"/>
              <w:rPr>
                <w:sz w:val="24"/>
              </w:rPr>
            </w:pPr>
            <w:sdt>
              <w:sdtPr>
                <w:rPr>
                  <w:sz w:val="24"/>
                </w:rPr>
                <w:alias w:val="IS2-EWCLP-LF"/>
                <w:tag w:val="IS2-EWCLP-LF"/>
                <w:id w:val="10505755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250191" w14:textId="77777777" w:rsidR="00340A92" w:rsidRPr="00BC6C18" w:rsidRDefault="00000000" w:rsidP="00CD41A7">
            <w:pPr>
              <w:pStyle w:val="TableBodyLarge"/>
              <w:jc w:val="right"/>
              <w:rPr>
                <w:sz w:val="24"/>
              </w:rPr>
            </w:pPr>
            <w:sdt>
              <w:sdtPr>
                <w:rPr>
                  <w:sz w:val="24"/>
                </w:rPr>
                <w:alias w:val="IS2-EWCL2-LFPI"/>
                <w:tag w:val="IS2-EWCL2-LFPI"/>
                <w:id w:val="-7197514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B9DF6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DBB85EC" w14:textId="77777777" w:rsidR="00340A92" w:rsidRPr="00BC6C18" w:rsidRDefault="00000000" w:rsidP="00CD41A7">
            <w:pPr>
              <w:pStyle w:val="TableBodyLarge"/>
              <w:jc w:val="right"/>
              <w:rPr>
                <w:sz w:val="24"/>
              </w:rPr>
            </w:pPr>
            <w:sdt>
              <w:sdtPr>
                <w:rPr>
                  <w:sz w:val="24"/>
                </w:rPr>
                <w:alias w:val="IS2-EWCLP-LFPI"/>
                <w:tag w:val="IS2-EWCLP-LFPI"/>
                <w:id w:val="-11933792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1C83E8A7"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826421C"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EC3002A"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EA3CDA" w14:textId="77777777" w:rsidR="00340A92" w:rsidRPr="00BC6C18" w:rsidRDefault="00000000" w:rsidP="00CD41A7">
            <w:pPr>
              <w:pStyle w:val="TableBodyLarge"/>
              <w:jc w:val="right"/>
              <w:rPr>
                <w:sz w:val="24"/>
              </w:rPr>
            </w:pPr>
            <w:sdt>
              <w:sdtPr>
                <w:rPr>
                  <w:sz w:val="24"/>
                </w:rPr>
                <w:alias w:val="IS2-EFIL2-LF"/>
                <w:tag w:val="IS2-EFIL2-LF"/>
                <w:id w:val="50710363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2D38C3"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E741D8" w14:textId="77777777" w:rsidR="00340A92" w:rsidRPr="00BC6C18" w:rsidRDefault="00000000" w:rsidP="00CD41A7">
            <w:pPr>
              <w:pStyle w:val="TableBodyLarge"/>
              <w:jc w:val="right"/>
              <w:rPr>
                <w:sz w:val="24"/>
              </w:rPr>
            </w:pPr>
            <w:sdt>
              <w:sdtPr>
                <w:rPr>
                  <w:sz w:val="24"/>
                </w:rPr>
                <w:alias w:val="IS2-EFILP-LF"/>
                <w:tag w:val="IS2-EFILP-LF"/>
                <w:id w:val="-9756807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D5CD5D" w14:textId="77777777" w:rsidR="00340A92" w:rsidRPr="00BC6C18" w:rsidRDefault="00000000" w:rsidP="00CD41A7">
            <w:pPr>
              <w:pStyle w:val="TableBodyLarge"/>
              <w:jc w:val="right"/>
              <w:rPr>
                <w:sz w:val="24"/>
              </w:rPr>
            </w:pPr>
            <w:sdt>
              <w:sdtPr>
                <w:rPr>
                  <w:sz w:val="24"/>
                </w:rPr>
                <w:alias w:val="IS2-EFIL2-LFPI"/>
                <w:tag w:val="IS2-EFIL2-LFPI"/>
                <w:id w:val="-105600643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345714"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FD827D" w14:textId="77777777" w:rsidR="00340A92" w:rsidRPr="00BC6C18" w:rsidRDefault="00000000" w:rsidP="00CD41A7">
            <w:pPr>
              <w:pStyle w:val="TableBodyLarge"/>
              <w:jc w:val="right"/>
              <w:rPr>
                <w:sz w:val="24"/>
              </w:rPr>
            </w:pPr>
            <w:sdt>
              <w:sdtPr>
                <w:rPr>
                  <w:sz w:val="24"/>
                </w:rPr>
                <w:alias w:val="IS2-EFILP-LFPI"/>
                <w:tag w:val="IS2-EFILP-LFPI"/>
                <w:id w:val="72588126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2F28D5" w:rsidRPr="00A30BBB" w14:paraId="6428E9C5" w14:textId="77777777" w:rsidTr="00773904">
        <w:trPr>
          <w:gridAfter w:val="3"/>
          <w:wAfter w:w="2976" w:type="dxa"/>
          <w:trHeight w:val="20"/>
        </w:trPr>
        <w:tc>
          <w:tcPr>
            <w:tcW w:w="3686" w:type="dxa"/>
            <w:gridSpan w:val="2"/>
            <w:vMerge w:val="restart"/>
            <w:tcBorders>
              <w:left w:val="single" w:sz="24" w:space="0" w:color="FFFFFF" w:themeColor="background1"/>
              <w:right w:val="single" w:sz="24" w:space="0" w:color="FFFFFF" w:themeColor="background1"/>
            </w:tcBorders>
            <w:shd w:val="clear" w:color="auto" w:fill="auto"/>
          </w:tcPr>
          <w:p w14:paraId="12F63FD5"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0C0117" w14:textId="45B8EF45" w:rsidR="002F28D5" w:rsidRDefault="002F28D5" w:rsidP="007C4B8F">
            <w:pPr>
              <w:pStyle w:val="TableBodyLarge"/>
              <w:jc w:val="right"/>
              <w:rPr>
                <w:sz w:val="24"/>
              </w:rPr>
            </w:pPr>
            <w:r w:rsidRPr="00DE59B5">
              <w:rPr>
                <w:rFonts w:cstheme="minorHAnsi"/>
                <w:b/>
                <w:bCs/>
                <w:color w:val="FFFFFF" w:themeColor="background1"/>
                <w:sz w:val="18"/>
                <w:szCs w:val="18"/>
                <w:lang w:val="en-US"/>
              </w:rPr>
              <w:t>STANDARD</w:t>
            </w:r>
          </w:p>
        </w:tc>
      </w:tr>
      <w:tr w:rsidR="002F28D5" w:rsidRPr="009612E9" w14:paraId="2AB34082" w14:textId="77777777" w:rsidTr="00773904">
        <w:trPr>
          <w:gridAfter w:val="3"/>
          <w:wAfter w:w="2976" w:type="dxa"/>
          <w:trHeight w:val="74"/>
        </w:trPr>
        <w:tc>
          <w:tcPr>
            <w:tcW w:w="3686" w:type="dxa"/>
            <w:gridSpan w:val="2"/>
            <w:vMerge/>
            <w:tcBorders>
              <w:left w:val="single" w:sz="24" w:space="0" w:color="FFFFFF" w:themeColor="background1"/>
              <w:right w:val="single" w:sz="24" w:space="0" w:color="FFFFFF" w:themeColor="background1"/>
            </w:tcBorders>
            <w:shd w:val="clear" w:color="auto" w:fill="auto"/>
          </w:tcPr>
          <w:p w14:paraId="0B811015" w14:textId="77777777" w:rsidR="002F28D5" w:rsidRPr="006E3C0F" w:rsidRDefault="002F28D5" w:rsidP="007C4B8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152BF0E" w14:textId="77777777" w:rsidR="002F28D5" w:rsidRPr="00BC6C18" w:rsidRDefault="002F28D5" w:rsidP="007C4B8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0E787C97" w14:textId="77777777" w:rsidR="002F28D5" w:rsidRPr="00BC6C18" w:rsidRDefault="002F28D5" w:rsidP="007C4B8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F50741D" w14:textId="77777777" w:rsidR="002F28D5" w:rsidRPr="00BC6C18" w:rsidRDefault="002F28D5" w:rsidP="007C4B8F">
            <w:pPr>
              <w:pStyle w:val="TableBodyLarge"/>
              <w:jc w:val="right"/>
              <w:rPr>
                <w:rFonts w:cstheme="minorHAnsi"/>
                <w:sz w:val="24"/>
                <w:szCs w:val="2"/>
              </w:rPr>
            </w:pPr>
          </w:p>
        </w:tc>
      </w:tr>
      <w:tr w:rsidR="002F28D5" w:rsidRPr="009612E9" w14:paraId="44A9C3D0" w14:textId="77777777" w:rsidTr="00976ABF">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BE8EFF" w14:textId="77777777" w:rsidR="002F28D5" w:rsidRPr="00B332D1" w:rsidRDefault="002F28D5" w:rsidP="007C4B8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80A952"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ECA315"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390C81"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Last Price</w:t>
            </w:r>
          </w:p>
        </w:tc>
      </w:tr>
      <w:tr w:rsidR="002F28D5" w:rsidRPr="009612E9" w14:paraId="703C8D51" w14:textId="77777777" w:rsidTr="00976ABF">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FC9DDE7" w14:textId="77777777" w:rsidR="002F28D5" w:rsidRPr="00BE0A69" w:rsidRDefault="002F28D5" w:rsidP="007C4B8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52AA81" w14:textId="77777777" w:rsidR="002F28D5" w:rsidRPr="00BC6C18" w:rsidRDefault="00000000" w:rsidP="007C4B8F">
            <w:pPr>
              <w:pStyle w:val="TableBodyLarge"/>
              <w:jc w:val="right"/>
              <w:rPr>
                <w:sz w:val="24"/>
              </w:rPr>
            </w:pPr>
            <w:sdt>
              <w:sdtPr>
                <w:rPr>
                  <w:sz w:val="24"/>
                </w:rPr>
                <w:alias w:val="IS2-ECB10-DLF"/>
                <w:tag w:val="IS2-ECB10-DLF"/>
                <w:id w:val="49238418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463EA90" w14:textId="77777777" w:rsidR="002F28D5" w:rsidRPr="00BC6C18" w:rsidRDefault="00000000" w:rsidP="007C4B8F">
            <w:pPr>
              <w:pStyle w:val="TableBodyLarge"/>
              <w:jc w:val="right"/>
              <w:rPr>
                <w:sz w:val="24"/>
              </w:rPr>
            </w:pPr>
            <w:sdt>
              <w:sdtPr>
                <w:rPr>
                  <w:sz w:val="24"/>
                </w:rPr>
                <w:alias w:val="IS2-ECB1-DLF"/>
                <w:tag w:val="IS2-ECB1-DLF"/>
                <w:id w:val="176433397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82A45AC" w14:textId="77777777" w:rsidR="002F28D5" w:rsidRPr="00BC6C18" w:rsidRDefault="00000000" w:rsidP="007C4B8F">
            <w:pPr>
              <w:pStyle w:val="TableBodyLarge"/>
              <w:jc w:val="right"/>
              <w:rPr>
                <w:sz w:val="24"/>
              </w:rPr>
            </w:pPr>
            <w:sdt>
              <w:sdtPr>
                <w:rPr>
                  <w:sz w:val="24"/>
                </w:rPr>
                <w:alias w:val="IS2-ECLP-DLF"/>
                <w:tag w:val="IS2-ECLP-DLF"/>
                <w:id w:val="-426662739"/>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73D28783" w14:textId="77777777" w:rsidTr="00976ABF">
        <w:trPr>
          <w:gridAfter w:val="3"/>
          <w:wAfter w:w="2976" w:type="dxa"/>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5E063D28"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65148E" w14:textId="77777777" w:rsidR="002F28D5" w:rsidRPr="00A30BBB" w:rsidRDefault="002F28D5"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D24A14" w14:textId="77777777" w:rsidR="002F28D5" w:rsidRPr="00BC6C18" w:rsidRDefault="00000000" w:rsidP="00976ABF">
            <w:pPr>
              <w:pStyle w:val="TableBodyLarge"/>
              <w:jc w:val="right"/>
              <w:rPr>
                <w:sz w:val="24"/>
              </w:rPr>
            </w:pPr>
            <w:sdt>
              <w:sdtPr>
                <w:rPr>
                  <w:sz w:val="24"/>
                </w:rPr>
                <w:alias w:val="IS2-EQTL2-DLF"/>
                <w:tag w:val="IS2-EQTL2-DLF"/>
                <w:id w:val="-434289943"/>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70A77A"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D5AE5E" w14:textId="77777777" w:rsidR="002F28D5" w:rsidRPr="00BC6C18" w:rsidRDefault="00000000" w:rsidP="00976ABF">
            <w:pPr>
              <w:pStyle w:val="TableBodyLarge"/>
              <w:jc w:val="right"/>
              <w:rPr>
                <w:sz w:val="24"/>
              </w:rPr>
            </w:pPr>
            <w:sdt>
              <w:sdtPr>
                <w:rPr>
                  <w:sz w:val="24"/>
                </w:rPr>
                <w:alias w:val="IS2-EQTLP-DLF"/>
                <w:tag w:val="IS2-EQTLP-DLF"/>
                <w:id w:val="665142522"/>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027DBACC"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6EA59569"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161E1D7" w14:textId="77777777" w:rsidR="002F28D5" w:rsidRPr="00A30BBB" w:rsidRDefault="002F28D5"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21E953" w14:textId="77777777" w:rsidR="002F28D5" w:rsidRPr="00BC6C18" w:rsidRDefault="00000000" w:rsidP="00976ABF">
            <w:pPr>
              <w:pStyle w:val="TableBodyLarge"/>
              <w:jc w:val="right"/>
              <w:rPr>
                <w:sz w:val="24"/>
              </w:rPr>
            </w:pPr>
            <w:sdt>
              <w:sdtPr>
                <w:rPr>
                  <w:sz w:val="24"/>
                </w:rPr>
                <w:alias w:val="IS2-RMFQ-DLF"/>
                <w:tag w:val="IS2-RMFQ-DLF"/>
                <w:id w:val="-195933297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00BE10"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884C67" w14:textId="77777777" w:rsidR="002F28D5" w:rsidRPr="00BC6C18" w:rsidRDefault="002F28D5" w:rsidP="00976ABF">
            <w:pPr>
              <w:pStyle w:val="TableBodyLarge"/>
              <w:jc w:val="right"/>
              <w:rPr>
                <w:sz w:val="24"/>
              </w:rPr>
            </w:pPr>
            <w:r w:rsidRPr="00BC6C18">
              <w:rPr>
                <w:sz w:val="18"/>
              </w:rPr>
              <w:t>N/A*</w:t>
            </w:r>
          </w:p>
        </w:tc>
      </w:tr>
      <w:tr w:rsidR="002F28D5" w:rsidRPr="009612E9" w14:paraId="203B6484"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2C73DCFB"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3F15DDA" w14:textId="77777777" w:rsidR="002F28D5" w:rsidRPr="00A30BBB" w:rsidRDefault="002F28D5"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AA6EC8" w14:textId="77777777" w:rsidR="002F28D5" w:rsidRPr="00BC6C18" w:rsidRDefault="002F28D5"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68A86D"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123928" w14:textId="77777777" w:rsidR="002F28D5" w:rsidRPr="00BC6C18" w:rsidRDefault="00000000" w:rsidP="00976ABF">
            <w:pPr>
              <w:pStyle w:val="TableBodyLarge"/>
              <w:jc w:val="right"/>
              <w:rPr>
                <w:sz w:val="24"/>
              </w:rPr>
            </w:pPr>
            <w:sdt>
              <w:sdtPr>
                <w:rPr>
                  <w:sz w:val="24"/>
                </w:rPr>
                <w:alias w:val="IS2-EBT-DLF"/>
                <w:tag w:val="IS2-EBT-DLF"/>
                <w:id w:val="72888578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646659BE"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218BDAD2"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D566CFB" w14:textId="77777777" w:rsidR="002F28D5" w:rsidRPr="00A30BBB" w:rsidRDefault="002F28D5"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9F7F9F" w14:textId="77777777" w:rsidR="002F28D5" w:rsidRPr="00BC6C18" w:rsidRDefault="00000000" w:rsidP="00976ABF">
            <w:pPr>
              <w:pStyle w:val="TableBodyLarge"/>
              <w:jc w:val="right"/>
              <w:rPr>
                <w:sz w:val="24"/>
              </w:rPr>
            </w:pPr>
            <w:sdt>
              <w:sdtPr>
                <w:rPr>
                  <w:sz w:val="24"/>
                </w:rPr>
                <w:alias w:val="IS2-ETFL2-DLF"/>
                <w:tag w:val="IS2-ETFL2-DLF"/>
                <w:id w:val="-162221175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EFD792"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2DC997" w14:textId="77777777" w:rsidR="002F28D5" w:rsidRPr="00BC6C18" w:rsidRDefault="00000000" w:rsidP="00976ABF">
            <w:pPr>
              <w:pStyle w:val="TableBodyLarge"/>
              <w:jc w:val="right"/>
              <w:rPr>
                <w:sz w:val="24"/>
              </w:rPr>
            </w:pPr>
            <w:sdt>
              <w:sdtPr>
                <w:rPr>
                  <w:sz w:val="24"/>
                </w:rPr>
                <w:alias w:val="IS2-ETFLP-DLF"/>
                <w:tag w:val="IS2-ETFLP-DLF"/>
                <w:id w:val="-1557155202"/>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63447686"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458DBF8A"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9F9F216" w14:textId="77777777" w:rsidR="002F28D5" w:rsidRPr="00A30BBB" w:rsidRDefault="002F28D5"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C937D8" w14:textId="77777777" w:rsidR="002F28D5" w:rsidRPr="00BC6C18" w:rsidRDefault="00000000" w:rsidP="00976ABF">
            <w:pPr>
              <w:pStyle w:val="TableBodyLarge"/>
              <w:jc w:val="right"/>
              <w:rPr>
                <w:sz w:val="24"/>
              </w:rPr>
            </w:pPr>
            <w:sdt>
              <w:sdtPr>
                <w:rPr>
                  <w:sz w:val="24"/>
                </w:rPr>
                <w:alias w:val="IS2-EWCL2-DLF"/>
                <w:tag w:val="IS2-EWCL2-DLF"/>
                <w:id w:val="-305627239"/>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702AFE"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2E1DBA" w14:textId="77777777" w:rsidR="002F28D5" w:rsidRPr="00BC6C18" w:rsidRDefault="00000000" w:rsidP="00976ABF">
            <w:pPr>
              <w:pStyle w:val="TableBodyLarge"/>
              <w:jc w:val="right"/>
              <w:rPr>
                <w:sz w:val="24"/>
              </w:rPr>
            </w:pPr>
            <w:sdt>
              <w:sdtPr>
                <w:rPr>
                  <w:sz w:val="24"/>
                </w:rPr>
                <w:alias w:val="IS2-EWCLP-DLF"/>
                <w:tag w:val="IS2-EWCLP-DLF"/>
                <w:id w:val="1846203905"/>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349E9705"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5483E9D1"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3ADC96C" w14:textId="77777777" w:rsidR="002F28D5" w:rsidRPr="00A30BBB" w:rsidRDefault="002F28D5"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150D8D" w14:textId="77777777" w:rsidR="002F28D5" w:rsidRPr="00BC6C18" w:rsidRDefault="00000000" w:rsidP="00976ABF">
            <w:pPr>
              <w:pStyle w:val="TableBodyLarge"/>
              <w:jc w:val="right"/>
              <w:rPr>
                <w:sz w:val="24"/>
              </w:rPr>
            </w:pPr>
            <w:sdt>
              <w:sdtPr>
                <w:rPr>
                  <w:sz w:val="24"/>
                </w:rPr>
                <w:alias w:val="IS2-EFIL2-DLF"/>
                <w:tag w:val="IS2-EFIL2-DLF"/>
                <w:id w:val="103678448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B5A17B"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00BB8F" w14:textId="77777777" w:rsidR="002F28D5" w:rsidRPr="00BC6C18" w:rsidRDefault="00000000" w:rsidP="00976ABF">
            <w:pPr>
              <w:pStyle w:val="TableBodyLarge"/>
              <w:jc w:val="right"/>
              <w:rPr>
                <w:sz w:val="24"/>
              </w:rPr>
            </w:pPr>
            <w:sdt>
              <w:sdtPr>
                <w:rPr>
                  <w:sz w:val="24"/>
                </w:rPr>
                <w:alias w:val="IS2-EFILP-DLF"/>
                <w:tag w:val="IS2-EFILP-DLF"/>
                <w:id w:val="-114296199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bl>
    <w:p w14:paraId="43147781" w14:textId="2BD4909F" w:rsidR="00C444F0"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14BCDFA2" w14:textId="71B0934C"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43D732E1"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auto"/>
          </w:tcPr>
          <w:p w14:paraId="03395DCB"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CFE4A0" w14:textId="6ADD068F"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482AA97" w14:textId="5C191C9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12044166" w14:textId="77777777" w:rsidTr="00773904">
        <w:trPr>
          <w:trHeight w:val="20"/>
        </w:trPr>
        <w:tc>
          <w:tcPr>
            <w:tcW w:w="3686" w:type="dxa"/>
            <w:tcBorders>
              <w:top w:val="single" w:sz="24" w:space="0" w:color="FFFFFF" w:themeColor="background1"/>
              <w:right w:val="single" w:sz="24" w:space="0" w:color="FFFFFF" w:themeColor="background1"/>
            </w:tcBorders>
            <w:shd w:val="clear" w:color="auto" w:fill="008D7F"/>
          </w:tcPr>
          <w:p w14:paraId="31C7BB47"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686EF4"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75708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6A44AE"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D9A10D" w14:textId="77777777" w:rsidR="00340A92" w:rsidRPr="006E3C0F" w:rsidRDefault="00340A92" w:rsidP="00CD41A7">
            <w:pPr>
              <w:pStyle w:val="TableBody"/>
              <w:jc w:val="right"/>
              <w:rPr>
                <w:rFonts w:cstheme="minorHAnsi"/>
                <w:b/>
                <w:sz w:val="2"/>
                <w:szCs w:val="2"/>
              </w:rPr>
            </w:pPr>
          </w:p>
        </w:tc>
      </w:tr>
      <w:tr w:rsidR="00340A92" w:rsidRPr="00A30BBB" w14:paraId="79FD6678"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484D9915" w14:textId="3C519C27"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F688D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ED055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F19A0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AF528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257E0B79" w14:textId="77777777" w:rsidTr="009B3950">
        <w:trPr>
          <w:trHeight w:val="20"/>
        </w:trPr>
        <w:tc>
          <w:tcPr>
            <w:tcW w:w="3686" w:type="dxa"/>
            <w:tcBorders>
              <w:bottom w:val="single" w:sz="2" w:space="0" w:color="008D7F"/>
              <w:right w:val="single" w:sz="24" w:space="0" w:color="FFFFFF" w:themeColor="background1"/>
            </w:tcBorders>
            <w:shd w:val="clear" w:color="auto" w:fill="auto"/>
          </w:tcPr>
          <w:p w14:paraId="0951059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50B01A" w14:textId="77777777" w:rsidR="00340A92" w:rsidRPr="00BC6C18" w:rsidRDefault="00000000" w:rsidP="00CD41A7">
            <w:pPr>
              <w:pStyle w:val="TableBodyLarge"/>
              <w:jc w:val="right"/>
              <w:rPr>
                <w:rFonts w:cstheme="minorHAnsi"/>
                <w:sz w:val="24"/>
                <w:szCs w:val="18"/>
              </w:rPr>
            </w:pPr>
            <w:sdt>
              <w:sdtPr>
                <w:rPr>
                  <w:sz w:val="24"/>
                </w:rPr>
                <w:alias w:val="IS2-DEQL2-LF"/>
                <w:tag w:val="IS2-DEQL2-LF"/>
                <w:id w:val="-63502646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80900B" w14:textId="77777777" w:rsidR="00340A92" w:rsidRPr="00BC6C18" w:rsidRDefault="00000000" w:rsidP="00CD41A7">
            <w:pPr>
              <w:pStyle w:val="TableBodyLarge"/>
              <w:jc w:val="right"/>
              <w:rPr>
                <w:rFonts w:cstheme="minorHAnsi"/>
                <w:sz w:val="24"/>
                <w:szCs w:val="18"/>
              </w:rPr>
            </w:pPr>
            <w:sdt>
              <w:sdtPr>
                <w:rPr>
                  <w:sz w:val="24"/>
                </w:rPr>
                <w:alias w:val="IS2-DEQLP-LF"/>
                <w:tag w:val="IS2-DEQLP-LF"/>
                <w:id w:val="-180059510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22AB1F" w14:textId="77777777" w:rsidR="00340A92" w:rsidRPr="00BC6C18" w:rsidRDefault="00000000" w:rsidP="00CD41A7">
            <w:pPr>
              <w:pStyle w:val="TableBodyLarge"/>
              <w:jc w:val="right"/>
              <w:rPr>
                <w:rFonts w:cstheme="minorHAnsi"/>
                <w:sz w:val="24"/>
                <w:szCs w:val="18"/>
              </w:rPr>
            </w:pPr>
            <w:sdt>
              <w:sdtPr>
                <w:rPr>
                  <w:sz w:val="24"/>
                </w:rPr>
                <w:alias w:val="IS2-DEQL2-LFPI"/>
                <w:tag w:val="IS2-DEQL2-LFPI"/>
                <w:id w:val="-36922133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0B95C9" w14:textId="77777777" w:rsidR="00340A92" w:rsidRPr="00BC6C18" w:rsidRDefault="00000000" w:rsidP="00CD41A7">
            <w:pPr>
              <w:pStyle w:val="TableBodyLarge"/>
              <w:jc w:val="right"/>
              <w:rPr>
                <w:rFonts w:cstheme="minorHAnsi"/>
                <w:sz w:val="24"/>
                <w:szCs w:val="18"/>
              </w:rPr>
            </w:pPr>
            <w:sdt>
              <w:sdtPr>
                <w:rPr>
                  <w:sz w:val="24"/>
                </w:rPr>
                <w:alias w:val="IS2-DEQLP-LFPI"/>
                <w:tag w:val="IS2-DEQLP-LFPI"/>
                <w:id w:val="58434704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3D2E8147" w14:textId="77777777" w:rsidTr="009B3950">
        <w:trPr>
          <w:trHeight w:val="20"/>
        </w:trPr>
        <w:tc>
          <w:tcPr>
            <w:tcW w:w="3686" w:type="dxa"/>
            <w:tcBorders>
              <w:top w:val="single" w:sz="2" w:space="0" w:color="008D7F"/>
              <w:bottom w:val="single" w:sz="24" w:space="0" w:color="FFFFFF" w:themeColor="background1"/>
              <w:right w:val="single" w:sz="24" w:space="0" w:color="FFFFFF" w:themeColor="background1"/>
            </w:tcBorders>
            <w:shd w:val="clear" w:color="auto" w:fill="auto"/>
          </w:tcPr>
          <w:p w14:paraId="6F8AF76C"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142DB9A" w14:textId="77777777" w:rsidR="00340A92" w:rsidRDefault="00000000" w:rsidP="00CD41A7">
            <w:pPr>
              <w:pStyle w:val="TableBodyLarge"/>
              <w:jc w:val="right"/>
              <w:rPr>
                <w:sz w:val="24"/>
              </w:rPr>
            </w:pPr>
            <w:sdt>
              <w:sdtPr>
                <w:rPr>
                  <w:sz w:val="24"/>
                </w:rPr>
                <w:alias w:val="IS2-OEQL2-LF"/>
                <w:tag w:val="IS2-OEQL2-LF"/>
                <w:id w:val="-1581052896"/>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CEF760B" w14:textId="77777777" w:rsidR="00340A92" w:rsidRDefault="00000000" w:rsidP="00CD41A7">
            <w:pPr>
              <w:pStyle w:val="TableBodyLarge"/>
              <w:jc w:val="right"/>
              <w:rPr>
                <w:sz w:val="24"/>
              </w:rPr>
            </w:pPr>
            <w:sdt>
              <w:sdtPr>
                <w:rPr>
                  <w:sz w:val="24"/>
                </w:rPr>
                <w:alias w:val="IS2-OEQLP-LF"/>
                <w:tag w:val="IS2-OEQLP-LF"/>
                <w:id w:val="1687941653"/>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9904855" w14:textId="77777777" w:rsidR="00340A92" w:rsidRDefault="00000000" w:rsidP="00CD41A7">
            <w:pPr>
              <w:pStyle w:val="TableBodyLarge"/>
              <w:jc w:val="right"/>
              <w:rPr>
                <w:sz w:val="24"/>
              </w:rPr>
            </w:pPr>
            <w:sdt>
              <w:sdtPr>
                <w:rPr>
                  <w:sz w:val="24"/>
                </w:rPr>
                <w:alias w:val="IS2-OEQL2-LFPI"/>
                <w:tag w:val="IS2-OEQL2-LFPI"/>
                <w:id w:val="-2035492543"/>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F33B188" w14:textId="67C50B36" w:rsidR="00340A92" w:rsidRDefault="00000000" w:rsidP="00CD41A7">
            <w:pPr>
              <w:pStyle w:val="TableBodyLarge"/>
              <w:jc w:val="right"/>
              <w:rPr>
                <w:sz w:val="24"/>
              </w:rPr>
            </w:pPr>
            <w:sdt>
              <w:sdtPr>
                <w:rPr>
                  <w:sz w:val="24"/>
                  <w:lang w:val="en-US"/>
                </w:rPr>
                <w:alias w:val="IS2-OEQLP-LFPI"/>
                <w:tag w:val="IS2-OEQLP-LFPI"/>
                <w:id w:val="-313262821"/>
                <w14:checkbox>
                  <w14:checked w14:val="0"/>
                  <w14:checkedState w14:val="2612" w14:font="MS Gothic"/>
                  <w14:uncheckedState w14:val="2610" w14:font="MS Gothic"/>
                </w14:checkbox>
              </w:sdtPr>
              <w:sdtContent>
                <w:r w:rsidR="002F28D5" w:rsidRPr="00D03007">
                  <w:rPr>
                    <w:rFonts w:ascii="MS Gothic" w:eastAsia="MS Gothic" w:hAnsi="MS Gothic"/>
                    <w:sz w:val="24"/>
                    <w:lang w:val="en-US"/>
                  </w:rPr>
                  <w:t>☐</w:t>
                </w:r>
              </w:sdtContent>
            </w:sdt>
          </w:p>
        </w:tc>
      </w:tr>
      <w:tr w:rsidR="0080109E" w:rsidRPr="00BC6C18" w14:paraId="019CD2B2" w14:textId="77777777" w:rsidTr="009B3950">
        <w:trPr>
          <w:trHeight w:val="20"/>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3C225696" w14:textId="77777777" w:rsidR="0080109E" w:rsidRDefault="0080109E" w:rsidP="0080109E">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C609183" w14:textId="2D2BC3D2"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A649E9">
              <w:rPr>
                <w:sz w:val="18"/>
              </w:rPr>
              <w:t>Real-Time</w:t>
            </w:r>
            <w:r>
              <w:rPr>
                <w:sz w:val="18"/>
              </w:rPr>
              <w:t xml:space="preserve"> </w:t>
            </w:r>
            <w:r w:rsidR="002113B1">
              <w:rPr>
                <w:sz w:val="18"/>
              </w:rPr>
              <w:t xml:space="preserve">Data </w:t>
            </w:r>
            <w:r>
              <w:rPr>
                <w:sz w:val="18"/>
              </w:rPr>
              <w:t>Redistribution Licence for the corresponding Level of</w:t>
            </w:r>
          </w:p>
          <w:p w14:paraId="6FBAF9F9" w14:textId="77777777" w:rsidR="0080109E" w:rsidRDefault="00000000" w:rsidP="0080109E">
            <w:pPr>
              <w:pStyle w:val="TableBodyLarge"/>
              <w:rPr>
                <w:sz w:val="18"/>
              </w:rPr>
            </w:pPr>
            <w:sdt>
              <w:sdtPr>
                <w:rPr>
                  <w:sz w:val="18"/>
                </w:rPr>
                <w:alias w:val="IS2-OETFL2-LF"/>
                <w:tag w:val="IS2-OETFL2-LF"/>
                <w:id w:val="-164912605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7A2A0D2D" w14:textId="77777777" w:rsidR="0080109E" w:rsidRDefault="00000000" w:rsidP="0080109E">
            <w:pPr>
              <w:pStyle w:val="TableBodyLarge"/>
              <w:rPr>
                <w:sz w:val="18"/>
              </w:rPr>
            </w:pPr>
            <w:sdt>
              <w:sdtPr>
                <w:rPr>
                  <w:sz w:val="18"/>
                </w:rPr>
                <w:alias w:val="IS2-OFIL2-LF"/>
                <w:tag w:val="IS2-OFIL2-LF"/>
                <w:id w:val="-145731991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092AAD75" w14:textId="77777777" w:rsidR="0080109E" w:rsidRPr="0038648B" w:rsidRDefault="0080109E" w:rsidP="0080109E">
            <w:pPr>
              <w:pStyle w:val="TableBodyLarge"/>
              <w:rPr>
                <w:sz w:val="24"/>
              </w:rPr>
            </w:pPr>
            <w:r>
              <w:rPr>
                <w:sz w:val="18"/>
              </w:rPr>
              <w:t>Information at no additional cost.</w:t>
            </w:r>
          </w:p>
        </w:tc>
        <w:tc>
          <w:tcPr>
            <w:tcW w:w="3010"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54D0B04" w14:textId="16558B10"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Non-Professional </w:t>
            </w:r>
            <w:r w:rsidR="00A649E9">
              <w:rPr>
                <w:sz w:val="18"/>
              </w:rPr>
              <w:t>Real-Time</w:t>
            </w:r>
            <w:r>
              <w:rPr>
                <w:sz w:val="18"/>
              </w:rPr>
              <w:t xml:space="preserve"> </w:t>
            </w:r>
            <w:r w:rsidR="002113B1">
              <w:rPr>
                <w:sz w:val="18"/>
              </w:rPr>
              <w:t xml:space="preserve">Data </w:t>
            </w:r>
            <w:r>
              <w:rPr>
                <w:sz w:val="18"/>
              </w:rPr>
              <w:t>Redistribution Licence for the corresponding Level of</w:t>
            </w:r>
          </w:p>
          <w:p w14:paraId="37AC640E" w14:textId="77777777" w:rsidR="0080109E" w:rsidRDefault="00000000" w:rsidP="0080109E">
            <w:pPr>
              <w:pStyle w:val="TableBodyLarge"/>
              <w:rPr>
                <w:sz w:val="18"/>
              </w:rPr>
            </w:pPr>
            <w:sdt>
              <w:sdtPr>
                <w:rPr>
                  <w:sz w:val="18"/>
                </w:rPr>
                <w:alias w:val="IS2-OETFL2-LFPI"/>
                <w:tag w:val="IS2-OETFL2-LFPI"/>
                <w:id w:val="-210086227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414E1189" w14:textId="77777777" w:rsidR="0080109E" w:rsidRDefault="00000000" w:rsidP="0080109E">
            <w:pPr>
              <w:pStyle w:val="TableBodyLarge"/>
              <w:rPr>
                <w:sz w:val="18"/>
              </w:rPr>
            </w:pPr>
            <w:sdt>
              <w:sdtPr>
                <w:rPr>
                  <w:sz w:val="18"/>
                </w:rPr>
                <w:alias w:val="IS2-OFIL2-LFPI"/>
                <w:tag w:val="IS2-OFIL2-LFPI"/>
                <w:id w:val="170236621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6B03889D" w14:textId="77777777" w:rsidR="0080109E" w:rsidRPr="0038648B" w:rsidRDefault="0080109E" w:rsidP="0080109E">
            <w:pPr>
              <w:pStyle w:val="TableBodyLarge"/>
              <w:rPr>
                <w:sz w:val="24"/>
              </w:rPr>
            </w:pPr>
            <w:r>
              <w:rPr>
                <w:sz w:val="18"/>
              </w:rPr>
              <w:t>Information at no additional cost.</w:t>
            </w:r>
          </w:p>
        </w:tc>
      </w:tr>
      <w:tr w:rsidR="002F28D5" w:rsidRPr="00BC6C18" w14:paraId="2E863EB6" w14:textId="77777777" w:rsidTr="00C41717">
        <w:trPr>
          <w:gridAfter w:val="2"/>
          <w:wAfter w:w="3010" w:type="dxa"/>
          <w:trHeight w:val="20"/>
        </w:trPr>
        <w:tc>
          <w:tcPr>
            <w:tcW w:w="3686" w:type="dxa"/>
            <w:tcBorders>
              <w:top w:val="single" w:sz="2" w:space="0" w:color="00937F"/>
              <w:right w:val="single" w:sz="24" w:space="0" w:color="FFFFFF" w:themeColor="background1"/>
            </w:tcBorders>
            <w:shd w:val="clear" w:color="auto" w:fill="auto"/>
          </w:tcPr>
          <w:p w14:paraId="5053E658" w14:textId="77777777" w:rsidR="002F28D5" w:rsidRDefault="002F28D5"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DB8AE36" w14:textId="43242E84" w:rsidR="002F28D5" w:rsidRPr="009B3950" w:rsidRDefault="002F28D5" w:rsidP="009B3950">
            <w:pPr>
              <w:pStyle w:val="TableBodyLarge"/>
              <w:jc w:val="right"/>
              <w:rPr>
                <w:b/>
                <w:bCs/>
                <w:sz w:val="18"/>
              </w:rPr>
            </w:pPr>
            <w:r w:rsidRPr="009B3950">
              <w:rPr>
                <w:rFonts w:cstheme="minorHAnsi"/>
                <w:b/>
                <w:bCs/>
                <w:color w:val="FFFFFF" w:themeColor="background1"/>
                <w:sz w:val="18"/>
                <w:szCs w:val="18"/>
                <w:lang w:val="en-US"/>
              </w:rPr>
              <w:t>STANDARD</w:t>
            </w:r>
          </w:p>
        </w:tc>
      </w:tr>
      <w:tr w:rsidR="002F28D5" w:rsidRPr="006E3C0F" w14:paraId="1C117F36" w14:textId="77777777" w:rsidTr="009B3950">
        <w:trPr>
          <w:gridAfter w:val="2"/>
          <w:wAfter w:w="3010" w:type="dxa"/>
          <w:trHeight w:val="20"/>
        </w:trPr>
        <w:tc>
          <w:tcPr>
            <w:tcW w:w="3686" w:type="dxa"/>
            <w:tcBorders>
              <w:right w:val="single" w:sz="24" w:space="0" w:color="FFFFFF" w:themeColor="background1"/>
            </w:tcBorders>
            <w:shd w:val="clear" w:color="auto" w:fill="auto"/>
          </w:tcPr>
          <w:p w14:paraId="784B9A40" w14:textId="77777777" w:rsidR="002F28D5" w:rsidRPr="006E3C0F" w:rsidRDefault="002F28D5"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769942C" w14:textId="77777777" w:rsidR="002F28D5" w:rsidRPr="006E3C0F" w:rsidRDefault="002F28D5"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86611DB" w14:textId="77777777" w:rsidR="002F28D5" w:rsidRPr="006E3C0F" w:rsidRDefault="002F28D5" w:rsidP="009B3950">
            <w:pPr>
              <w:pStyle w:val="TableBody"/>
              <w:jc w:val="right"/>
              <w:rPr>
                <w:rFonts w:cstheme="minorHAnsi"/>
                <w:b/>
                <w:sz w:val="2"/>
                <w:szCs w:val="2"/>
              </w:rPr>
            </w:pPr>
          </w:p>
        </w:tc>
      </w:tr>
      <w:tr w:rsidR="002F28D5" w:rsidRPr="00A30BBB" w14:paraId="26619A82" w14:textId="77777777" w:rsidTr="009B3950">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664A077E" w14:textId="77777777" w:rsidR="002F28D5" w:rsidRPr="00B332D1" w:rsidRDefault="002F28D5"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0E548D"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CE6EA7"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Last Price</w:t>
            </w:r>
          </w:p>
        </w:tc>
      </w:tr>
      <w:tr w:rsidR="002F28D5" w:rsidRPr="009612E9" w14:paraId="31847421" w14:textId="77777777" w:rsidTr="009B3950">
        <w:trPr>
          <w:gridAfter w:val="2"/>
          <w:wAfter w:w="301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09713CF4" w14:textId="77777777" w:rsidR="002F28D5" w:rsidRPr="00330094" w:rsidRDefault="002F28D5" w:rsidP="009B3950">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C1A4E" w14:textId="77777777" w:rsidR="002F28D5" w:rsidRPr="00BC6C18" w:rsidRDefault="00000000" w:rsidP="009B3950">
            <w:pPr>
              <w:pStyle w:val="TableBodyLarge"/>
              <w:jc w:val="right"/>
              <w:rPr>
                <w:rFonts w:cstheme="minorHAnsi"/>
                <w:sz w:val="24"/>
              </w:rPr>
            </w:pPr>
            <w:sdt>
              <w:sdtPr>
                <w:rPr>
                  <w:sz w:val="24"/>
                </w:rPr>
                <w:alias w:val="IS2-DEQL2-DLF"/>
                <w:tag w:val="IS2-DEQL2-DLF"/>
                <w:id w:val="146955081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CA0EFC" w14:textId="77777777" w:rsidR="002F28D5" w:rsidRPr="00BC6C18" w:rsidRDefault="00000000" w:rsidP="009B3950">
            <w:pPr>
              <w:pStyle w:val="TableBodyLarge"/>
              <w:jc w:val="right"/>
              <w:rPr>
                <w:rFonts w:cstheme="minorHAnsi"/>
                <w:sz w:val="24"/>
              </w:rPr>
            </w:pPr>
            <w:sdt>
              <w:sdtPr>
                <w:rPr>
                  <w:sz w:val="24"/>
                </w:rPr>
                <w:alias w:val="IS2-DEQLP-DLF"/>
                <w:tag w:val="IS2-DEQLP-DLF"/>
                <w:id w:val="-203433517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7C3DB426" w14:textId="77777777" w:rsidTr="009B3950">
        <w:trPr>
          <w:gridAfter w:val="2"/>
          <w:wAfter w:w="3010" w:type="dxa"/>
          <w:trHeight w:val="328"/>
        </w:trPr>
        <w:tc>
          <w:tcPr>
            <w:tcW w:w="3686" w:type="dxa"/>
            <w:tcBorders>
              <w:top w:val="single" w:sz="8" w:space="0" w:color="008D7F"/>
              <w:bottom w:val="single" w:sz="8" w:space="0" w:color="008D7F"/>
              <w:right w:val="single" w:sz="24" w:space="0" w:color="FFFFFF" w:themeColor="background1"/>
            </w:tcBorders>
            <w:shd w:val="clear" w:color="auto" w:fill="auto"/>
          </w:tcPr>
          <w:p w14:paraId="4167F00D" w14:textId="77777777" w:rsidR="002F28D5" w:rsidRPr="00330094" w:rsidRDefault="002F28D5" w:rsidP="009B3950">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71094D" w14:textId="77777777" w:rsidR="002F28D5" w:rsidRDefault="00000000" w:rsidP="009B3950">
            <w:pPr>
              <w:pStyle w:val="TableBodyLarge"/>
              <w:jc w:val="right"/>
              <w:rPr>
                <w:rFonts w:ascii="MS Gothic" w:eastAsia="MS Gothic" w:hAnsi="MS Gothic"/>
                <w:sz w:val="24"/>
              </w:rPr>
            </w:pPr>
            <w:sdt>
              <w:sdtPr>
                <w:rPr>
                  <w:sz w:val="24"/>
                </w:rPr>
                <w:alias w:val="IS2-OEQL2-DLF"/>
                <w:tag w:val="IS2-OEQL2-DLF"/>
                <w:id w:val="-1659766787"/>
                <w14:checkbox>
                  <w14:checked w14:val="0"/>
                  <w14:checkedState w14:val="2612" w14:font="MS Gothic"/>
                  <w14:uncheckedState w14:val="2610" w14:font="MS Gothic"/>
                </w14:checkbox>
              </w:sdt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7E9C00" w14:textId="77777777" w:rsidR="002F28D5" w:rsidRDefault="00000000" w:rsidP="009B3950">
            <w:pPr>
              <w:pStyle w:val="TableBodyLarge"/>
              <w:jc w:val="right"/>
              <w:rPr>
                <w:rFonts w:ascii="MS Gothic" w:eastAsia="MS Gothic" w:hAnsi="MS Gothic"/>
                <w:sz w:val="24"/>
              </w:rPr>
            </w:pPr>
            <w:sdt>
              <w:sdtPr>
                <w:rPr>
                  <w:sz w:val="24"/>
                </w:rPr>
                <w:alias w:val="IS2-OEQLP-DLF"/>
                <w:tag w:val="IS2-OEQLP-DLF"/>
                <w:id w:val="28023247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33F4BF1D" w14:textId="77777777" w:rsidTr="009B3950">
        <w:trPr>
          <w:gridAfter w:val="2"/>
          <w:wAfter w:w="3010" w:type="dxa"/>
          <w:trHeight w:val="328"/>
        </w:trPr>
        <w:tc>
          <w:tcPr>
            <w:tcW w:w="3686" w:type="dxa"/>
            <w:tcBorders>
              <w:top w:val="single" w:sz="8" w:space="0" w:color="008D7F"/>
              <w:bottom w:val="single" w:sz="2" w:space="0" w:color="00937F"/>
              <w:right w:val="single" w:sz="24" w:space="0" w:color="FFFFFF" w:themeColor="background1"/>
            </w:tcBorders>
            <w:shd w:val="clear" w:color="auto" w:fill="auto"/>
          </w:tcPr>
          <w:p w14:paraId="6635207F" w14:textId="77777777" w:rsidR="002F28D5" w:rsidRDefault="002F28D5" w:rsidP="009B3950">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1F2C8A5F" w14:textId="633075E8" w:rsidR="002F28D5" w:rsidRDefault="002F28D5" w:rsidP="009B3950">
            <w:pPr>
              <w:pStyle w:val="TableBodyLarge"/>
              <w:rPr>
                <w:sz w:val="18"/>
              </w:rPr>
            </w:pPr>
            <w:r>
              <w:rPr>
                <w:sz w:val="18"/>
              </w:rPr>
              <w:t xml:space="preserve">(Optional) </w:t>
            </w:r>
            <w:r w:rsidRPr="006A6BBC">
              <w:rPr>
                <w:sz w:val="18"/>
              </w:rPr>
              <w:t>Pleas</w:t>
            </w:r>
            <w:r>
              <w:rPr>
                <w:sz w:val="18"/>
              </w:rPr>
              <w:t xml:space="preserve">e tick if in addition you wish to obtain a Delayed </w:t>
            </w:r>
            <w:r w:rsidR="002113B1">
              <w:rPr>
                <w:sz w:val="18"/>
              </w:rPr>
              <w:t xml:space="preserve">Data </w:t>
            </w:r>
            <w:r>
              <w:rPr>
                <w:sz w:val="18"/>
              </w:rPr>
              <w:t>Redistribution Licence for the corresponding Level of</w:t>
            </w:r>
          </w:p>
          <w:p w14:paraId="0AC51703" w14:textId="77777777" w:rsidR="002F28D5" w:rsidRDefault="00000000" w:rsidP="009B3950">
            <w:pPr>
              <w:pStyle w:val="TableBodyLarge"/>
              <w:rPr>
                <w:sz w:val="18"/>
              </w:rPr>
            </w:pPr>
            <w:sdt>
              <w:sdtPr>
                <w:rPr>
                  <w:sz w:val="18"/>
                </w:rPr>
                <w:alias w:val="IS2-OETFL2-DLF"/>
                <w:tag w:val="IS2-OETFL2-DLF"/>
                <w:id w:val="1360399647"/>
                <w14:checkbox>
                  <w14:checked w14:val="0"/>
                  <w14:checkedState w14:val="2612" w14:font="MS Gothic"/>
                  <w14:uncheckedState w14:val="2610" w14:font="MS Gothic"/>
                </w14:checkbox>
              </w:sdt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ETFs </w:t>
            </w:r>
          </w:p>
          <w:p w14:paraId="02082C32" w14:textId="77777777" w:rsidR="002F28D5" w:rsidRDefault="00000000" w:rsidP="009B3950">
            <w:pPr>
              <w:pStyle w:val="TableBodyLarge"/>
              <w:rPr>
                <w:sz w:val="18"/>
              </w:rPr>
            </w:pPr>
            <w:sdt>
              <w:sdtPr>
                <w:rPr>
                  <w:sz w:val="18"/>
                </w:rPr>
                <w:alias w:val="IS2-OFIL2-DLF"/>
                <w:tag w:val="IS2-OFIL2-DLF"/>
                <w:id w:val="1530536583"/>
                <w14:checkbox>
                  <w14:checked w14:val="0"/>
                  <w14:checkedState w14:val="2612" w14:font="MS Gothic"/>
                  <w14:uncheckedState w14:val="2610" w14:font="MS Gothic"/>
                </w14:checkbox>
              </w:sdt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w:t>
            </w:r>
            <w:r w:rsidR="002F28D5">
              <w:rPr>
                <w:sz w:val="18"/>
              </w:rPr>
              <w:t>Bonds</w:t>
            </w:r>
            <w:r w:rsidR="002F28D5" w:rsidRPr="0038648B">
              <w:rPr>
                <w:sz w:val="18"/>
              </w:rPr>
              <w:t xml:space="preserve"> </w:t>
            </w:r>
          </w:p>
          <w:p w14:paraId="67AD26F9" w14:textId="77777777" w:rsidR="002F28D5" w:rsidRDefault="002F28D5" w:rsidP="009B3950">
            <w:pPr>
              <w:pStyle w:val="TableBodyLarge"/>
              <w:rPr>
                <w:sz w:val="24"/>
              </w:rPr>
            </w:pPr>
            <w:r>
              <w:rPr>
                <w:sz w:val="18"/>
              </w:rPr>
              <w:t>Information at no additional cost.</w:t>
            </w:r>
          </w:p>
        </w:tc>
      </w:tr>
    </w:tbl>
    <w:p w14:paraId="4F548963"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23F826FB"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auto"/>
          </w:tcPr>
          <w:p w14:paraId="79276A3C"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2386BD" w14:textId="7EDAD8D2"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5F5061C" w14:textId="4A69A40B"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059C77BE" w14:textId="77777777" w:rsidTr="009B3950">
        <w:trPr>
          <w:trHeight w:val="20"/>
        </w:trPr>
        <w:tc>
          <w:tcPr>
            <w:tcW w:w="3686" w:type="dxa"/>
            <w:tcBorders>
              <w:top w:val="single" w:sz="24" w:space="0" w:color="FFFFFF" w:themeColor="background1"/>
              <w:right w:val="single" w:sz="24" w:space="0" w:color="FFFFFF" w:themeColor="background1"/>
            </w:tcBorders>
            <w:shd w:val="clear" w:color="auto" w:fill="auto"/>
          </w:tcPr>
          <w:p w14:paraId="01FC379D"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3EE400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1A222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9D476D"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C9F3D8" w14:textId="77777777" w:rsidR="00340A92" w:rsidRPr="006E3C0F" w:rsidRDefault="00340A92" w:rsidP="00CD41A7">
            <w:pPr>
              <w:pStyle w:val="TableBody"/>
              <w:jc w:val="right"/>
              <w:rPr>
                <w:rFonts w:cstheme="minorHAnsi"/>
                <w:b/>
                <w:sz w:val="2"/>
                <w:szCs w:val="2"/>
              </w:rPr>
            </w:pPr>
          </w:p>
        </w:tc>
      </w:tr>
      <w:tr w:rsidR="00340A92" w:rsidRPr="00A30BBB" w14:paraId="6866D75C"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5EAA786E" w14:textId="2CBCF7D6"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DB0DF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AB2CB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3C0EE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156F9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12CED8D7" w14:textId="77777777" w:rsidTr="009B3950">
        <w:trPr>
          <w:trHeight w:val="20"/>
        </w:trPr>
        <w:tc>
          <w:tcPr>
            <w:tcW w:w="3686" w:type="dxa"/>
            <w:tcBorders>
              <w:bottom w:val="single" w:sz="2" w:space="0" w:color="008D7F"/>
              <w:right w:val="single" w:sz="24" w:space="0" w:color="FFFFFF" w:themeColor="background1"/>
            </w:tcBorders>
            <w:shd w:val="clear" w:color="auto" w:fill="auto"/>
          </w:tcPr>
          <w:p w14:paraId="4C60C6A8"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B1EA88" w14:textId="5845EDAA" w:rsidR="00340A92" w:rsidRPr="00BC6C18" w:rsidRDefault="00000000" w:rsidP="00CD41A7">
            <w:pPr>
              <w:pStyle w:val="TableBodyLarge"/>
              <w:jc w:val="right"/>
              <w:rPr>
                <w:rFonts w:cstheme="minorHAnsi"/>
                <w:sz w:val="24"/>
                <w:szCs w:val="18"/>
              </w:rPr>
            </w:pPr>
            <w:sdt>
              <w:sdtPr>
                <w:rPr>
                  <w:sz w:val="24"/>
                </w:rPr>
                <w:alias w:val="IS2-ABM-LF"/>
                <w:tag w:val="IS2-ABM-LF"/>
                <w:id w:val="2008628429"/>
                <w14:checkbox>
                  <w14:checked w14:val="0"/>
                  <w14:checkedState w14:val="2612" w14:font="MS Gothic"/>
                  <w14:uncheckedState w14:val="2610" w14:font="MS Gothic"/>
                </w14:checkbox>
              </w:sdtPr>
              <w:sdtContent>
                <w:r w:rsidR="009B395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7F3288"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C25E0E"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9EFFF9"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2F28D5" w:rsidRPr="00BC6C18" w14:paraId="598AFEA8" w14:textId="77777777" w:rsidTr="00C41717">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0002F042" w14:textId="77777777" w:rsidR="002F28D5" w:rsidRDefault="002F28D5"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A162080" w14:textId="456649C9" w:rsidR="002F28D5" w:rsidRPr="009B3950" w:rsidRDefault="002F28D5" w:rsidP="009B3950">
            <w:pPr>
              <w:pStyle w:val="TableBodyLarge"/>
              <w:jc w:val="right"/>
              <w:rPr>
                <w:rFonts w:cstheme="minorHAnsi"/>
                <w:b/>
                <w:bCs/>
                <w:sz w:val="24"/>
                <w:szCs w:val="18"/>
              </w:rPr>
            </w:pPr>
            <w:r w:rsidRPr="009B3950">
              <w:rPr>
                <w:rFonts w:cstheme="minorHAnsi"/>
                <w:b/>
                <w:bCs/>
                <w:color w:val="FFFFFF" w:themeColor="background1"/>
                <w:sz w:val="18"/>
                <w:szCs w:val="18"/>
                <w:lang w:val="en-US"/>
              </w:rPr>
              <w:t>STANDARD</w:t>
            </w:r>
          </w:p>
        </w:tc>
      </w:tr>
      <w:tr w:rsidR="002F28D5" w:rsidRPr="006E3C0F" w14:paraId="14366F1B" w14:textId="77777777" w:rsidTr="009B3950">
        <w:trPr>
          <w:gridAfter w:val="2"/>
          <w:wAfter w:w="3010" w:type="dxa"/>
          <w:trHeight w:val="20"/>
        </w:trPr>
        <w:tc>
          <w:tcPr>
            <w:tcW w:w="3686" w:type="dxa"/>
            <w:tcBorders>
              <w:right w:val="single" w:sz="24" w:space="0" w:color="FFFFFF" w:themeColor="background1"/>
            </w:tcBorders>
            <w:shd w:val="clear" w:color="auto" w:fill="auto"/>
          </w:tcPr>
          <w:p w14:paraId="24615A71" w14:textId="77777777" w:rsidR="002F28D5" w:rsidRPr="006E3C0F" w:rsidRDefault="002F28D5"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45D76C94" w14:textId="77777777" w:rsidR="002F28D5" w:rsidRPr="006E3C0F" w:rsidRDefault="002F28D5"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46D4733" w14:textId="77777777" w:rsidR="002F28D5" w:rsidRPr="006E3C0F" w:rsidRDefault="002F28D5" w:rsidP="009B3950">
            <w:pPr>
              <w:pStyle w:val="TableBody"/>
              <w:jc w:val="right"/>
              <w:rPr>
                <w:rFonts w:cstheme="minorHAnsi"/>
                <w:b/>
                <w:sz w:val="2"/>
                <w:szCs w:val="2"/>
              </w:rPr>
            </w:pPr>
          </w:p>
        </w:tc>
      </w:tr>
      <w:tr w:rsidR="002F28D5" w:rsidRPr="00A30BBB" w14:paraId="55DB1006" w14:textId="77777777" w:rsidTr="009B3950">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75112BD" w14:textId="77777777" w:rsidR="002F28D5" w:rsidRPr="00B332D1" w:rsidRDefault="002F28D5"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488B6A"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194889"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Last Price</w:t>
            </w:r>
          </w:p>
        </w:tc>
      </w:tr>
      <w:tr w:rsidR="002F28D5" w:rsidRPr="009612E9" w14:paraId="2F7A2E4B" w14:textId="77777777" w:rsidTr="009B3950">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5002A24D" w14:textId="77777777" w:rsidR="002F28D5" w:rsidRPr="00330094" w:rsidRDefault="002F28D5" w:rsidP="009B3950">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941F0" w14:textId="77777777" w:rsidR="002F28D5" w:rsidRPr="00BC6C18" w:rsidRDefault="00000000" w:rsidP="009B3950">
            <w:pPr>
              <w:pStyle w:val="TableBodyLarge"/>
              <w:jc w:val="right"/>
              <w:rPr>
                <w:rFonts w:cstheme="minorHAnsi"/>
                <w:sz w:val="24"/>
              </w:rPr>
            </w:pPr>
            <w:sdt>
              <w:sdtPr>
                <w:rPr>
                  <w:sz w:val="24"/>
                </w:rPr>
                <w:alias w:val="IS2-ABM-DLF"/>
                <w:tag w:val="IS2-ABM-DLF"/>
                <w:id w:val="-1120991126"/>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033F1F" w14:textId="77777777" w:rsidR="002F28D5" w:rsidRPr="00BC6C18" w:rsidRDefault="002F28D5" w:rsidP="009B3950">
            <w:pPr>
              <w:pStyle w:val="TableBodyLarge"/>
              <w:jc w:val="right"/>
              <w:rPr>
                <w:rFonts w:cstheme="minorHAnsi"/>
                <w:sz w:val="24"/>
              </w:rPr>
            </w:pPr>
            <w:r>
              <w:rPr>
                <w:rFonts w:cstheme="minorHAnsi"/>
                <w:sz w:val="24"/>
              </w:rPr>
              <w:t>-</w:t>
            </w:r>
          </w:p>
        </w:tc>
      </w:tr>
    </w:tbl>
    <w:p w14:paraId="7D4EC417" w14:textId="77777777" w:rsidR="00340A92" w:rsidRDefault="00340A92" w:rsidP="00340A92">
      <w:pPr>
        <w:tabs>
          <w:tab w:val="left" w:pos="1215"/>
        </w:tabs>
        <w:jc w:val="left"/>
        <w:rPr>
          <w:rFonts w:asciiTheme="minorHAnsi" w:hAnsiTheme="minorHAnsi" w:cstheme="minorHAnsi"/>
          <w:b/>
          <w:sz w:val="18"/>
          <w:szCs w:val="18"/>
        </w:rPr>
      </w:pPr>
    </w:p>
    <w:p w14:paraId="51C5A62F"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4F893E01" w14:textId="77777777" w:rsidTr="00D03007">
        <w:trPr>
          <w:trHeight w:val="20"/>
        </w:trPr>
        <w:tc>
          <w:tcPr>
            <w:tcW w:w="3686" w:type="dxa"/>
            <w:tcBorders>
              <w:bottom w:val="single" w:sz="24" w:space="0" w:color="FFFFFF" w:themeColor="background1"/>
              <w:right w:val="single" w:sz="24" w:space="0" w:color="FFFFFF" w:themeColor="background1"/>
            </w:tcBorders>
            <w:shd w:val="clear" w:color="auto" w:fill="auto"/>
          </w:tcPr>
          <w:p w14:paraId="26852E6B"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E529470" w14:textId="2723E65A"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115772A" w14:textId="51C70AC5"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56D347C" w14:textId="77777777" w:rsidTr="00D03007">
        <w:trPr>
          <w:trHeight w:val="20"/>
        </w:trPr>
        <w:tc>
          <w:tcPr>
            <w:tcW w:w="3686" w:type="dxa"/>
            <w:tcBorders>
              <w:top w:val="single" w:sz="24" w:space="0" w:color="FFFFFF" w:themeColor="background1"/>
              <w:right w:val="single" w:sz="24" w:space="0" w:color="FFFFFF" w:themeColor="background1"/>
            </w:tcBorders>
            <w:shd w:val="clear" w:color="auto" w:fill="auto"/>
          </w:tcPr>
          <w:p w14:paraId="5F1C8B9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524414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E817D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4E7093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595DB8" w14:textId="77777777" w:rsidR="00340A92" w:rsidRPr="006E3C0F" w:rsidRDefault="00340A92" w:rsidP="00CD41A7">
            <w:pPr>
              <w:pStyle w:val="TableBody"/>
              <w:jc w:val="right"/>
              <w:rPr>
                <w:rFonts w:cstheme="minorHAnsi"/>
                <w:b/>
                <w:sz w:val="2"/>
                <w:szCs w:val="2"/>
              </w:rPr>
            </w:pPr>
          </w:p>
        </w:tc>
      </w:tr>
      <w:tr w:rsidR="00340A92" w:rsidRPr="00A30BBB" w14:paraId="35BA73DD" w14:textId="77777777" w:rsidTr="00D03007">
        <w:trPr>
          <w:trHeight w:val="20"/>
        </w:trPr>
        <w:tc>
          <w:tcPr>
            <w:tcW w:w="3686" w:type="dxa"/>
            <w:tcBorders>
              <w:bottom w:val="single" w:sz="24" w:space="0" w:color="FFFFFF" w:themeColor="background1"/>
              <w:right w:val="single" w:sz="24" w:space="0" w:color="FFFFFF" w:themeColor="background1"/>
            </w:tcBorders>
            <w:shd w:val="clear" w:color="auto" w:fill="008D7F"/>
          </w:tcPr>
          <w:p w14:paraId="69834E50" w14:textId="2748D3FA"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60480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B7FCC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6915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70FD84"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905AA97" w14:textId="77777777" w:rsidTr="00D03007">
        <w:trPr>
          <w:trHeight w:val="20"/>
        </w:trPr>
        <w:tc>
          <w:tcPr>
            <w:tcW w:w="3686" w:type="dxa"/>
            <w:tcBorders>
              <w:bottom w:val="single" w:sz="2" w:space="0" w:color="008D7F"/>
              <w:right w:val="single" w:sz="24" w:space="0" w:color="FFFFFF" w:themeColor="background1"/>
            </w:tcBorders>
            <w:shd w:val="clear" w:color="auto" w:fill="auto"/>
          </w:tcPr>
          <w:p w14:paraId="4CFBC6F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20DD2B7" w14:textId="77777777" w:rsidR="00340A92" w:rsidRPr="00BC6C18" w:rsidRDefault="00000000" w:rsidP="00CD41A7">
            <w:pPr>
              <w:pStyle w:val="TableBodyLarge"/>
              <w:jc w:val="right"/>
              <w:rPr>
                <w:rFonts w:cstheme="minorHAnsi"/>
                <w:sz w:val="24"/>
                <w:szCs w:val="18"/>
              </w:rPr>
            </w:pPr>
            <w:sdt>
              <w:sdtPr>
                <w:rPr>
                  <w:sz w:val="24"/>
                </w:rPr>
                <w:alias w:val="IS2-EQID-LF"/>
                <w:tag w:val="IS2-EQID-LF"/>
                <w:id w:val="29426875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59AB85" w14:textId="77777777" w:rsidR="00340A92" w:rsidRPr="00BC6C18" w:rsidRDefault="00000000" w:rsidP="00CD41A7">
            <w:pPr>
              <w:pStyle w:val="TableBodyLarge"/>
              <w:jc w:val="right"/>
              <w:rPr>
                <w:rFonts w:cstheme="minorHAnsi"/>
                <w:sz w:val="24"/>
                <w:szCs w:val="18"/>
              </w:rPr>
            </w:pPr>
            <w:sdt>
              <w:sdtPr>
                <w:rPr>
                  <w:sz w:val="24"/>
                </w:rPr>
                <w:alias w:val="IS2-EQIDLP-LF"/>
                <w:tag w:val="IS2-EQIDLP-LF"/>
                <w:id w:val="-188948321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5DCAA" w14:textId="77777777" w:rsidR="00340A92" w:rsidRPr="00BC6C18" w:rsidRDefault="00000000" w:rsidP="00CD41A7">
            <w:pPr>
              <w:pStyle w:val="TableBodyLarge"/>
              <w:jc w:val="right"/>
              <w:rPr>
                <w:rFonts w:cstheme="minorHAnsi"/>
                <w:sz w:val="24"/>
                <w:szCs w:val="18"/>
              </w:rPr>
            </w:pPr>
            <w:sdt>
              <w:sdtPr>
                <w:rPr>
                  <w:sz w:val="24"/>
                </w:rPr>
                <w:alias w:val="IS2-EQID-LFPI"/>
                <w:tag w:val="IS2-EQID-LFPI"/>
                <w:id w:val="-2841935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BF4D4E" w14:textId="77777777" w:rsidR="00340A92" w:rsidRPr="00BC6C18" w:rsidRDefault="00000000" w:rsidP="00CD41A7">
            <w:pPr>
              <w:pStyle w:val="TableBodyLarge"/>
              <w:jc w:val="right"/>
              <w:rPr>
                <w:rFonts w:cstheme="minorHAnsi"/>
                <w:sz w:val="24"/>
                <w:szCs w:val="18"/>
              </w:rPr>
            </w:pPr>
            <w:sdt>
              <w:sdtPr>
                <w:rPr>
                  <w:sz w:val="24"/>
                </w:rPr>
                <w:alias w:val="IS2-EQIDLP-LFPI"/>
                <w:tag w:val="IS2-EQIDLP-LFPI"/>
                <w:id w:val="204517102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187E7D01" w14:textId="77777777" w:rsidTr="00D0300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21FC1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5B7BCA" w14:textId="77777777" w:rsidR="00340A92" w:rsidRPr="00BC6C18" w:rsidRDefault="00000000" w:rsidP="00CD41A7">
            <w:pPr>
              <w:pStyle w:val="TableBodyLarge"/>
              <w:jc w:val="right"/>
              <w:rPr>
                <w:rFonts w:cstheme="minorHAnsi"/>
                <w:sz w:val="24"/>
                <w:szCs w:val="18"/>
              </w:rPr>
            </w:pPr>
            <w:sdt>
              <w:sdtPr>
                <w:rPr>
                  <w:sz w:val="24"/>
                </w:rPr>
                <w:alias w:val="IS2-COMD-LF"/>
                <w:tag w:val="IS2-COMD-LF"/>
                <w:id w:val="128522447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A8E0CE" w14:textId="77777777" w:rsidR="00340A92" w:rsidRPr="00BC6C18" w:rsidRDefault="00000000" w:rsidP="00CD41A7">
            <w:pPr>
              <w:pStyle w:val="TableBodyLarge"/>
              <w:jc w:val="right"/>
              <w:rPr>
                <w:rFonts w:cstheme="minorHAnsi"/>
                <w:sz w:val="24"/>
                <w:szCs w:val="18"/>
              </w:rPr>
            </w:pPr>
            <w:sdt>
              <w:sdtPr>
                <w:rPr>
                  <w:sz w:val="24"/>
                </w:rPr>
                <w:alias w:val="IS2-COMLP-LF"/>
                <w:tag w:val="IS2-COMLP-LF"/>
                <w:id w:val="-2172101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C5124F"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5C2182"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142C1C48" w14:textId="77777777" w:rsidTr="00D03007">
        <w:trPr>
          <w:gridAfter w:val="2"/>
          <w:wAfter w:w="2976" w:type="dxa"/>
          <w:trHeight w:val="20"/>
        </w:trPr>
        <w:tc>
          <w:tcPr>
            <w:tcW w:w="3686" w:type="dxa"/>
            <w:tcBorders>
              <w:top w:val="single" w:sz="2" w:space="0" w:color="008D7F"/>
              <w:right w:val="single" w:sz="24" w:space="0" w:color="FFFFFF" w:themeColor="background1"/>
            </w:tcBorders>
            <w:shd w:val="clear" w:color="auto" w:fill="auto"/>
          </w:tcPr>
          <w:p w14:paraId="2714B4DE" w14:textId="77777777" w:rsidR="002F28D5" w:rsidRPr="00A30BBB" w:rsidRDefault="002F28D5"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71D583" w14:textId="58DE7305" w:rsidR="002F28D5" w:rsidRPr="009B3950" w:rsidRDefault="002F28D5" w:rsidP="009B3950">
            <w:pPr>
              <w:pStyle w:val="TableBodyLarge"/>
              <w:jc w:val="right"/>
              <w:rPr>
                <w:b/>
                <w:bCs/>
                <w:sz w:val="24"/>
              </w:rPr>
            </w:pPr>
            <w:r w:rsidRPr="009B3950">
              <w:rPr>
                <w:rFonts w:cstheme="minorHAnsi"/>
                <w:b/>
                <w:bCs/>
                <w:color w:val="FFFFFF" w:themeColor="background1"/>
                <w:sz w:val="18"/>
                <w:szCs w:val="18"/>
                <w:lang w:val="en-US"/>
              </w:rPr>
              <w:t>STANDARD</w:t>
            </w:r>
          </w:p>
        </w:tc>
      </w:tr>
      <w:tr w:rsidR="002F28D5" w:rsidRPr="006E3C0F" w14:paraId="0B42EDBE" w14:textId="77777777" w:rsidTr="00D03007">
        <w:trPr>
          <w:gridAfter w:val="2"/>
          <w:wAfter w:w="2976" w:type="dxa"/>
          <w:trHeight w:val="20"/>
        </w:trPr>
        <w:tc>
          <w:tcPr>
            <w:tcW w:w="3686" w:type="dxa"/>
            <w:tcBorders>
              <w:right w:val="single" w:sz="24" w:space="0" w:color="FFFFFF" w:themeColor="background1"/>
            </w:tcBorders>
            <w:shd w:val="clear" w:color="auto" w:fill="auto"/>
          </w:tcPr>
          <w:p w14:paraId="1B3634E4" w14:textId="77777777" w:rsidR="002F28D5" w:rsidRPr="006E3C0F" w:rsidRDefault="002F28D5"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997D304" w14:textId="77777777" w:rsidR="002F28D5" w:rsidRPr="006E3C0F" w:rsidRDefault="002F28D5"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086FF2C" w14:textId="77777777" w:rsidR="002F28D5" w:rsidRPr="006E3C0F" w:rsidRDefault="002F28D5" w:rsidP="009B3950">
            <w:pPr>
              <w:pStyle w:val="TableBody"/>
              <w:jc w:val="right"/>
              <w:rPr>
                <w:rFonts w:cstheme="minorHAnsi"/>
                <w:b/>
                <w:sz w:val="2"/>
                <w:szCs w:val="2"/>
              </w:rPr>
            </w:pPr>
          </w:p>
        </w:tc>
      </w:tr>
      <w:tr w:rsidR="002F28D5" w:rsidRPr="00A30BBB" w14:paraId="1A71665C" w14:textId="77777777" w:rsidTr="00D03007">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1A7473A" w14:textId="77777777" w:rsidR="002F28D5" w:rsidRPr="00B332D1" w:rsidRDefault="002F28D5"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9642E33"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34D21DD"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Last Price</w:t>
            </w:r>
          </w:p>
        </w:tc>
      </w:tr>
      <w:tr w:rsidR="002F28D5" w:rsidRPr="009612E9" w14:paraId="7E60CE77" w14:textId="77777777" w:rsidTr="00D03007">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B708D99" w14:textId="77777777" w:rsidR="002F28D5" w:rsidRPr="00330094" w:rsidRDefault="002F28D5" w:rsidP="009B3950">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7F4E691" w14:textId="77777777" w:rsidR="002F28D5" w:rsidRPr="00BC6C18" w:rsidRDefault="00000000" w:rsidP="009B3950">
            <w:pPr>
              <w:pStyle w:val="TableBodyLarge"/>
              <w:jc w:val="right"/>
              <w:rPr>
                <w:rFonts w:cstheme="minorHAnsi"/>
                <w:sz w:val="24"/>
              </w:rPr>
            </w:pPr>
            <w:sdt>
              <w:sdtPr>
                <w:rPr>
                  <w:sz w:val="24"/>
                </w:rPr>
                <w:alias w:val="IS2-EQID-DLF"/>
                <w:tag w:val="IS2-EQID-DLF"/>
                <w:id w:val="-8300132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3E4D87" w14:textId="77777777" w:rsidR="002F28D5" w:rsidRPr="00BC6C18" w:rsidRDefault="00000000" w:rsidP="009B3950">
            <w:pPr>
              <w:pStyle w:val="TableBodyLarge"/>
              <w:jc w:val="right"/>
              <w:rPr>
                <w:rFonts w:cstheme="minorHAnsi"/>
                <w:sz w:val="24"/>
              </w:rPr>
            </w:pPr>
            <w:sdt>
              <w:sdtPr>
                <w:rPr>
                  <w:sz w:val="24"/>
                </w:rPr>
                <w:alias w:val="IS2-EQIDLP-DLF"/>
                <w:tag w:val="IS2-EQIDLP-DLF"/>
                <w:id w:val="-201220539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368BEE10" w14:textId="77777777" w:rsidTr="00D03007">
        <w:trPr>
          <w:gridAfter w:val="2"/>
          <w:wAfter w:w="297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E5141CF" w14:textId="77777777" w:rsidR="002F28D5" w:rsidRPr="00330094" w:rsidRDefault="002F28D5" w:rsidP="009B395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567764" w14:textId="77777777" w:rsidR="002F28D5" w:rsidRPr="00BC6C18" w:rsidRDefault="00000000" w:rsidP="009B3950">
            <w:pPr>
              <w:pStyle w:val="TableBodyLarge"/>
              <w:jc w:val="right"/>
              <w:rPr>
                <w:rFonts w:cstheme="minorHAnsi"/>
                <w:sz w:val="24"/>
              </w:rPr>
            </w:pPr>
            <w:sdt>
              <w:sdtPr>
                <w:rPr>
                  <w:sz w:val="24"/>
                </w:rPr>
                <w:alias w:val="IS2-COMD-DLF"/>
                <w:tag w:val="IS2-COMD-DLF"/>
                <w:id w:val="-157766215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2F2552" w14:textId="77777777" w:rsidR="002F28D5" w:rsidRPr="00BC6C18" w:rsidRDefault="00000000" w:rsidP="009B3950">
            <w:pPr>
              <w:pStyle w:val="TableBodyLarge"/>
              <w:jc w:val="right"/>
              <w:rPr>
                <w:rFonts w:cstheme="minorHAnsi"/>
                <w:sz w:val="24"/>
              </w:rPr>
            </w:pPr>
            <w:sdt>
              <w:sdtPr>
                <w:rPr>
                  <w:sz w:val="24"/>
                </w:rPr>
                <w:alias w:val="IS2-COMLP-DLF"/>
                <w:tag w:val="IS2-COMLP-DLF"/>
                <w:id w:val="-537045502"/>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bl>
    <w:p w14:paraId="6F675758" w14:textId="77777777" w:rsidR="002D0896" w:rsidRDefault="002D0896" w:rsidP="00340A92">
      <w:pPr>
        <w:tabs>
          <w:tab w:val="left" w:pos="1215"/>
        </w:tabs>
        <w:jc w:val="left"/>
        <w:rPr>
          <w:b/>
        </w:rPr>
      </w:pPr>
    </w:p>
    <w:p w14:paraId="3910BA47" w14:textId="390E29D3"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6874E92C" w14:textId="77777777" w:rsidTr="009B3950">
        <w:trPr>
          <w:trHeight w:val="20"/>
        </w:trPr>
        <w:tc>
          <w:tcPr>
            <w:tcW w:w="3686" w:type="dxa"/>
            <w:tcBorders>
              <w:bottom w:val="single" w:sz="24" w:space="0" w:color="FFFFFF" w:themeColor="background1"/>
              <w:right w:val="single" w:sz="24" w:space="0" w:color="FFFFFF" w:themeColor="background1"/>
            </w:tcBorders>
            <w:shd w:val="clear" w:color="auto" w:fill="auto"/>
          </w:tcPr>
          <w:p w14:paraId="51C71553"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8A01B1" w14:textId="11436765"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6FDCC3" w14:textId="5BF4FA1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DC25334" w14:textId="77777777" w:rsidTr="00C66A12">
        <w:trPr>
          <w:trHeight w:val="20"/>
        </w:trPr>
        <w:tc>
          <w:tcPr>
            <w:tcW w:w="3686" w:type="dxa"/>
            <w:tcBorders>
              <w:top w:val="single" w:sz="24" w:space="0" w:color="FFFFFF" w:themeColor="background1"/>
              <w:right w:val="single" w:sz="24" w:space="0" w:color="FFFFFF" w:themeColor="background1"/>
            </w:tcBorders>
            <w:shd w:val="clear" w:color="auto" w:fill="auto"/>
          </w:tcPr>
          <w:p w14:paraId="68222FF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29842E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4A3ACE"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8BEC9DB"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A5298F3" w14:textId="77777777" w:rsidR="00340A92" w:rsidRPr="006E3C0F" w:rsidRDefault="00340A92" w:rsidP="00CD41A7">
            <w:pPr>
              <w:pStyle w:val="TableBody"/>
              <w:jc w:val="right"/>
              <w:rPr>
                <w:rFonts w:cstheme="minorHAnsi"/>
                <w:b/>
                <w:sz w:val="2"/>
                <w:szCs w:val="2"/>
              </w:rPr>
            </w:pPr>
          </w:p>
        </w:tc>
      </w:tr>
      <w:tr w:rsidR="00340A92" w:rsidRPr="00A30BBB" w14:paraId="49FDB2D7"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52FEE32E" w14:textId="61E243F0"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175E4E2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E8097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C05DB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D831DC"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2F9E22AF"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24C2CDD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06005AD"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C6A3C0" w14:textId="77777777" w:rsidR="00340A92" w:rsidRPr="00BC6C18" w:rsidRDefault="00000000" w:rsidP="00CD41A7">
            <w:pPr>
              <w:pStyle w:val="TableBodyLarge"/>
              <w:jc w:val="right"/>
              <w:rPr>
                <w:rFonts w:cstheme="minorHAnsi"/>
                <w:sz w:val="24"/>
              </w:rPr>
            </w:pPr>
            <w:sdt>
              <w:sdtPr>
                <w:rPr>
                  <w:rFonts w:cs="Calibri"/>
                  <w:color w:val="000000"/>
                  <w:sz w:val="24"/>
                </w:rPr>
                <w:alias w:val="IS2-EETR-LF"/>
                <w:tag w:val="IS2-EETR-LF"/>
                <w:id w:val="243614126"/>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84D7CB"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572E75"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754F1B24" w14:textId="77777777" w:rsidTr="009B3950">
        <w:trPr>
          <w:trHeight w:val="20"/>
        </w:trPr>
        <w:tc>
          <w:tcPr>
            <w:tcW w:w="3686" w:type="dxa"/>
            <w:tcBorders>
              <w:top w:val="single" w:sz="2" w:space="0" w:color="008D7F"/>
              <w:right w:val="single" w:sz="24" w:space="0" w:color="FFFFFF" w:themeColor="background1"/>
            </w:tcBorders>
            <w:shd w:val="clear" w:color="auto" w:fill="auto"/>
          </w:tcPr>
          <w:p w14:paraId="25E5AF77"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7892F8F" w14:textId="77777777" w:rsidR="00340A92" w:rsidRPr="00BC6C18" w:rsidRDefault="00000000" w:rsidP="00CD41A7">
            <w:pPr>
              <w:pStyle w:val="TableBodyLarge"/>
              <w:jc w:val="right"/>
              <w:rPr>
                <w:sz w:val="24"/>
              </w:rPr>
            </w:pPr>
            <w:sdt>
              <w:sdtPr>
                <w:rPr>
                  <w:rFonts w:cs="Calibri"/>
                  <w:color w:val="000000"/>
                  <w:sz w:val="24"/>
                </w:rPr>
                <w:alias w:val="IS2-EAPAQ-LF"/>
                <w:tag w:val="IS2-EAPAQ-LF"/>
                <w:id w:val="375583869"/>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64F27E27"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DE8C16" w14:textId="77777777" w:rsidR="00340A92" w:rsidRPr="00BC6C18" w:rsidRDefault="00340A92" w:rsidP="00CD41A7">
            <w:pPr>
              <w:pStyle w:val="TableBodyLarge"/>
              <w:jc w:val="right"/>
              <w:rPr>
                <w:sz w:val="24"/>
              </w:rPr>
            </w:pPr>
            <w:r>
              <w:rPr>
                <w:rFonts w:cs="Calibri"/>
                <w:color w:val="000000"/>
                <w:sz w:val="24"/>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B113BE" w14:textId="77777777" w:rsidR="00340A92" w:rsidRPr="00BC6C18" w:rsidRDefault="00340A92" w:rsidP="00CD41A7">
            <w:pPr>
              <w:pStyle w:val="TableBodyLarge"/>
              <w:jc w:val="right"/>
              <w:rPr>
                <w:rFonts w:cstheme="minorHAnsi"/>
                <w:sz w:val="24"/>
              </w:rPr>
            </w:pPr>
            <w:r>
              <w:rPr>
                <w:rFonts w:cstheme="minorHAnsi"/>
                <w:sz w:val="18"/>
              </w:rPr>
              <w:t>-</w:t>
            </w:r>
          </w:p>
        </w:tc>
      </w:tr>
      <w:tr w:rsidR="002F28D5" w:rsidRPr="00330094" w14:paraId="34028264" w14:textId="77777777" w:rsidTr="00C41717">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78ECB131" w14:textId="77777777" w:rsidR="002F28D5" w:rsidRPr="00CE5E61" w:rsidRDefault="002F28D5" w:rsidP="009B395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4C2F798" w14:textId="4B98DBBD" w:rsidR="002F28D5" w:rsidRPr="009B3950" w:rsidRDefault="002F28D5" w:rsidP="009B3950">
            <w:pPr>
              <w:pStyle w:val="TableBodyLarge"/>
              <w:jc w:val="right"/>
              <w:rPr>
                <w:rFonts w:cstheme="minorHAnsi"/>
                <w:b/>
                <w:bCs/>
                <w:sz w:val="18"/>
              </w:rPr>
            </w:pPr>
            <w:r w:rsidRPr="009B3950">
              <w:rPr>
                <w:rFonts w:cstheme="minorHAnsi"/>
                <w:b/>
                <w:bCs/>
                <w:color w:val="FFFFFF" w:themeColor="background1"/>
                <w:sz w:val="18"/>
                <w:szCs w:val="18"/>
                <w:lang w:val="en-US"/>
              </w:rPr>
              <w:t>STANDARD</w:t>
            </w:r>
          </w:p>
        </w:tc>
      </w:tr>
      <w:tr w:rsidR="002F28D5" w:rsidRPr="006E3C0F" w14:paraId="247712D3" w14:textId="77777777" w:rsidTr="004E2A75">
        <w:trPr>
          <w:gridAfter w:val="2"/>
          <w:wAfter w:w="3010" w:type="dxa"/>
          <w:trHeight w:val="20"/>
        </w:trPr>
        <w:tc>
          <w:tcPr>
            <w:tcW w:w="3686" w:type="dxa"/>
            <w:tcBorders>
              <w:right w:val="single" w:sz="24" w:space="0" w:color="FFFFFF" w:themeColor="background1"/>
            </w:tcBorders>
            <w:shd w:val="clear" w:color="auto" w:fill="auto"/>
          </w:tcPr>
          <w:p w14:paraId="0AD469B6" w14:textId="77777777" w:rsidR="002F28D5" w:rsidRPr="006E3C0F" w:rsidRDefault="002F28D5" w:rsidP="004E2A75">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11E814DB" w14:textId="77777777" w:rsidR="002F28D5" w:rsidRPr="006E3C0F" w:rsidRDefault="002F28D5" w:rsidP="004E2A75">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F74CFB5" w14:textId="77777777" w:rsidR="002F28D5" w:rsidRPr="006E3C0F" w:rsidRDefault="002F28D5" w:rsidP="004E2A75">
            <w:pPr>
              <w:pStyle w:val="TableBody"/>
              <w:jc w:val="right"/>
              <w:rPr>
                <w:rFonts w:cstheme="minorHAnsi"/>
                <w:b/>
                <w:sz w:val="2"/>
                <w:szCs w:val="2"/>
              </w:rPr>
            </w:pPr>
          </w:p>
        </w:tc>
      </w:tr>
      <w:tr w:rsidR="002F28D5" w:rsidRPr="00A30BBB" w14:paraId="7411CC40" w14:textId="77777777" w:rsidTr="009B3950">
        <w:trPr>
          <w:gridAfter w:val="2"/>
          <w:wAfter w:w="3010" w:type="dxa"/>
          <w:trHeight w:val="20"/>
        </w:trPr>
        <w:tc>
          <w:tcPr>
            <w:tcW w:w="3686" w:type="dxa"/>
            <w:tcBorders>
              <w:bottom w:val="single" w:sz="24" w:space="0" w:color="FFFFFF" w:themeColor="background1"/>
            </w:tcBorders>
            <w:shd w:val="clear" w:color="auto" w:fill="008D7F"/>
          </w:tcPr>
          <w:p w14:paraId="0719EDE4" w14:textId="77777777" w:rsidR="002F28D5" w:rsidRPr="00B332D1" w:rsidRDefault="002F28D5" w:rsidP="004E2A7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08C7F103" w14:textId="77777777" w:rsidR="002F28D5" w:rsidRPr="00A30BBB" w:rsidRDefault="002F28D5" w:rsidP="004E2A75">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975C7DE" w14:textId="77777777" w:rsidR="002F28D5" w:rsidRPr="00A30BBB" w:rsidRDefault="002F28D5" w:rsidP="004E2A75">
            <w:pPr>
              <w:pStyle w:val="TableBody"/>
              <w:jc w:val="right"/>
              <w:rPr>
                <w:rFonts w:cstheme="minorHAnsi"/>
                <w:b/>
                <w:sz w:val="18"/>
                <w:szCs w:val="18"/>
              </w:rPr>
            </w:pPr>
            <w:r w:rsidRPr="00A30BBB">
              <w:rPr>
                <w:rFonts w:cstheme="minorHAnsi"/>
                <w:b/>
                <w:sz w:val="18"/>
                <w:szCs w:val="18"/>
              </w:rPr>
              <w:t>Last Price</w:t>
            </w:r>
          </w:p>
        </w:tc>
      </w:tr>
      <w:tr w:rsidR="002F28D5" w:rsidRPr="009612E9" w14:paraId="0C92F5AE" w14:textId="77777777" w:rsidTr="00C66A12">
        <w:trPr>
          <w:gridAfter w:val="2"/>
          <w:wAfter w:w="3010" w:type="dxa"/>
          <w:trHeight w:val="328"/>
        </w:trPr>
        <w:tc>
          <w:tcPr>
            <w:tcW w:w="3686" w:type="dxa"/>
            <w:tcBorders>
              <w:bottom w:val="single" w:sz="2" w:space="0" w:color="008D7F"/>
            </w:tcBorders>
            <w:shd w:val="clear" w:color="auto" w:fill="auto"/>
          </w:tcPr>
          <w:p w14:paraId="69D5A5F7" w14:textId="77777777" w:rsidR="002F28D5" w:rsidRPr="00A30BBB" w:rsidRDefault="002F28D5" w:rsidP="004E2A75">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444CD22B" w14:textId="77777777" w:rsidR="002F28D5" w:rsidRPr="00BC6C18" w:rsidRDefault="002F28D5" w:rsidP="004E2A75">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52278281" w14:textId="77777777" w:rsidR="002F28D5" w:rsidRPr="00BC6C18" w:rsidRDefault="00000000" w:rsidP="004E2A75">
            <w:pPr>
              <w:pStyle w:val="TableBodyLarge"/>
              <w:jc w:val="right"/>
              <w:rPr>
                <w:rFonts w:cstheme="minorHAnsi"/>
                <w:sz w:val="24"/>
              </w:rPr>
            </w:pPr>
            <w:sdt>
              <w:sdtPr>
                <w:rPr>
                  <w:rFonts w:cs="Calibri"/>
                  <w:color w:val="000000"/>
                  <w:sz w:val="24"/>
                </w:rPr>
                <w:alias w:val="IS2-EETR-DLF"/>
                <w:tag w:val="IS2-EETR-DLF"/>
                <w:id w:val="-742713897"/>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r>
      <w:tr w:rsidR="002F28D5" w:rsidRPr="009612E9" w14:paraId="0662289D" w14:textId="77777777" w:rsidTr="00C66A12">
        <w:trPr>
          <w:gridAfter w:val="2"/>
          <w:wAfter w:w="3010" w:type="dxa"/>
          <w:trHeight w:val="20"/>
        </w:trPr>
        <w:tc>
          <w:tcPr>
            <w:tcW w:w="3686" w:type="dxa"/>
            <w:tcBorders>
              <w:top w:val="single" w:sz="2" w:space="0" w:color="008D7F"/>
              <w:bottom w:val="single" w:sz="2" w:space="0" w:color="008D7F"/>
            </w:tcBorders>
            <w:shd w:val="clear" w:color="auto" w:fill="auto"/>
          </w:tcPr>
          <w:p w14:paraId="7F073222" w14:textId="77777777" w:rsidR="002F28D5" w:rsidRPr="004D2A95" w:rsidRDefault="002F28D5" w:rsidP="004E2A75">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521B4028" w14:textId="77777777" w:rsidR="002F28D5" w:rsidRPr="00BC6C18" w:rsidRDefault="00000000" w:rsidP="004E2A75">
            <w:pPr>
              <w:pStyle w:val="TableBodyLarge"/>
              <w:jc w:val="right"/>
              <w:rPr>
                <w:sz w:val="24"/>
              </w:rPr>
            </w:pPr>
            <w:sdt>
              <w:sdtPr>
                <w:rPr>
                  <w:rFonts w:cs="Calibri"/>
                  <w:color w:val="000000"/>
                  <w:sz w:val="24"/>
                </w:rPr>
                <w:alias w:val="IS2-EAPAQ-DLF"/>
                <w:tag w:val="IS2-EAPAQ-DLF"/>
                <w:id w:val="922157986"/>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7A791778" w14:textId="77777777" w:rsidR="002F28D5" w:rsidRPr="00BC6C18" w:rsidRDefault="002F28D5" w:rsidP="004E2A75">
            <w:pPr>
              <w:pStyle w:val="TableBodyLarge"/>
              <w:jc w:val="right"/>
              <w:rPr>
                <w:rFonts w:cstheme="minorHAnsi"/>
                <w:sz w:val="24"/>
              </w:rPr>
            </w:pPr>
            <w:r>
              <w:rPr>
                <w:rFonts w:cstheme="minorHAnsi"/>
                <w:sz w:val="18"/>
              </w:rPr>
              <w:t>-</w:t>
            </w:r>
          </w:p>
        </w:tc>
      </w:tr>
    </w:tbl>
    <w:p w14:paraId="7AF74734" w14:textId="77777777" w:rsidR="001E6F19" w:rsidRDefault="001E6F19" w:rsidP="00340A92">
      <w:pPr>
        <w:tabs>
          <w:tab w:val="left" w:pos="1215"/>
        </w:tabs>
        <w:jc w:val="left"/>
        <w:rPr>
          <w:b/>
        </w:rPr>
      </w:pPr>
    </w:p>
    <w:p w14:paraId="7CDE08DF" w14:textId="197C602C"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2D7FCF62"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6D07447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D9F047" w14:textId="15F19111" w:rsidR="00340A92" w:rsidRPr="001665DB" w:rsidRDefault="0067282D"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5E3C16A" w14:textId="602A112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7437AB4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43AE35" w14:textId="77777777" w:rsidR="00340A92" w:rsidRPr="000B7D19" w:rsidRDefault="00340A92"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7EE54C" w14:textId="77777777" w:rsidR="00340A92" w:rsidRPr="00BC6C18" w:rsidRDefault="00000000" w:rsidP="00CD41A7">
            <w:pPr>
              <w:pStyle w:val="TableBodyLarge"/>
              <w:jc w:val="right"/>
              <w:rPr>
                <w:sz w:val="24"/>
              </w:rPr>
            </w:pPr>
            <w:sdt>
              <w:sdtPr>
                <w:rPr>
                  <w:sz w:val="24"/>
                </w:rPr>
                <w:alias w:val="IS2-VINXA-LF"/>
                <w:tag w:val="IS2-VINXA-LF"/>
                <w:id w:val="-160378662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52F575F" w14:textId="77777777" w:rsidR="00340A92" w:rsidRPr="000B7D19" w:rsidRDefault="00340A92" w:rsidP="00CD41A7">
            <w:pPr>
              <w:pStyle w:val="TableBodyLarge"/>
              <w:jc w:val="right"/>
              <w:rPr>
                <w:sz w:val="18"/>
              </w:rPr>
            </w:pPr>
            <w:r>
              <w:rPr>
                <w:sz w:val="18"/>
              </w:rPr>
              <w:t>-</w:t>
            </w:r>
          </w:p>
        </w:tc>
      </w:tr>
      <w:tr w:rsidR="00340A92" w:rsidRPr="00BC6C18" w14:paraId="07C9942E"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B2C5D8" w14:textId="77777777" w:rsidR="00340A92" w:rsidRPr="000B7D19" w:rsidRDefault="00340A92"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5CBD78" w14:textId="77777777" w:rsidR="00340A92" w:rsidRPr="00BC6C18" w:rsidRDefault="00000000" w:rsidP="00CD41A7">
            <w:pPr>
              <w:pStyle w:val="TableBodyLarge"/>
              <w:tabs>
                <w:tab w:val="left" w:pos="2295"/>
                <w:tab w:val="right" w:pos="2984"/>
              </w:tabs>
              <w:jc w:val="right"/>
              <w:rPr>
                <w:sz w:val="24"/>
              </w:rPr>
            </w:pPr>
            <w:sdt>
              <w:sdtPr>
                <w:rPr>
                  <w:sz w:val="24"/>
                </w:rPr>
                <w:alias w:val="IS2-VINXP-LF"/>
                <w:tag w:val="IS2-VINXP-LF"/>
                <w:id w:val="189446626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DD81CD" w14:textId="77777777" w:rsidR="00340A92" w:rsidRPr="00BC6C18" w:rsidRDefault="00340A92" w:rsidP="00CD41A7">
            <w:pPr>
              <w:pStyle w:val="TableBodyLarge"/>
              <w:jc w:val="right"/>
              <w:rPr>
                <w:sz w:val="24"/>
              </w:rPr>
            </w:pPr>
            <w:r w:rsidRPr="00BC6C18">
              <w:rPr>
                <w:sz w:val="24"/>
              </w:rPr>
              <w:t>-</w:t>
            </w:r>
          </w:p>
        </w:tc>
      </w:tr>
      <w:tr w:rsidR="00CD63BD" w:rsidRPr="008E2D58" w14:paraId="1FF375D1"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B46622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63164C4"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01C775F6"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FB98C2"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202F68" w14:textId="77777777" w:rsidR="00CD63BD" w:rsidRPr="00BC6C18" w:rsidRDefault="00000000" w:rsidP="008D1506">
            <w:pPr>
              <w:pStyle w:val="TableBodyLarge"/>
              <w:jc w:val="right"/>
              <w:rPr>
                <w:sz w:val="24"/>
              </w:rPr>
            </w:pPr>
            <w:sdt>
              <w:sdtPr>
                <w:rPr>
                  <w:sz w:val="24"/>
                </w:rPr>
                <w:alias w:val="IS2-VINXA-DLF"/>
                <w:tag w:val="IS2-VINXA-DLF"/>
                <w:id w:val="-137342344"/>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14:paraId="2CCB2571"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05154A"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0E9732" w14:textId="77777777" w:rsidR="00CD63BD" w:rsidRPr="00BC6C18" w:rsidRDefault="00000000" w:rsidP="008D1506">
            <w:pPr>
              <w:pStyle w:val="TableBodyLarge"/>
              <w:tabs>
                <w:tab w:val="left" w:pos="2295"/>
                <w:tab w:val="right" w:pos="2984"/>
              </w:tabs>
              <w:jc w:val="right"/>
              <w:rPr>
                <w:sz w:val="24"/>
              </w:rPr>
            </w:pPr>
            <w:sdt>
              <w:sdtPr>
                <w:rPr>
                  <w:sz w:val="24"/>
                </w:rPr>
                <w:alias w:val="IS2-VINXP-DLF"/>
                <w:tag w:val="IS2-VINXP-DLF"/>
                <w:id w:val="731112617"/>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14:paraId="08683672" w14:textId="02C3648D" w:rsidR="00340A92" w:rsidRPr="00890D28" w:rsidRDefault="00340A92" w:rsidP="00340A92">
      <w:pPr>
        <w:pStyle w:val="BodyText"/>
        <w:rPr>
          <w:rFonts w:cs="Calibri"/>
          <w:sz w:val="14"/>
          <w:szCs w:val="14"/>
        </w:rPr>
      </w:pPr>
      <w:r w:rsidRPr="0FDB210C">
        <w:rPr>
          <w:sz w:val="14"/>
          <w:szCs w:val="14"/>
          <w:vertAlign w:val="superscript"/>
        </w:rPr>
        <w:t>*</w:t>
      </w:r>
      <w:r w:rsidRPr="0FDB210C">
        <w:rPr>
          <w:rFonts w:cs="Calibri"/>
          <w:sz w:val="14"/>
          <w:szCs w:val="14"/>
        </w:rPr>
        <w:t xml:space="preserve"> The Contracting Party is required to have a Standard </w:t>
      </w:r>
      <w:r w:rsidR="00A649E9" w:rsidRPr="0FDB210C">
        <w:rPr>
          <w:rFonts w:cs="Calibri"/>
          <w:sz w:val="14"/>
          <w:szCs w:val="14"/>
        </w:rPr>
        <w:t>Real-Time</w:t>
      </w:r>
      <w:r w:rsidRPr="0FDB210C">
        <w:rPr>
          <w:rFonts w:cs="Calibri"/>
          <w:sz w:val="14"/>
          <w:szCs w:val="14"/>
        </w:rPr>
        <w:t xml:space="preserve"> Data Redistribution Licence for Euronext All Indices and/or </w:t>
      </w:r>
      <w:r w:rsidRPr="0FDB210C">
        <w:rPr>
          <w:sz w:val="14"/>
          <w:szCs w:val="14"/>
        </w:rPr>
        <w:t xml:space="preserve">Oslo Børs Equities Level 2, </w:t>
      </w:r>
      <w:r w:rsidRPr="0FDB210C">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20FD7774" w14:textId="0F44D678" w:rsidR="00C9075A" w:rsidRDefault="00C9075A" w:rsidP="00042CF5">
      <w:pPr>
        <w:tabs>
          <w:tab w:val="left" w:pos="1215"/>
        </w:tabs>
        <w:jc w:val="left"/>
        <w:rPr>
          <w:b/>
        </w:rPr>
      </w:pPr>
    </w:p>
    <w:p w14:paraId="0A22C1C2" w14:textId="77777777" w:rsidR="00EB6438" w:rsidRDefault="00EB6438">
      <w:pPr>
        <w:spacing w:after="0" w:line="240" w:lineRule="auto"/>
        <w:jc w:val="left"/>
        <w:rPr>
          <w:b/>
        </w:rPr>
      </w:pPr>
      <w:r>
        <w:rPr>
          <w:b/>
        </w:rPr>
        <w:br w:type="page"/>
      </w:r>
    </w:p>
    <w:p w14:paraId="03DFFB30" w14:textId="170A887C" w:rsidR="00432170" w:rsidRDefault="00432170" w:rsidP="00432170">
      <w:pPr>
        <w:tabs>
          <w:tab w:val="left" w:pos="1215"/>
        </w:tabs>
        <w:jc w:val="left"/>
        <w:rPr>
          <w:b/>
        </w:rPr>
      </w:pPr>
      <w:r>
        <w:rPr>
          <w:b/>
        </w:rPr>
        <w:lastRenderedPageBreak/>
        <w:t xml:space="preserve">EURONEXT MILAN </w:t>
      </w:r>
      <w:r w:rsidRPr="00FF204A">
        <w:rPr>
          <w:b/>
        </w:rPr>
        <w:t xml:space="preserve">INFORMATION </w:t>
      </w:r>
      <w:r>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1C9C9546" w14:textId="77777777" w:rsidTr="00F46909">
        <w:trPr>
          <w:trHeight w:val="20"/>
        </w:trPr>
        <w:tc>
          <w:tcPr>
            <w:tcW w:w="1883" w:type="dxa"/>
            <w:vMerge w:val="restart"/>
            <w:tcBorders>
              <w:right w:val="single" w:sz="24" w:space="0" w:color="FFFFFF" w:themeColor="background1"/>
            </w:tcBorders>
            <w:shd w:val="clear" w:color="auto" w:fill="auto"/>
          </w:tcPr>
          <w:p w14:paraId="42B41C15"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A61B96"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97D07B0"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ECB319F" w14:textId="77777777" w:rsidTr="00F46909">
        <w:trPr>
          <w:trHeight w:val="20"/>
        </w:trPr>
        <w:tc>
          <w:tcPr>
            <w:tcW w:w="1883" w:type="dxa"/>
            <w:vMerge/>
            <w:tcBorders>
              <w:right w:val="single" w:sz="24" w:space="0" w:color="FFFFFF" w:themeColor="background1"/>
            </w:tcBorders>
            <w:shd w:val="clear" w:color="auto" w:fill="008D7F"/>
          </w:tcPr>
          <w:p w14:paraId="3E1769F5"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348B971"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FEEAEF"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87A638" w14:textId="77777777" w:rsidR="00432170" w:rsidRPr="006E3C0F" w:rsidRDefault="00432170"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400928C" w14:textId="77777777" w:rsidR="00432170" w:rsidRPr="006E3C0F" w:rsidRDefault="00432170"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5030DC1" w14:textId="77777777" w:rsidR="00432170" w:rsidRPr="006E3C0F" w:rsidRDefault="00432170"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133798E" w14:textId="77777777" w:rsidR="00432170" w:rsidRPr="006E3C0F" w:rsidRDefault="00432170" w:rsidP="00F46909">
            <w:pPr>
              <w:pStyle w:val="TableBody"/>
              <w:jc w:val="right"/>
              <w:rPr>
                <w:rFonts w:cstheme="minorHAnsi"/>
                <w:b/>
                <w:sz w:val="2"/>
                <w:szCs w:val="2"/>
              </w:rPr>
            </w:pPr>
          </w:p>
        </w:tc>
      </w:tr>
      <w:tr w:rsidR="00432170" w:rsidRPr="00A30BBB" w14:paraId="115B3115"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43B967A" w14:textId="55FAE41E"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08878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43611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F17C1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3331A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4108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FB14D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0DFE9FFF"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7276B636"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F392FAD" w14:textId="77777777" w:rsidR="00432170" w:rsidRPr="00BC6C18" w:rsidRDefault="00000000" w:rsidP="00F46909">
            <w:pPr>
              <w:pStyle w:val="TableBodyLarge"/>
              <w:jc w:val="right"/>
              <w:rPr>
                <w:sz w:val="24"/>
              </w:rPr>
            </w:pPr>
            <w:sdt>
              <w:sdtPr>
                <w:rPr>
                  <w:sz w:val="24"/>
                </w:rPr>
                <w:alias w:val="IS2-MAFFL2-LF"/>
                <w:tag w:val="IS2-MAFFL2-LF"/>
                <w:id w:val="-38286064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E6D5A4" w14:textId="77777777" w:rsidR="00432170" w:rsidRPr="00BC6C18" w:rsidRDefault="00000000" w:rsidP="00F46909">
            <w:pPr>
              <w:pStyle w:val="TableBodyLarge"/>
              <w:jc w:val="right"/>
              <w:rPr>
                <w:sz w:val="24"/>
              </w:rPr>
            </w:pPr>
            <w:sdt>
              <w:sdtPr>
                <w:rPr>
                  <w:sz w:val="24"/>
                </w:rPr>
                <w:alias w:val="IS2-MAFFL1-LF"/>
                <w:tag w:val="IS2-MAFFL1-LF"/>
                <w:id w:val="-1778282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59ECD98" w14:textId="77777777" w:rsidR="00432170" w:rsidRPr="00BC6C18" w:rsidRDefault="00000000" w:rsidP="00F46909">
            <w:pPr>
              <w:pStyle w:val="TableBodyLarge"/>
              <w:jc w:val="right"/>
              <w:rPr>
                <w:sz w:val="24"/>
              </w:rPr>
            </w:pPr>
            <w:sdt>
              <w:sdtPr>
                <w:rPr>
                  <w:sz w:val="24"/>
                </w:rPr>
                <w:alias w:val="IS2-MAFFLP-LF"/>
                <w:tag w:val="IS2-MAFFLP-LF"/>
                <w:id w:val="7548409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84211F8" w14:textId="77777777" w:rsidR="00432170" w:rsidRPr="00BC6C18" w:rsidRDefault="00000000" w:rsidP="00F46909">
            <w:pPr>
              <w:pStyle w:val="TableBodyLarge"/>
              <w:jc w:val="right"/>
              <w:rPr>
                <w:sz w:val="24"/>
              </w:rPr>
            </w:pPr>
            <w:sdt>
              <w:sdtPr>
                <w:rPr>
                  <w:sz w:val="24"/>
                </w:rPr>
                <w:alias w:val="IS2-MAFFL2-LFPI"/>
                <w:tag w:val="IS2-MAFFL2-LFPI"/>
                <w:id w:val="-65900268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9B81118" w14:textId="77777777" w:rsidR="00432170" w:rsidRPr="00BC6C18" w:rsidRDefault="00000000" w:rsidP="00F46909">
            <w:pPr>
              <w:pStyle w:val="TableBodyLarge"/>
              <w:jc w:val="right"/>
              <w:rPr>
                <w:sz w:val="24"/>
              </w:rPr>
            </w:pPr>
            <w:sdt>
              <w:sdtPr>
                <w:rPr>
                  <w:sz w:val="24"/>
                </w:rPr>
                <w:alias w:val="IS2-MAFFL1-LFPI"/>
                <w:tag w:val="IS2-MAFFL1-LFPI"/>
                <w:id w:val="-91817065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5746975" w14:textId="77777777" w:rsidR="00432170" w:rsidRPr="00BC6C18" w:rsidRDefault="00000000" w:rsidP="00F46909">
            <w:pPr>
              <w:pStyle w:val="TableBodyLarge"/>
              <w:jc w:val="right"/>
              <w:rPr>
                <w:sz w:val="24"/>
              </w:rPr>
            </w:pPr>
            <w:sdt>
              <w:sdtPr>
                <w:rPr>
                  <w:sz w:val="24"/>
                </w:rPr>
                <w:alias w:val="IS2-MAFFLP-LFPI"/>
                <w:tag w:val="IS2-MAFFLP-LFPI"/>
                <w:id w:val="183719005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A30BBB" w14:paraId="1317FC25"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4CC217"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2-MMOTL2-LF"/>
            <w:tag w:val="IS2-MMOTL2-LF"/>
            <w:id w:val="2001845587"/>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7BEDEFF"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1-LF"/>
            <w:tag w:val="IS2-MMOTL1-LF"/>
            <w:id w:val="1989205651"/>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07DB32D"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P-LF"/>
            <w:tag w:val="IS2-MMOTLP-LF"/>
            <w:id w:val="55042052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4FBDAF"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2-LFPI"/>
            <w:tag w:val="IS2-MMOTL2-LFPI"/>
            <w:id w:val="1532067205"/>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B2CB17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1-LFPI"/>
            <w:tag w:val="IS2-MMOTL1-LFPI"/>
            <w:id w:val="-1090696130"/>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A1530F"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P-LFPI"/>
            <w:tag w:val="IS2-MMOTLP-LFPI"/>
            <w:id w:val="721713307"/>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FC5A10"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32DB5226"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A30D33D"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2-MDERL2-LF"/>
            <w:tag w:val="IS2-MDERL2-LF"/>
            <w:id w:val="107856426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247CB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1-LF"/>
            <w:tag w:val="IS2-MDERL1-LF"/>
            <w:id w:val="42955031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D0484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P-LF"/>
            <w:tag w:val="IS2-MDERLP-LF"/>
            <w:id w:val="1627588156"/>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7090B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2-LFPI"/>
            <w:tag w:val="IS2-MDERL2-LFPI"/>
            <w:id w:val="2017806056"/>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6BE78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1-LFPI"/>
            <w:tag w:val="IS2-MDERL1-LFPI"/>
            <w:id w:val="-1782708357"/>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9D672D"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P-LFPI"/>
            <w:tag w:val="IS2-MDERLP-LFPI"/>
            <w:id w:val="1109086680"/>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D8C1A56"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17CDDEF1"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EB4DDA"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2-TAHL2-LF"/>
            <w:tag w:val="IS2-TAHL2-LF"/>
            <w:id w:val="55459589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167A1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1-LF"/>
            <w:tag w:val="IS2-TAHL1-LF"/>
            <w:id w:val="61302707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5597CB"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LF"/>
            <w:tag w:val="IS2-TAHLP-LF"/>
            <w:id w:val="-146057009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AD3ABC"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2-LFPI"/>
            <w:tag w:val="IS2-TAHL2-LFPI"/>
            <w:id w:val="147177438"/>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FB31F0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1-LFPI"/>
            <w:tag w:val="IS2-TAHL1-LFPI"/>
            <w:id w:val="227357056"/>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BA3C7D"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LFPI"/>
            <w:tag w:val="IS2-TAHLP-LFPI"/>
            <w:id w:val="1300959400"/>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4AF654C"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479BF299"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FEE7E38"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2-GEML2-LF"/>
            <w:tag w:val="IS2-GEML2-LF"/>
            <w:id w:val="918213326"/>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B6D0CC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1-LF"/>
            <w:tag w:val="IS2-GEML1-LF"/>
            <w:id w:val="-211697643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190E1DF"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LF"/>
            <w:tag w:val="IS2-GEMLP-LF"/>
            <w:id w:val="609321042"/>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E361A3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2-LFPI"/>
            <w:tag w:val="IS2-GEML2-LFPI"/>
            <w:id w:val="352855860"/>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C980FD6"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1-LFPI"/>
            <w:tag w:val="IS2-GEML1-LFPI"/>
            <w:id w:val="947587391"/>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0A46181"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LFPI"/>
            <w:tag w:val="IS2-GEMLP-LFPI"/>
            <w:id w:val="87813747"/>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D3D66C2"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4A2C21F8"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477F42A1"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2BFA3E" w14:textId="77777777" w:rsidR="00432170" w:rsidRPr="00634561" w:rsidRDefault="00432170"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004E482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1A201444"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BB64121"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9ED7350"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6DCC95" w14:textId="77777777" w:rsidR="00432170" w:rsidRPr="006E3C0F" w:rsidRDefault="00432170" w:rsidP="00F46909">
            <w:pPr>
              <w:pStyle w:val="TableBody"/>
              <w:jc w:val="right"/>
              <w:rPr>
                <w:rFonts w:cstheme="minorHAnsi"/>
                <w:b/>
                <w:sz w:val="2"/>
                <w:szCs w:val="2"/>
              </w:rPr>
            </w:pPr>
          </w:p>
        </w:tc>
      </w:tr>
      <w:tr w:rsidR="00432170" w:rsidRPr="00A30BBB" w14:paraId="4DF1B4DA"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563383DE" w14:textId="5AA38E2B" w:rsidR="00432170" w:rsidRPr="00B332D1" w:rsidRDefault="00A649E9" w:rsidP="00F46909">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156CB3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9BEF6F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E15307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1F2762CC"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4CB3E4B0"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591772" w14:textId="77777777" w:rsidR="00432170" w:rsidRPr="00BC6C18" w:rsidRDefault="00000000" w:rsidP="00F46909">
            <w:pPr>
              <w:pStyle w:val="TableBodyLarge"/>
              <w:jc w:val="right"/>
              <w:rPr>
                <w:sz w:val="24"/>
              </w:rPr>
            </w:pPr>
            <w:sdt>
              <w:sdtPr>
                <w:rPr>
                  <w:sz w:val="24"/>
                </w:rPr>
                <w:alias w:val="IS2-MAFFL2-LFSP"/>
                <w:tag w:val="IS2-MAFFL2-LFSP"/>
                <w:id w:val="64300798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E52C47" w14:textId="77777777" w:rsidR="00432170" w:rsidRPr="00BC6C18" w:rsidRDefault="00000000" w:rsidP="00F46909">
            <w:pPr>
              <w:pStyle w:val="TableBodyLarge"/>
              <w:jc w:val="right"/>
              <w:rPr>
                <w:sz w:val="24"/>
              </w:rPr>
            </w:pPr>
            <w:sdt>
              <w:sdtPr>
                <w:rPr>
                  <w:sz w:val="24"/>
                </w:rPr>
                <w:alias w:val="IS2-MAFFL1-LFSP"/>
                <w:tag w:val="IS2-MAFFL1-LFSP"/>
                <w:id w:val="30058276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E0A505" w14:textId="77777777" w:rsidR="00432170" w:rsidRPr="00BC6C18" w:rsidRDefault="00000000" w:rsidP="00F46909">
            <w:pPr>
              <w:pStyle w:val="TableBodyLarge"/>
              <w:jc w:val="right"/>
              <w:rPr>
                <w:sz w:val="24"/>
              </w:rPr>
            </w:pPr>
            <w:sdt>
              <w:sdtPr>
                <w:rPr>
                  <w:sz w:val="24"/>
                </w:rPr>
                <w:alias w:val="IS2-MAFFLP-LFSP"/>
                <w:tag w:val="IS2-MAFFLP-LFSP"/>
                <w:id w:val="14200912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A30BBB" w14:paraId="3077A850"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05E581"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2-MMOTL2-LFSP"/>
            <w:tag w:val="IS2-MMOTL2-LFSP"/>
            <w:id w:val="-196565430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4264F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1-LFSP"/>
            <w:tag w:val="IS2-MMOTL1-LFSP"/>
            <w:id w:val="11241356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427850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P-LFSP"/>
            <w:tag w:val="IS2-MMOTLP-LFSP"/>
            <w:id w:val="54117415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26898D"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183AA7A"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980C07A"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2-MDERL2-LFSP"/>
            <w:tag w:val="IS2-MDERL2-LFSP"/>
            <w:id w:val="117214442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650A1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1-LFSP"/>
            <w:tag w:val="IS2-MDERL1-LFSP"/>
            <w:id w:val="25163347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412BA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P-LFSP"/>
            <w:tag w:val="IS2-MDERLP-LFSP"/>
            <w:id w:val="53347310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33DBCA"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5800CA44"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2FD8D8"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2-TAHL2-LFSP"/>
            <w:tag w:val="IS2-TAHL2-LFSP"/>
            <w:id w:val="-858199982"/>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D9EBE1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1-LFSP"/>
            <w:tag w:val="IS2-TAHL1-LFSP"/>
            <w:id w:val="-33307567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DEF809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LFSP"/>
            <w:tag w:val="IS2-TAHLP-LFSP"/>
            <w:id w:val="-66392655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82469EE"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61663C1F"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15C87BE"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2-GEML2-LFSP"/>
            <w:tag w:val="IS2-GEML2-LFSP"/>
            <w:id w:val="-185109615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5D0533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1-LFSP"/>
            <w:tag w:val="IS2-GEML1-LFSP"/>
            <w:id w:val="-1175882841"/>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4158B5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LFSP"/>
            <w:tag w:val="IS2-GEMLP-LFSP"/>
            <w:id w:val="365189782"/>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98EABEC"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BC6C18" w14:paraId="3FEF329C"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0695CD20"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BEAF614" w14:textId="77777777" w:rsidR="00432170" w:rsidRPr="001964F6" w:rsidRDefault="00432170" w:rsidP="00F46909">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11AC1E9E"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675603D" w14:textId="77777777" w:rsidR="00432170" w:rsidRPr="006E3C0F" w:rsidRDefault="00432170" w:rsidP="00F46909">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FF9EEA1" w14:textId="77777777" w:rsidR="00432170" w:rsidRPr="006E3C0F" w:rsidRDefault="00432170" w:rsidP="00F46909">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2449AF6" w14:textId="77777777" w:rsidR="00432170" w:rsidRPr="006E3C0F" w:rsidRDefault="00432170" w:rsidP="00F46909">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CF9AE99" w14:textId="77777777" w:rsidR="00432170" w:rsidRPr="006E3C0F" w:rsidRDefault="00432170" w:rsidP="00F46909">
            <w:pPr>
              <w:pStyle w:val="TableBody"/>
              <w:jc w:val="right"/>
              <w:rPr>
                <w:rFonts w:cstheme="minorHAnsi"/>
                <w:b/>
                <w:sz w:val="2"/>
                <w:szCs w:val="2"/>
              </w:rPr>
            </w:pPr>
          </w:p>
        </w:tc>
      </w:tr>
      <w:tr w:rsidR="00432170" w:rsidRPr="00A30BBB" w14:paraId="09505849"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31F50C5"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36A3FF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E252C5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321F8B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276E5ECF"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6A579207"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C8A0882" w14:textId="77777777" w:rsidR="00432170" w:rsidRPr="00BC6C18" w:rsidRDefault="00000000" w:rsidP="00F46909">
            <w:pPr>
              <w:pStyle w:val="TableBodyLarge"/>
              <w:jc w:val="right"/>
              <w:rPr>
                <w:rFonts w:cstheme="minorHAnsi"/>
                <w:sz w:val="24"/>
              </w:rPr>
            </w:pPr>
            <w:sdt>
              <w:sdtPr>
                <w:rPr>
                  <w:sz w:val="24"/>
                </w:rPr>
                <w:alias w:val="IS2-MAFFL2-DLF"/>
                <w:tag w:val="IS2-MAFFL2-DLF"/>
                <w:id w:val="-204042730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7547A2" w14:textId="77777777" w:rsidR="00432170" w:rsidRDefault="00000000" w:rsidP="00F46909">
            <w:pPr>
              <w:pStyle w:val="TableBodyLarge"/>
              <w:jc w:val="right"/>
              <w:rPr>
                <w:sz w:val="24"/>
              </w:rPr>
            </w:pPr>
            <w:sdt>
              <w:sdtPr>
                <w:rPr>
                  <w:sz w:val="24"/>
                </w:rPr>
                <w:alias w:val="IS2-MAFFL1-DLF"/>
                <w:tag w:val="IS2-MAFFL1-DLF"/>
                <w:id w:val="154455198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49D49D" w14:textId="77777777" w:rsidR="00432170" w:rsidRPr="00BC6C18" w:rsidRDefault="00000000" w:rsidP="00F46909">
            <w:pPr>
              <w:pStyle w:val="TableBodyLarge"/>
              <w:jc w:val="right"/>
              <w:rPr>
                <w:rFonts w:cstheme="minorHAnsi"/>
                <w:sz w:val="24"/>
              </w:rPr>
            </w:pPr>
            <w:sdt>
              <w:sdtPr>
                <w:rPr>
                  <w:sz w:val="24"/>
                </w:rPr>
                <w:alias w:val="IS2-MAFFLP-DLF"/>
                <w:tag w:val="IS2-MAFFLP-DLF"/>
                <w:id w:val="171376790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7888AD1B"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037E186"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D39F9C" w14:textId="77777777" w:rsidR="00432170" w:rsidRPr="00BC6C18" w:rsidRDefault="00000000" w:rsidP="00F46909">
            <w:pPr>
              <w:pStyle w:val="TableBodyLarge"/>
              <w:jc w:val="right"/>
              <w:rPr>
                <w:rFonts w:cstheme="minorHAnsi"/>
                <w:sz w:val="24"/>
              </w:rPr>
            </w:pPr>
            <w:sdt>
              <w:sdtPr>
                <w:rPr>
                  <w:sz w:val="24"/>
                </w:rPr>
                <w:alias w:val="IS2-MMOTL2-DLF"/>
                <w:tag w:val="IS2-MMOTL2-DLF"/>
                <w:id w:val="81954376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2-MMOTL1-DLF"/>
            <w:tag w:val="IS2-MMOTL1-DLF"/>
            <w:id w:val="173912136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9ED38C"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26A4AF" w14:textId="77777777" w:rsidR="00432170" w:rsidRPr="00BC6C18" w:rsidRDefault="00000000" w:rsidP="00F46909">
            <w:pPr>
              <w:pStyle w:val="TableBodyLarge"/>
              <w:jc w:val="right"/>
              <w:rPr>
                <w:rFonts w:cstheme="minorHAnsi"/>
                <w:sz w:val="24"/>
              </w:rPr>
            </w:pPr>
            <w:sdt>
              <w:sdtPr>
                <w:rPr>
                  <w:sz w:val="24"/>
                </w:rPr>
                <w:alias w:val="IS2-MMOTLP-DLF"/>
                <w:tag w:val="IS2-MMOTLP-DLF"/>
                <w:id w:val="-157427431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07D14770"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E65D55A"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3B6B0F2" w14:textId="77777777" w:rsidR="00432170" w:rsidRDefault="00000000" w:rsidP="00F46909">
            <w:pPr>
              <w:pStyle w:val="TableBodyLarge"/>
              <w:jc w:val="right"/>
              <w:rPr>
                <w:sz w:val="24"/>
              </w:rPr>
            </w:pPr>
            <w:sdt>
              <w:sdtPr>
                <w:rPr>
                  <w:sz w:val="24"/>
                </w:rPr>
                <w:alias w:val="IS2-MDERL2-DLF"/>
                <w:tag w:val="IS2-MDERL2-DLF"/>
                <w:id w:val="87898060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2-MDERL1-DLF"/>
            <w:tag w:val="IS2-MDERL1-DLF"/>
            <w:id w:val="138152088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2AEDFD2"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9CD660F" w14:textId="77777777" w:rsidR="00432170" w:rsidRDefault="00000000" w:rsidP="00F46909">
            <w:pPr>
              <w:pStyle w:val="TableBodyLarge"/>
              <w:jc w:val="right"/>
              <w:rPr>
                <w:sz w:val="24"/>
              </w:rPr>
            </w:pPr>
            <w:sdt>
              <w:sdtPr>
                <w:rPr>
                  <w:sz w:val="24"/>
                </w:rPr>
                <w:alias w:val="IS2-MDERLP-DLF"/>
                <w:tag w:val="IS2-MDERLP-DLF"/>
                <w:id w:val="-902215658"/>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07F443A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2AE3C14"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2-TAHL2-DLF"/>
            <w:tag w:val="IS2-TAHL2-DLF"/>
            <w:id w:val="-115945843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437B11"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2-TAHL1-DLF"/>
            <w:tag w:val="IS2-TAHL1-DLF"/>
            <w:id w:val="104031431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4D5370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DLF"/>
            <w:tag w:val="IS2-TAHLP-DLF"/>
            <w:id w:val="-175426688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2AD286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1E963D3E"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0D4FD2B"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2-GEML2-DLF"/>
            <w:tag w:val="IS2-GEML2-DLF"/>
            <w:id w:val="75570196"/>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60132BD"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2-GEML1-DLF"/>
            <w:tag w:val="IS2-GEML1-DLF"/>
            <w:id w:val="203121306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704478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DLF"/>
            <w:tag w:val="IS2-GEMLP-DLF"/>
            <w:id w:val="-25043818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A38580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3701C438"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04B8438D"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2C042B66" w14:textId="77777777" w:rsidR="00432170" w:rsidRPr="00DE59B5" w:rsidRDefault="00432170" w:rsidP="00F46909">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4768BC1C"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9D15BDA"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BDAD49"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ADA35C"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260D218" w14:textId="77777777" w:rsidR="00432170" w:rsidRPr="006E3C0F" w:rsidRDefault="00432170" w:rsidP="00F46909">
            <w:pPr>
              <w:pStyle w:val="TableBody"/>
              <w:jc w:val="right"/>
              <w:rPr>
                <w:rFonts w:cstheme="minorHAnsi"/>
                <w:b/>
                <w:sz w:val="2"/>
                <w:szCs w:val="2"/>
              </w:rPr>
            </w:pPr>
          </w:p>
        </w:tc>
      </w:tr>
      <w:tr w:rsidR="00432170" w:rsidRPr="00A30BBB" w14:paraId="2997F7F4"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8054C66" w14:textId="77777777" w:rsidR="00432170" w:rsidRPr="00B332D1" w:rsidRDefault="00432170" w:rsidP="00F46909">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E50B0C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9BC12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A4EBC3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544B2853"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46102149"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3D9B898" w14:textId="77777777" w:rsidR="00432170" w:rsidRPr="00BC6C18" w:rsidRDefault="00000000" w:rsidP="00F46909">
            <w:pPr>
              <w:pStyle w:val="TableBodyLarge"/>
              <w:jc w:val="right"/>
              <w:rPr>
                <w:rFonts w:cstheme="minorHAnsi"/>
                <w:sz w:val="24"/>
              </w:rPr>
            </w:pPr>
            <w:sdt>
              <w:sdtPr>
                <w:rPr>
                  <w:sz w:val="24"/>
                </w:rPr>
                <w:alias w:val="IS2-MAFFL2-AMLF"/>
                <w:tag w:val="IS2-MAFFL2-AMLF"/>
                <w:id w:val="-162684245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28B9F93" w14:textId="77777777" w:rsidR="00432170" w:rsidRDefault="00000000" w:rsidP="00F46909">
            <w:pPr>
              <w:pStyle w:val="TableBodyLarge"/>
              <w:jc w:val="right"/>
              <w:rPr>
                <w:rFonts w:cs="Calibri"/>
                <w:color w:val="000000"/>
                <w:sz w:val="24"/>
              </w:rPr>
            </w:pPr>
            <w:sdt>
              <w:sdtPr>
                <w:rPr>
                  <w:sz w:val="24"/>
                </w:rPr>
                <w:alias w:val="IS2-MAFFL1-AMLF"/>
                <w:tag w:val="IS2-MAFFL1-AMLF"/>
                <w:id w:val="30990463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17583B9" w14:textId="77777777" w:rsidR="00432170" w:rsidRPr="00BC6C18" w:rsidRDefault="00000000" w:rsidP="00F46909">
            <w:pPr>
              <w:pStyle w:val="TableBodyLarge"/>
              <w:jc w:val="right"/>
              <w:rPr>
                <w:rFonts w:cstheme="minorHAnsi"/>
                <w:sz w:val="24"/>
              </w:rPr>
            </w:pPr>
            <w:sdt>
              <w:sdtPr>
                <w:rPr>
                  <w:sz w:val="24"/>
                </w:rPr>
                <w:alias w:val="IS2-MAFFLP-AMLF"/>
                <w:tag w:val="IS2-MAFFLP-AMLF"/>
                <w:id w:val="-77377649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2BACF58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6256DA02"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F6611C" w14:textId="77777777" w:rsidR="00432170" w:rsidRPr="00BC6C18" w:rsidRDefault="00000000" w:rsidP="00F46909">
            <w:pPr>
              <w:pStyle w:val="TableBodyLarge"/>
              <w:jc w:val="right"/>
              <w:rPr>
                <w:rFonts w:cstheme="minorHAnsi"/>
                <w:sz w:val="24"/>
              </w:rPr>
            </w:pPr>
            <w:sdt>
              <w:sdtPr>
                <w:rPr>
                  <w:sz w:val="24"/>
                </w:rPr>
                <w:alias w:val="IS2-MMOTL2-AMLF"/>
                <w:tag w:val="IS2-MMOTL2-AMLF"/>
                <w:id w:val="28785981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2-MMOTL1-AMLF"/>
            <w:tag w:val="IS2-MMOTL1-AMLF"/>
            <w:id w:val="-790367302"/>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F8359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2D4B41" w14:textId="77777777" w:rsidR="00432170" w:rsidRPr="00BC6C18" w:rsidRDefault="00000000" w:rsidP="00F46909">
            <w:pPr>
              <w:pStyle w:val="TableBodyLarge"/>
              <w:jc w:val="right"/>
              <w:rPr>
                <w:rFonts w:cstheme="minorHAnsi"/>
                <w:sz w:val="24"/>
              </w:rPr>
            </w:pPr>
            <w:sdt>
              <w:sdtPr>
                <w:rPr>
                  <w:sz w:val="24"/>
                </w:rPr>
                <w:alias w:val="IS2-MMOTLP-AMLF"/>
                <w:tag w:val="IS2-MMOTLP-AMLF"/>
                <w:id w:val="-198261504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14:paraId="5BBBD34E"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554DC4B"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393FA52" w14:textId="77777777" w:rsidR="00432170" w:rsidRDefault="00000000" w:rsidP="00F46909">
            <w:pPr>
              <w:pStyle w:val="TableBodyLarge"/>
              <w:jc w:val="right"/>
              <w:rPr>
                <w:sz w:val="24"/>
              </w:rPr>
            </w:pPr>
            <w:sdt>
              <w:sdtPr>
                <w:rPr>
                  <w:sz w:val="24"/>
                </w:rPr>
                <w:alias w:val="IS2-MDERL2-AMLF"/>
                <w:tag w:val="IS2-MDERL2-AMLF"/>
                <w:id w:val="109282349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2-MDERL1-AMLF"/>
            <w:tag w:val="IS2-MDERL1-AMLF"/>
            <w:id w:val="509723326"/>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EF6E3CC"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08DD1F2" w14:textId="77777777" w:rsidR="00432170" w:rsidRDefault="00000000" w:rsidP="00F46909">
            <w:pPr>
              <w:pStyle w:val="TableBodyLarge"/>
              <w:jc w:val="right"/>
              <w:rPr>
                <w:sz w:val="24"/>
              </w:rPr>
            </w:pPr>
            <w:sdt>
              <w:sdtPr>
                <w:rPr>
                  <w:sz w:val="24"/>
                </w:rPr>
                <w:alias w:val="IS2-MDERLP-AMLF"/>
                <w:tag w:val="IS2-MDERLP-AMLF"/>
                <w:id w:val="144389056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14:paraId="63882DF0"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FA63F7D"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2-TAHL2-AMLF"/>
            <w:tag w:val="IS2-TAHL2-AMLF"/>
            <w:id w:val="-1793048660"/>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DE6FC8"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TAHL1-AMLF"/>
            <w:tag w:val="IS2-TAHL1-AMLF"/>
            <w:id w:val="6413877"/>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6B732F8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TAHLP-AMLF"/>
            <w:tag w:val="IS2-TAHLP-AMLF"/>
            <w:id w:val="-137800880"/>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F3797B"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01F23F4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A572A40"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rFonts w:cs="Calibri"/>
              <w:color w:val="000000"/>
              <w:sz w:val="24"/>
            </w:rPr>
            <w:alias w:val="IS2-GEML2-AMLF"/>
            <w:tag w:val="IS2-GEML2-AMLF"/>
            <w:id w:val="-2103631914"/>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CBFD3"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GEML1-AMLF"/>
            <w:tag w:val="IS2-GEML1-AMLF"/>
            <w:id w:val="-1828426070"/>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0757F51F"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GEMLP-AMLF"/>
            <w:tag w:val="IS2-GEMLP-AMLF"/>
            <w:id w:val="-920867274"/>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63564A"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4572844C" w14:textId="28536E1B" w:rsidR="00432170" w:rsidRDefault="00432170" w:rsidP="00432170">
      <w:pPr>
        <w:tabs>
          <w:tab w:val="left" w:pos="1215"/>
        </w:tabs>
        <w:jc w:val="left"/>
        <w:rPr>
          <w:b/>
        </w:rPr>
      </w:pPr>
    </w:p>
    <w:p w14:paraId="554A3AF7" w14:textId="77777777" w:rsidR="00432170" w:rsidRDefault="00432170" w:rsidP="00432170">
      <w:pPr>
        <w:tabs>
          <w:tab w:val="left" w:pos="1215"/>
        </w:tabs>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09FAF8DA" w14:textId="77777777" w:rsidTr="00F46909">
        <w:trPr>
          <w:trHeight w:val="20"/>
        </w:trPr>
        <w:tc>
          <w:tcPr>
            <w:tcW w:w="3686" w:type="dxa"/>
            <w:vMerge w:val="restart"/>
            <w:tcBorders>
              <w:right w:val="single" w:sz="24" w:space="0" w:color="FFFFFF" w:themeColor="background1"/>
            </w:tcBorders>
            <w:shd w:val="clear" w:color="auto" w:fill="auto"/>
          </w:tcPr>
          <w:p w14:paraId="1BC50108"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FC54793"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E57D107"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11C9D49A"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7C2967AF"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B7B9005"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50FBF0"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3DE0425"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751F71B"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E817D6F"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B5CEC3" w14:textId="77777777" w:rsidR="00432170" w:rsidRPr="006E3C0F" w:rsidRDefault="00432170" w:rsidP="00F46909">
            <w:pPr>
              <w:pStyle w:val="TableBody"/>
              <w:jc w:val="right"/>
              <w:rPr>
                <w:rFonts w:cstheme="minorHAnsi"/>
                <w:b/>
                <w:sz w:val="2"/>
                <w:szCs w:val="2"/>
              </w:rPr>
            </w:pPr>
          </w:p>
        </w:tc>
      </w:tr>
      <w:tr w:rsidR="00432170" w:rsidRPr="00A30BBB" w14:paraId="6F965809"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6EDCF8C" w14:textId="2D493D99"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3FD8C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6CC0A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27CFD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55E1B2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44F7D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E4EE4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370E499D"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75BC3239" w14:textId="77777777" w:rsidR="00432170" w:rsidRPr="00BE0A69" w:rsidRDefault="00432170" w:rsidP="00F46909">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FDFB6B5" w14:textId="77777777" w:rsidR="00432170" w:rsidRPr="00BC6C18" w:rsidRDefault="00000000" w:rsidP="00F46909">
            <w:pPr>
              <w:pStyle w:val="TableBodyLarge"/>
              <w:jc w:val="right"/>
              <w:rPr>
                <w:sz w:val="24"/>
              </w:rPr>
            </w:pPr>
            <w:sdt>
              <w:sdtPr>
                <w:rPr>
                  <w:sz w:val="24"/>
                </w:rPr>
                <w:alias w:val="IS2-TLXAL2-LF"/>
                <w:tag w:val="IS2-TLXAL2-LF"/>
                <w:id w:val="-202615979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4711D49" w14:textId="77777777" w:rsidR="00432170" w:rsidRPr="00BC6C18" w:rsidRDefault="00000000" w:rsidP="00F46909">
            <w:pPr>
              <w:pStyle w:val="TableBodyLarge"/>
              <w:jc w:val="right"/>
              <w:rPr>
                <w:sz w:val="24"/>
              </w:rPr>
            </w:pPr>
            <w:sdt>
              <w:sdtPr>
                <w:rPr>
                  <w:sz w:val="24"/>
                </w:rPr>
                <w:alias w:val="IS2-TLXAL1-LF"/>
                <w:tag w:val="IS2-TLXAL1-LF"/>
                <w:id w:val="-1490547723"/>
                <w14:checkbox>
                  <w14:checked w14:val="0"/>
                  <w14:checkedState w14:val="2612" w14:font="MS Gothic"/>
                  <w14:uncheckedState w14:val="2610" w14:font="MS Gothic"/>
                </w14:checkbox>
              </w:sdt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7D6A11" w14:textId="77777777" w:rsidR="00432170" w:rsidRPr="00BC6C18" w:rsidRDefault="00000000" w:rsidP="00F46909">
            <w:pPr>
              <w:pStyle w:val="TableBodyLarge"/>
              <w:jc w:val="right"/>
              <w:rPr>
                <w:sz w:val="24"/>
              </w:rPr>
            </w:pPr>
            <w:sdt>
              <w:sdtPr>
                <w:rPr>
                  <w:sz w:val="24"/>
                </w:rPr>
                <w:alias w:val="IS2-TLXALP-LF"/>
                <w:tag w:val="IS2-TLXALP-LF"/>
                <w:id w:val="136302758"/>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5ABAE8" w14:textId="77777777" w:rsidR="00432170" w:rsidRPr="00BC6C18" w:rsidRDefault="00000000" w:rsidP="00F46909">
            <w:pPr>
              <w:pStyle w:val="TableBodyLarge"/>
              <w:jc w:val="right"/>
              <w:rPr>
                <w:sz w:val="24"/>
              </w:rPr>
            </w:pPr>
            <w:sdt>
              <w:sdtPr>
                <w:rPr>
                  <w:sz w:val="24"/>
                </w:rPr>
                <w:alias w:val="IS2-TLXAL2-LFPI"/>
                <w:tag w:val="IS2-TLXAL2-LFPI"/>
                <w:id w:val="-67326242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3C140FA" w14:textId="77777777" w:rsidR="00432170" w:rsidRPr="00BC6C18" w:rsidRDefault="00000000" w:rsidP="00F46909">
            <w:pPr>
              <w:pStyle w:val="TableBodyLarge"/>
              <w:jc w:val="right"/>
              <w:rPr>
                <w:sz w:val="24"/>
              </w:rPr>
            </w:pPr>
            <w:sdt>
              <w:sdtPr>
                <w:rPr>
                  <w:sz w:val="24"/>
                </w:rPr>
                <w:alias w:val="IS2-TLXAL1-LFPI"/>
                <w:tag w:val="IS2-TLXAL1-LFPI"/>
                <w:id w:val="-9178483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E6A9D7" w14:textId="77777777" w:rsidR="00432170" w:rsidRPr="00BC6C18" w:rsidRDefault="00000000" w:rsidP="00F46909">
            <w:pPr>
              <w:pStyle w:val="TableBodyLarge"/>
              <w:jc w:val="right"/>
              <w:rPr>
                <w:sz w:val="24"/>
              </w:rPr>
            </w:pPr>
            <w:sdt>
              <w:sdtPr>
                <w:rPr>
                  <w:sz w:val="24"/>
                </w:rPr>
                <w:alias w:val="IS2-TLXALP-LFPI"/>
                <w:tag w:val="IS2-TLXALP-LFPI"/>
                <w:id w:val="73042568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00611E" w:rsidRPr="00634561" w14:paraId="521219B6" w14:textId="77777777" w:rsidTr="00191306">
        <w:trPr>
          <w:gridAfter w:val="4"/>
          <w:wAfter w:w="3010" w:type="dxa"/>
          <w:trHeight w:val="20"/>
        </w:trPr>
        <w:tc>
          <w:tcPr>
            <w:tcW w:w="3686" w:type="dxa"/>
            <w:vMerge w:val="restart"/>
            <w:tcBorders>
              <w:right w:val="single" w:sz="24" w:space="0" w:color="FFFFFF" w:themeColor="background1"/>
            </w:tcBorders>
            <w:shd w:val="clear" w:color="auto" w:fill="auto"/>
          </w:tcPr>
          <w:p w14:paraId="472760C5" w14:textId="77777777" w:rsidR="0000611E" w:rsidRPr="00A30BBB" w:rsidRDefault="0000611E" w:rsidP="00191306">
            <w:pPr>
              <w:pStyle w:val="TableBody"/>
              <w:rPr>
                <w:rFonts w:cstheme="minorHAnsi"/>
                <w:sz w:val="18"/>
                <w:szCs w:val="18"/>
              </w:rPr>
            </w:pPr>
            <w:bookmarkStart w:id="7" w:name="_Hlk113537670"/>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CB83690" w14:textId="77777777" w:rsidR="0000611E" w:rsidRPr="00634561" w:rsidRDefault="0000611E" w:rsidP="00191306">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00611E" w:rsidRPr="006E3C0F" w14:paraId="72CD272C" w14:textId="77777777" w:rsidTr="00191306">
        <w:trPr>
          <w:gridAfter w:val="4"/>
          <w:wAfter w:w="3010" w:type="dxa"/>
          <w:trHeight w:val="20"/>
        </w:trPr>
        <w:tc>
          <w:tcPr>
            <w:tcW w:w="3686" w:type="dxa"/>
            <w:vMerge/>
            <w:tcBorders>
              <w:right w:val="single" w:sz="24" w:space="0" w:color="FFFFFF" w:themeColor="background1"/>
            </w:tcBorders>
            <w:shd w:val="clear" w:color="auto" w:fill="008D7F"/>
          </w:tcPr>
          <w:p w14:paraId="1B714E6F" w14:textId="77777777" w:rsidR="0000611E" w:rsidRPr="006E3C0F" w:rsidRDefault="0000611E" w:rsidP="00191306">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4DAC0B4" w14:textId="77777777" w:rsidR="0000611E" w:rsidRPr="006E3C0F" w:rsidRDefault="0000611E" w:rsidP="00191306">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1FA510" w14:textId="77777777" w:rsidR="0000611E" w:rsidRPr="006E3C0F" w:rsidRDefault="0000611E" w:rsidP="00191306">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0C3153" w14:textId="77777777" w:rsidR="0000611E" w:rsidRPr="006E3C0F" w:rsidRDefault="0000611E" w:rsidP="00191306">
            <w:pPr>
              <w:pStyle w:val="TableBody"/>
              <w:jc w:val="right"/>
              <w:rPr>
                <w:rFonts w:cstheme="minorHAnsi"/>
                <w:b/>
                <w:sz w:val="2"/>
                <w:szCs w:val="2"/>
              </w:rPr>
            </w:pPr>
          </w:p>
        </w:tc>
      </w:tr>
      <w:tr w:rsidR="0000611E" w:rsidRPr="00A30BBB" w14:paraId="7DA1DA6C" w14:textId="77777777" w:rsidTr="00191306">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364C403" w14:textId="77777777" w:rsidR="0000611E" w:rsidRPr="00B332D1" w:rsidRDefault="0000611E" w:rsidP="00191306">
            <w:pPr>
              <w:pStyle w:val="TableBody"/>
              <w:rPr>
                <w:rFonts w:cstheme="minorHAnsi"/>
                <w:b/>
                <w:sz w:val="18"/>
                <w:szCs w:val="18"/>
              </w:rPr>
            </w:pPr>
            <w:r>
              <w:rPr>
                <w:rFonts w:cstheme="minorHAnsi"/>
                <w:b/>
                <w:color w:val="FFFFFF" w:themeColor="background1"/>
                <w:sz w:val="18"/>
                <w:szCs w:val="18"/>
              </w:rPr>
              <w:lastRenderedPageBreak/>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C078D7" w14:textId="77777777" w:rsidR="0000611E" w:rsidRPr="00A30BBB" w:rsidRDefault="0000611E" w:rsidP="00191306">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E88A19" w14:textId="77777777" w:rsidR="0000611E" w:rsidRPr="00A30BBB" w:rsidRDefault="0000611E" w:rsidP="00191306">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06D18E" w14:textId="77777777" w:rsidR="0000611E" w:rsidRPr="00A30BBB" w:rsidRDefault="0000611E" w:rsidP="00191306">
            <w:pPr>
              <w:pStyle w:val="TableBody"/>
              <w:jc w:val="right"/>
              <w:rPr>
                <w:rFonts w:cstheme="minorHAnsi"/>
                <w:b/>
                <w:sz w:val="18"/>
                <w:szCs w:val="18"/>
              </w:rPr>
            </w:pPr>
            <w:r w:rsidRPr="00A30BBB">
              <w:rPr>
                <w:rFonts w:cstheme="minorHAnsi"/>
                <w:b/>
                <w:sz w:val="18"/>
                <w:szCs w:val="18"/>
              </w:rPr>
              <w:t>Last Price</w:t>
            </w:r>
          </w:p>
        </w:tc>
      </w:tr>
      <w:tr w:rsidR="0000611E" w:rsidRPr="00BC6C18" w14:paraId="60C03A25" w14:textId="77777777" w:rsidTr="00191306">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45455706" w14:textId="3C520BF9" w:rsidR="0000611E" w:rsidRPr="00BE0A69" w:rsidRDefault="0000611E" w:rsidP="00191306">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02854E1" w14:textId="77777777" w:rsidR="0000611E" w:rsidRPr="00BC6C18" w:rsidRDefault="00000000" w:rsidP="00191306">
            <w:pPr>
              <w:pStyle w:val="TableBodyLarge"/>
              <w:jc w:val="right"/>
              <w:rPr>
                <w:sz w:val="24"/>
              </w:rPr>
            </w:pPr>
            <w:sdt>
              <w:sdtPr>
                <w:rPr>
                  <w:sz w:val="24"/>
                </w:rPr>
                <w:alias w:val="IS2-TLXAL2-LFSP"/>
                <w:tag w:val="IS2-TLXAL2-LFSP"/>
                <w:id w:val="-335309111"/>
                <w14:checkbox>
                  <w14:checked w14:val="0"/>
                  <w14:checkedState w14:val="2612" w14:font="MS Gothic"/>
                  <w14:uncheckedState w14:val="2610" w14:font="MS Gothic"/>
                </w14:checkbox>
              </w:sdtPr>
              <w:sdtContent>
                <w:r w:rsidR="0000611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64CEB17" w14:textId="77777777" w:rsidR="0000611E" w:rsidRPr="00BC6C18" w:rsidRDefault="00000000" w:rsidP="00191306">
            <w:pPr>
              <w:pStyle w:val="TableBodyLarge"/>
              <w:jc w:val="right"/>
              <w:rPr>
                <w:sz w:val="24"/>
              </w:rPr>
            </w:pPr>
            <w:sdt>
              <w:sdtPr>
                <w:rPr>
                  <w:sz w:val="24"/>
                </w:rPr>
                <w:alias w:val="IS2-TLXAL1-LFSP"/>
                <w:tag w:val="IS2-TLXAL1-LFSP"/>
                <w:id w:val="-114908893"/>
                <w14:checkbox>
                  <w14:checked w14:val="0"/>
                  <w14:checkedState w14:val="2612" w14:font="MS Gothic"/>
                  <w14:uncheckedState w14:val="2610" w14:font="MS Gothic"/>
                </w14:checkbox>
              </w:sdtPr>
              <w:sdtContent>
                <w:r w:rsidR="0000611E"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FE3C9C3" w14:textId="77777777" w:rsidR="0000611E" w:rsidRPr="00BC6C18" w:rsidRDefault="00000000" w:rsidP="00191306">
            <w:pPr>
              <w:pStyle w:val="TableBodyLarge"/>
              <w:jc w:val="right"/>
              <w:rPr>
                <w:sz w:val="24"/>
              </w:rPr>
            </w:pPr>
            <w:sdt>
              <w:sdtPr>
                <w:rPr>
                  <w:sz w:val="24"/>
                </w:rPr>
                <w:alias w:val="IS2-TLXALP-LFSP"/>
                <w:tag w:val="IS2-TLXALP-LFSP"/>
                <w:id w:val="-1015153967"/>
                <w14:checkbox>
                  <w14:checked w14:val="0"/>
                  <w14:checkedState w14:val="2612" w14:font="MS Gothic"/>
                  <w14:uncheckedState w14:val="2610" w14:font="MS Gothic"/>
                </w14:checkbox>
              </w:sdtPr>
              <w:sdtContent>
                <w:r w:rsidR="0000611E">
                  <w:rPr>
                    <w:rFonts w:ascii="MS Gothic" w:eastAsia="MS Gothic" w:hAnsi="MS Gothic" w:hint="eastAsia"/>
                    <w:sz w:val="24"/>
                  </w:rPr>
                  <w:t>☐</w:t>
                </w:r>
              </w:sdtContent>
            </w:sdt>
          </w:p>
        </w:tc>
      </w:tr>
      <w:tr w:rsidR="00432170" w:rsidRPr="00A30BBB" w14:paraId="4C7F13A7"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3A2AE1D4"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A265B08" w14:textId="757A446C" w:rsidR="00432170" w:rsidRPr="00634561" w:rsidRDefault="0000611E"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5716AEEF"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4221CE07"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5E9ACA6"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091286F"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BC8F2C8" w14:textId="77777777" w:rsidR="00432170" w:rsidRPr="006E3C0F" w:rsidRDefault="00432170" w:rsidP="00F46909">
            <w:pPr>
              <w:pStyle w:val="TableBody"/>
              <w:jc w:val="right"/>
              <w:rPr>
                <w:rFonts w:cstheme="minorHAnsi"/>
                <w:b/>
                <w:sz w:val="2"/>
                <w:szCs w:val="2"/>
              </w:rPr>
            </w:pPr>
          </w:p>
        </w:tc>
      </w:tr>
      <w:tr w:rsidR="00432170" w:rsidRPr="00A30BBB" w14:paraId="5CDA6C83"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C41DD38" w14:textId="28957AAC" w:rsidR="00432170" w:rsidRPr="00B332D1" w:rsidRDefault="0000611E"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5D0716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9A6D6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63059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26FD39D1"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4281C4B1" w14:textId="32A22806" w:rsidR="00432170" w:rsidRPr="00BE0A69" w:rsidRDefault="00432170" w:rsidP="00F46909">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76391BF" w14:textId="77777777" w:rsidR="00432170" w:rsidRPr="00BC6C18" w:rsidRDefault="00000000" w:rsidP="00F46909">
            <w:pPr>
              <w:pStyle w:val="TableBodyLarge"/>
              <w:jc w:val="right"/>
              <w:rPr>
                <w:sz w:val="24"/>
              </w:rPr>
            </w:pPr>
            <w:sdt>
              <w:sdtPr>
                <w:rPr>
                  <w:sz w:val="24"/>
                </w:rPr>
                <w:alias w:val="IS2-TLXAL2-DLF"/>
                <w:tag w:val="IS2-TLXAL2-DLF"/>
                <w:id w:val="-67372638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1DAFEE4" w14:textId="77777777" w:rsidR="00432170" w:rsidRPr="00BC6C18" w:rsidRDefault="00000000" w:rsidP="00F46909">
            <w:pPr>
              <w:pStyle w:val="TableBodyLarge"/>
              <w:jc w:val="right"/>
              <w:rPr>
                <w:sz w:val="24"/>
              </w:rPr>
            </w:pPr>
            <w:sdt>
              <w:sdtPr>
                <w:rPr>
                  <w:sz w:val="24"/>
                </w:rPr>
                <w:alias w:val="IS2-TLXAL1-DLF"/>
                <w:tag w:val="IS2-TLXAL1-DLF"/>
                <w:id w:val="-1444759360"/>
                <w14:checkbox>
                  <w14:checked w14:val="0"/>
                  <w14:checkedState w14:val="2612" w14:font="MS Gothic"/>
                  <w14:uncheckedState w14:val="2610" w14:font="MS Gothic"/>
                </w14:checkbox>
              </w:sdt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97134A4" w14:textId="77777777" w:rsidR="00432170" w:rsidRPr="00BC6C18" w:rsidRDefault="00000000" w:rsidP="00F46909">
            <w:pPr>
              <w:pStyle w:val="TableBodyLarge"/>
              <w:jc w:val="right"/>
              <w:rPr>
                <w:sz w:val="24"/>
              </w:rPr>
            </w:pPr>
            <w:sdt>
              <w:sdtPr>
                <w:rPr>
                  <w:sz w:val="24"/>
                </w:rPr>
                <w:alias w:val="IS2-TLXALP-DLF"/>
                <w:tag w:val="IS2-TLXALP-DLF"/>
                <w:id w:val="-7220442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bookmarkEnd w:id="7"/>
    </w:tbl>
    <w:p w14:paraId="5B9FD047" w14:textId="77777777" w:rsidR="00432170" w:rsidRDefault="00432170" w:rsidP="00432170">
      <w:pPr>
        <w:tabs>
          <w:tab w:val="left" w:pos="1215"/>
        </w:tabs>
        <w:jc w:val="left"/>
        <w:rPr>
          <w:b/>
        </w:rPr>
      </w:pPr>
    </w:p>
    <w:p w14:paraId="1D062D54" w14:textId="77777777" w:rsidR="00432170" w:rsidRDefault="00432170" w:rsidP="00432170">
      <w:pPr>
        <w:tabs>
          <w:tab w:val="left" w:pos="1215"/>
        </w:tabs>
        <w:jc w:val="left"/>
        <w:rPr>
          <w:b/>
        </w:rPr>
      </w:pPr>
    </w:p>
    <w:p w14:paraId="1105BAD2" w14:textId="77777777" w:rsidR="00432170" w:rsidRDefault="00432170" w:rsidP="00432170">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350E1968" w14:textId="77777777" w:rsidTr="00F46909">
        <w:trPr>
          <w:trHeight w:val="20"/>
        </w:trPr>
        <w:tc>
          <w:tcPr>
            <w:tcW w:w="3686" w:type="dxa"/>
            <w:vMerge w:val="restart"/>
            <w:tcBorders>
              <w:right w:val="single" w:sz="24" w:space="0" w:color="FFFFFF" w:themeColor="background1"/>
            </w:tcBorders>
            <w:shd w:val="clear" w:color="auto" w:fill="auto"/>
          </w:tcPr>
          <w:p w14:paraId="23DCD2D2" w14:textId="77777777" w:rsidR="00432170" w:rsidRPr="00A30BBB" w:rsidRDefault="00432170"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9909588"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C57B0A" w14:textId="77777777" w:rsidR="00432170" w:rsidRPr="00FA69D0" w:rsidRDefault="00432170"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04A911E1" w14:textId="77777777" w:rsidTr="00F46909">
        <w:trPr>
          <w:trHeight w:val="20"/>
        </w:trPr>
        <w:tc>
          <w:tcPr>
            <w:tcW w:w="3686" w:type="dxa"/>
            <w:vMerge/>
            <w:tcBorders>
              <w:right w:val="single" w:sz="24" w:space="0" w:color="FFFFFF" w:themeColor="background1"/>
            </w:tcBorders>
            <w:shd w:val="clear" w:color="auto" w:fill="008D7F"/>
          </w:tcPr>
          <w:p w14:paraId="78F17E79" w14:textId="77777777" w:rsidR="00432170" w:rsidRPr="006E3C0F" w:rsidRDefault="00432170"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38DE409" w14:textId="77777777" w:rsidR="00432170" w:rsidRPr="006E3C0F" w:rsidRDefault="00432170"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7225AE" w14:textId="77777777" w:rsidR="00432170" w:rsidRPr="006E3C0F" w:rsidRDefault="00432170"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1C5A15" w14:textId="77777777" w:rsidR="00432170" w:rsidRPr="006E3C0F" w:rsidRDefault="00432170"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5B89140" w14:textId="77777777" w:rsidR="00432170" w:rsidRPr="006E3C0F" w:rsidRDefault="00432170" w:rsidP="00F46909">
            <w:pPr>
              <w:pStyle w:val="TableBody"/>
              <w:jc w:val="right"/>
              <w:rPr>
                <w:rFonts w:cstheme="minorHAnsi"/>
                <w:b/>
                <w:sz w:val="2"/>
                <w:szCs w:val="2"/>
              </w:rPr>
            </w:pPr>
          </w:p>
        </w:tc>
      </w:tr>
      <w:tr w:rsidR="00432170" w:rsidRPr="00A30BBB" w14:paraId="20864F51"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651F9F1B" w14:textId="37DDC502"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27BBC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5AB8F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77FF54"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8B1A8D" w14:textId="77777777" w:rsidR="00432170" w:rsidRPr="00A30BBB" w:rsidRDefault="00432170" w:rsidP="00F46909">
            <w:pPr>
              <w:pStyle w:val="TableBody"/>
              <w:jc w:val="right"/>
              <w:rPr>
                <w:rFonts w:cstheme="minorHAnsi"/>
                <w:b/>
                <w:sz w:val="18"/>
                <w:szCs w:val="18"/>
              </w:rPr>
            </w:pPr>
            <w:r>
              <w:rPr>
                <w:rFonts w:cstheme="minorHAnsi"/>
                <w:b/>
                <w:sz w:val="18"/>
                <w:szCs w:val="18"/>
              </w:rPr>
              <w:t>Last Price</w:t>
            </w:r>
          </w:p>
        </w:tc>
      </w:tr>
      <w:tr w:rsidR="00432170" w:rsidRPr="00330094" w14:paraId="1BB2B17E" w14:textId="77777777" w:rsidTr="00F46909">
        <w:trPr>
          <w:trHeight w:val="20"/>
        </w:trPr>
        <w:tc>
          <w:tcPr>
            <w:tcW w:w="3686" w:type="dxa"/>
            <w:tcBorders>
              <w:right w:val="single" w:sz="24" w:space="0" w:color="FFFFFF" w:themeColor="background1"/>
            </w:tcBorders>
            <w:shd w:val="clear" w:color="auto" w:fill="auto"/>
          </w:tcPr>
          <w:p w14:paraId="5B9DA3D3"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9A2C7D8" w14:textId="77777777" w:rsidR="00432170" w:rsidRPr="00BC6C18" w:rsidRDefault="00000000" w:rsidP="00F46909">
            <w:pPr>
              <w:pStyle w:val="TableBodyLarge"/>
              <w:jc w:val="right"/>
              <w:rPr>
                <w:sz w:val="24"/>
              </w:rPr>
            </w:pPr>
            <w:sdt>
              <w:sdtPr>
                <w:rPr>
                  <w:sz w:val="24"/>
                </w:rPr>
                <w:alias w:val="IS2-EGFIL2-LF"/>
                <w:tag w:val="IS2-EGFIL2-LF"/>
                <w:id w:val="-60696507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4D97C6B" w14:textId="77777777" w:rsidR="00432170" w:rsidRPr="00BC6C18" w:rsidRDefault="00000000" w:rsidP="00F46909">
            <w:pPr>
              <w:pStyle w:val="TableBodyLarge"/>
              <w:jc w:val="right"/>
              <w:rPr>
                <w:rFonts w:cstheme="minorHAnsi"/>
                <w:sz w:val="24"/>
              </w:rPr>
            </w:pPr>
            <w:sdt>
              <w:sdtPr>
                <w:rPr>
                  <w:rFonts w:cs="Calibri"/>
                  <w:color w:val="000000"/>
                  <w:sz w:val="24"/>
                </w:rPr>
                <w:alias w:val="IS2-EGFILP-LF"/>
                <w:tag w:val="IS2-EGFILP-LF"/>
                <w:id w:val="-437145200"/>
                <w14:checkbox>
                  <w14:checked w14:val="0"/>
                  <w14:checkedState w14:val="2612" w14:font="MS Gothic"/>
                  <w14:uncheckedState w14:val="2610" w14:font="MS Gothic"/>
                </w14:checkbox>
              </w:sdt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686CB45" w14:textId="7EFC7E84" w:rsidR="00432170" w:rsidRPr="00BC6C18" w:rsidRDefault="0000611E"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C30EAF6" w14:textId="27FD27C6" w:rsidR="00432170" w:rsidRPr="00BC6C18" w:rsidRDefault="0000611E" w:rsidP="00F46909">
            <w:pPr>
              <w:pStyle w:val="TableBodyLarge"/>
              <w:jc w:val="right"/>
              <w:rPr>
                <w:rFonts w:cstheme="minorHAnsi"/>
                <w:sz w:val="24"/>
              </w:rPr>
            </w:pPr>
            <w:r>
              <w:rPr>
                <w:rFonts w:cstheme="minorHAnsi"/>
                <w:sz w:val="24"/>
              </w:rPr>
              <w:t>-</w:t>
            </w:r>
          </w:p>
        </w:tc>
      </w:tr>
      <w:tr w:rsidR="00432170" w:rsidRPr="00330094" w14:paraId="5056FCC0"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314FE53F" w14:textId="77777777" w:rsidR="00432170" w:rsidRPr="00CE5E61" w:rsidRDefault="00432170"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11A7DBF" w14:textId="77777777" w:rsidR="00432170" w:rsidRDefault="00432170"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2AF226D3"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342B2EF6" w14:textId="77777777" w:rsidR="00432170" w:rsidRPr="006E3C0F" w:rsidRDefault="00432170"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7B56BB4" w14:textId="77777777" w:rsidR="00432170" w:rsidRPr="006E3C0F" w:rsidRDefault="00432170"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5F1DE84" w14:textId="77777777" w:rsidR="00432170" w:rsidRPr="006E3C0F" w:rsidRDefault="00432170" w:rsidP="00F46909">
            <w:pPr>
              <w:pStyle w:val="TableBody"/>
              <w:jc w:val="right"/>
              <w:rPr>
                <w:rFonts w:cstheme="minorHAnsi"/>
                <w:b/>
                <w:sz w:val="2"/>
                <w:szCs w:val="2"/>
              </w:rPr>
            </w:pPr>
          </w:p>
        </w:tc>
      </w:tr>
      <w:tr w:rsidR="00432170" w:rsidRPr="00A30BBB" w14:paraId="2D716E12"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26C84153"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6B7ECA5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A26615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0B374BFF" w14:textId="77777777" w:rsidTr="00F46909">
        <w:trPr>
          <w:gridAfter w:val="2"/>
          <w:wAfter w:w="3010" w:type="dxa"/>
          <w:trHeight w:val="328"/>
        </w:trPr>
        <w:tc>
          <w:tcPr>
            <w:tcW w:w="3686" w:type="dxa"/>
            <w:tcBorders>
              <w:bottom w:val="single" w:sz="2" w:space="0" w:color="008D7F"/>
            </w:tcBorders>
            <w:shd w:val="clear" w:color="auto" w:fill="auto"/>
          </w:tcPr>
          <w:p w14:paraId="7398812D"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3CA096FB" w14:textId="77777777" w:rsidR="00432170" w:rsidRPr="00BC6C18" w:rsidRDefault="00000000" w:rsidP="00F46909">
            <w:pPr>
              <w:pStyle w:val="TableBodyLarge"/>
              <w:jc w:val="right"/>
              <w:rPr>
                <w:sz w:val="24"/>
              </w:rPr>
            </w:pPr>
            <w:sdt>
              <w:sdtPr>
                <w:rPr>
                  <w:sz w:val="24"/>
                </w:rPr>
                <w:alias w:val="IS2-EGFIL2-DLF"/>
                <w:tag w:val="IS2-EGFIL2-DLF"/>
                <w:id w:val="-113510177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77CCE9EE" w14:textId="77777777" w:rsidR="00432170" w:rsidRPr="00BC6C18" w:rsidRDefault="00000000" w:rsidP="00F46909">
            <w:pPr>
              <w:pStyle w:val="TableBodyLarge"/>
              <w:jc w:val="right"/>
              <w:rPr>
                <w:rFonts w:cstheme="minorHAnsi"/>
                <w:sz w:val="24"/>
              </w:rPr>
            </w:pPr>
            <w:sdt>
              <w:sdtPr>
                <w:rPr>
                  <w:rFonts w:cs="Calibri"/>
                  <w:color w:val="000000"/>
                  <w:sz w:val="24"/>
                </w:rPr>
                <w:alias w:val="IS2-EGFILP-DLF"/>
                <w:tag w:val="IS2-EGFILP-DLF"/>
                <w:id w:val="2043945359"/>
                <w14:checkbox>
                  <w14:checked w14:val="0"/>
                  <w14:checkedState w14:val="2612" w14:font="MS Gothic"/>
                  <w14:uncheckedState w14:val="2610" w14:font="MS Gothic"/>
                </w14:checkbox>
              </w:sdtPr>
              <w:sdtContent>
                <w:r w:rsidR="00432170">
                  <w:rPr>
                    <w:rFonts w:ascii="MS Gothic" w:eastAsia="MS Gothic" w:hAnsi="MS Gothic" w:cs="Calibri" w:hint="eastAsia"/>
                    <w:color w:val="000000"/>
                    <w:sz w:val="24"/>
                  </w:rPr>
                  <w:t>☐</w:t>
                </w:r>
              </w:sdtContent>
            </w:sdt>
          </w:p>
        </w:tc>
      </w:tr>
    </w:tbl>
    <w:p w14:paraId="636B24EA" w14:textId="3AD3F4EA" w:rsidR="00432170" w:rsidRDefault="00432170" w:rsidP="00432170">
      <w:pPr>
        <w:rPr>
          <w:rStyle w:val="Heading2Char"/>
          <w:color w:val="00685E"/>
          <w:sz w:val="28"/>
          <w:szCs w:val="28"/>
        </w:rPr>
      </w:pPr>
      <w:r>
        <w:rPr>
          <w:rFonts w:cstheme="minorHAnsi"/>
          <w:sz w:val="14"/>
          <w:szCs w:val="18"/>
        </w:rPr>
        <w:t xml:space="preserve">* Includes Euronext Fixed income, </w:t>
      </w:r>
      <w:r w:rsidR="003360AA">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30CEB7A6" w14:textId="77777777" w:rsidR="00EB74F3" w:rsidRDefault="00EB74F3" w:rsidP="00DC6800">
      <w:pPr>
        <w:rPr>
          <w:rStyle w:val="Heading2Char"/>
          <w:color w:val="00685E"/>
          <w:sz w:val="28"/>
          <w:szCs w:val="28"/>
        </w:rPr>
      </w:pPr>
    </w:p>
    <w:p w14:paraId="36DC4DEB" w14:textId="5C9A918D" w:rsidR="00DC6800" w:rsidRPr="00A15E39" w:rsidRDefault="00C9075A" w:rsidP="00DC6800">
      <w:pPr>
        <w:rPr>
          <w:rStyle w:val="Heading2Char"/>
          <w:color w:val="00685E"/>
          <w:sz w:val="28"/>
          <w:szCs w:val="28"/>
        </w:rPr>
      </w:pPr>
      <w:r>
        <w:rPr>
          <w:rStyle w:val="Heading2Char"/>
          <w:color w:val="00685E"/>
          <w:sz w:val="28"/>
          <w:szCs w:val="28"/>
        </w:rPr>
        <w:t>R</w:t>
      </w:r>
      <w:r w:rsidR="00DC6800" w:rsidRPr="00A15E39">
        <w:rPr>
          <w:rStyle w:val="Heading2Char"/>
          <w:color w:val="00685E"/>
          <w:sz w:val="28"/>
          <w:szCs w:val="28"/>
        </w:rPr>
        <w:t>EDISTRIBUTION L</w:t>
      </w:r>
      <w:r w:rsidR="00DC6800">
        <w:rPr>
          <w:rStyle w:val="Heading2Char"/>
          <w:color w:val="00685E"/>
          <w:sz w:val="28"/>
          <w:szCs w:val="28"/>
        </w:rPr>
        <w:t>ICENCES – Information supplier 3</w:t>
      </w:r>
      <w:r w:rsidR="00DC6800" w:rsidRPr="00A15E39">
        <w:rPr>
          <w:rStyle w:val="Heading2Char"/>
          <w:color w:val="00685E"/>
          <w:sz w:val="28"/>
          <w:szCs w:val="28"/>
        </w:rPr>
        <w:t xml:space="preserve">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6AF4F762" w14:textId="77777777" w:rsidTr="00CF5A07">
        <w:trPr>
          <w:trHeight w:val="20"/>
        </w:trPr>
        <w:tc>
          <w:tcPr>
            <w:tcW w:w="4678" w:type="dxa"/>
            <w:shd w:val="clear" w:color="auto" w:fill="auto"/>
          </w:tcPr>
          <w:p w14:paraId="3CA613BA" w14:textId="77777777" w:rsidR="00042CF5" w:rsidRPr="00487754" w:rsidRDefault="00042CF5" w:rsidP="00CF5A07">
            <w:pPr>
              <w:pStyle w:val="TableBody"/>
              <w:rPr>
                <w:rFonts w:cstheme="minorHAnsi"/>
                <w:b/>
                <w:sz w:val="22"/>
              </w:rPr>
            </w:pPr>
            <w:r>
              <w:rPr>
                <w:rFonts w:cstheme="minorHAnsi"/>
                <w:b/>
                <w:sz w:val="22"/>
              </w:rPr>
              <w:t>NAME INFORMATION SUPPLIER 3:</w:t>
            </w:r>
          </w:p>
        </w:tc>
        <w:tc>
          <w:tcPr>
            <w:tcW w:w="5067" w:type="dxa"/>
            <w:shd w:val="clear" w:color="auto" w:fill="auto"/>
          </w:tcPr>
          <w:p w14:paraId="4A4F9ADD" w14:textId="77777777" w:rsidR="00042CF5" w:rsidRPr="00076C56" w:rsidRDefault="00E548FC" w:rsidP="00CF5A07">
            <w:pPr>
              <w:pStyle w:val="TableBody"/>
              <w:rPr>
                <w:sz w:val="22"/>
              </w:rPr>
            </w:pPr>
            <w:r>
              <w:rPr>
                <w:sz w:val="22"/>
              </w:rPr>
              <w:fldChar w:fldCharType="begin">
                <w:ffData>
                  <w:name w:val="ISRL3Name"/>
                  <w:enabled/>
                  <w:calcOnExit w:val="0"/>
                  <w:textInput/>
                </w:ffData>
              </w:fldChar>
            </w:r>
            <w:bookmarkStart w:id="8" w:name="ISRL3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14:paraId="52C36868" w14:textId="77777777" w:rsidR="00042CF5" w:rsidRDefault="00042CF5" w:rsidP="00042CF5">
      <w:pPr>
        <w:rPr>
          <w:rStyle w:val="Heading2Char"/>
          <w:color w:val="00685E"/>
          <w:sz w:val="26"/>
        </w:rPr>
      </w:pPr>
    </w:p>
    <w:p w14:paraId="2D8936B9"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5E91981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040521FD"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F5A506" w14:textId="2D333CC3" w:rsidR="00340A92" w:rsidRPr="008E2D58" w:rsidRDefault="008379F7" w:rsidP="00CD41A7">
            <w:pPr>
              <w:pStyle w:val="TableBody"/>
              <w:jc w:val="right"/>
              <w:rPr>
                <w:b/>
                <w:color w:val="FFFFFF" w:themeColor="background1"/>
                <w:sz w:val="18"/>
              </w:rPr>
            </w:pPr>
            <w:r w:rsidRPr="00634561">
              <w:rPr>
                <w:rFonts w:cstheme="minorHAnsi"/>
                <w:color w:val="FFFFFF" w:themeColor="background1"/>
                <w:sz w:val="18"/>
                <w:szCs w:val="18"/>
              </w:rPr>
              <w:t>STANDARD</w:t>
            </w:r>
            <w:r>
              <w:rPr>
                <w:rFonts w:cstheme="minorHAnsi"/>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1C8C747" w14:textId="48DFE63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4B3121D9"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841454" w14:textId="21AECE6C"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0CA4EB" w14:textId="77777777" w:rsidR="00340A92" w:rsidRPr="00BC6C18" w:rsidRDefault="00000000" w:rsidP="00CD41A7">
            <w:pPr>
              <w:pStyle w:val="TableBodyLarge"/>
              <w:jc w:val="right"/>
              <w:rPr>
                <w:sz w:val="24"/>
              </w:rPr>
            </w:pPr>
            <w:sdt>
              <w:sdtPr>
                <w:rPr>
                  <w:sz w:val="24"/>
                </w:rPr>
                <w:alias w:val="IS3-EAI-LF"/>
                <w:tag w:val="IS3-EAI-LF"/>
                <w:id w:val="146522809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1FB35F" w14:textId="77777777" w:rsidR="00340A92" w:rsidRPr="00BC6C18" w:rsidRDefault="00000000" w:rsidP="00CD41A7">
            <w:pPr>
              <w:pStyle w:val="TableBodyLarge"/>
              <w:jc w:val="right"/>
              <w:rPr>
                <w:sz w:val="24"/>
              </w:rPr>
            </w:pPr>
            <w:sdt>
              <w:sdtPr>
                <w:rPr>
                  <w:sz w:val="24"/>
                </w:rPr>
                <w:alias w:val="IS3-EAI-LFPI"/>
                <w:tag w:val="IS3-EAI-LFPI"/>
                <w:id w:val="182670198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78C205E4"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85E7B6"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170F4D" w14:textId="77777777" w:rsidR="00340A92" w:rsidRPr="00BC6C18" w:rsidRDefault="00000000" w:rsidP="00CD41A7">
            <w:pPr>
              <w:pStyle w:val="TableBodyLarge"/>
              <w:tabs>
                <w:tab w:val="left" w:pos="2295"/>
                <w:tab w:val="right" w:pos="2984"/>
              </w:tabs>
              <w:jc w:val="right"/>
              <w:rPr>
                <w:sz w:val="24"/>
              </w:rPr>
            </w:pPr>
            <w:sdt>
              <w:sdtPr>
                <w:rPr>
                  <w:sz w:val="24"/>
                </w:rPr>
                <w:alias w:val="IS3-EAI-DLF"/>
                <w:tag w:val="IS3-EAI-DLF"/>
                <w:id w:val="-2292290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B2E32C" w14:textId="77777777" w:rsidR="00340A92" w:rsidRPr="00BC6C18" w:rsidRDefault="00340A92" w:rsidP="00CD41A7">
            <w:pPr>
              <w:pStyle w:val="TableBodyLarge"/>
              <w:jc w:val="right"/>
              <w:rPr>
                <w:sz w:val="24"/>
              </w:rPr>
            </w:pPr>
            <w:r w:rsidRPr="00BC6C18">
              <w:rPr>
                <w:sz w:val="24"/>
              </w:rPr>
              <w:t>-</w:t>
            </w:r>
          </w:p>
        </w:tc>
      </w:tr>
    </w:tbl>
    <w:p w14:paraId="23DB7C87" w14:textId="124B2859"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3644FF77" w14:textId="77777777" w:rsidR="00340A92" w:rsidRPr="000B7D19" w:rsidRDefault="00340A92" w:rsidP="00340A92"/>
    <w:p w14:paraId="1009497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8F4CDF5"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F53BD15"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A89B594" w14:textId="05453FA0"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07DEA2" w14:textId="5090CEC2"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90DD34F" w14:textId="77777777" w:rsidTr="004E2A7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28E19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725A5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DFFA899"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F3C0E4"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3B9877"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E54B218"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412AA5" w14:textId="77777777" w:rsidR="00340A92" w:rsidRPr="006E3C0F" w:rsidRDefault="00340A92" w:rsidP="00CD41A7">
            <w:pPr>
              <w:pStyle w:val="TableBody"/>
              <w:jc w:val="right"/>
              <w:rPr>
                <w:rFonts w:cstheme="minorHAnsi"/>
                <w:b/>
                <w:sz w:val="2"/>
                <w:szCs w:val="2"/>
              </w:rPr>
            </w:pPr>
          </w:p>
        </w:tc>
      </w:tr>
      <w:tr w:rsidR="00340A92" w:rsidRPr="00A30BBB" w14:paraId="62AD57E0"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2704F98" w14:textId="4CA68E21"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AA688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7851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E78B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EB1F4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1AA3A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C0624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8A42D2"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F111BA5"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5E58AA" w14:textId="77777777" w:rsidR="00340A92" w:rsidRPr="00BC6C18" w:rsidRDefault="00000000" w:rsidP="00CD41A7">
            <w:pPr>
              <w:pStyle w:val="TableBodyLarge"/>
              <w:jc w:val="right"/>
              <w:rPr>
                <w:sz w:val="24"/>
              </w:rPr>
            </w:pPr>
            <w:sdt>
              <w:sdtPr>
                <w:rPr>
                  <w:sz w:val="24"/>
                </w:rPr>
                <w:alias w:val="IS3-ECB10-LF"/>
                <w:tag w:val="IS3-ECB10-LF"/>
                <w:id w:val="18222259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47C55CA" w14:textId="77777777" w:rsidR="00340A92" w:rsidRPr="00BC6C18" w:rsidRDefault="00000000" w:rsidP="00CD41A7">
            <w:pPr>
              <w:pStyle w:val="TableBodyLarge"/>
              <w:jc w:val="right"/>
              <w:rPr>
                <w:sz w:val="24"/>
              </w:rPr>
            </w:pPr>
            <w:sdt>
              <w:sdtPr>
                <w:rPr>
                  <w:sz w:val="24"/>
                </w:rPr>
                <w:alias w:val="IS3-ECB1-LF"/>
                <w:tag w:val="IS3-ECB1-LF"/>
                <w:id w:val="65195434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0F3ECAA" w14:textId="77777777" w:rsidR="00340A92" w:rsidRPr="00BC6C18" w:rsidRDefault="00000000" w:rsidP="00CD41A7">
            <w:pPr>
              <w:pStyle w:val="TableBodyLarge"/>
              <w:jc w:val="right"/>
              <w:rPr>
                <w:sz w:val="24"/>
              </w:rPr>
            </w:pPr>
            <w:sdt>
              <w:sdtPr>
                <w:rPr>
                  <w:sz w:val="24"/>
                </w:rPr>
                <w:alias w:val="IS3-ECLP-LF"/>
                <w:tag w:val="IS3-ECLP-LF"/>
                <w:id w:val="-130669578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8CB1E22" w14:textId="24C4023E" w:rsidR="00340A92" w:rsidRPr="00BC6C18" w:rsidRDefault="00000000" w:rsidP="00CD41A7">
            <w:pPr>
              <w:pStyle w:val="TableBodyLarge"/>
              <w:jc w:val="right"/>
              <w:rPr>
                <w:sz w:val="24"/>
              </w:rPr>
            </w:pPr>
            <w:sdt>
              <w:sdtPr>
                <w:rPr>
                  <w:sz w:val="24"/>
                </w:rPr>
                <w:alias w:val="IS3-ECB10-LFPI"/>
                <w:tag w:val="IS3-ECB10-LFPI"/>
                <w:id w:val="-1178728888"/>
                <w14:checkbox>
                  <w14:checked w14:val="0"/>
                  <w14:checkedState w14:val="2612" w14:font="MS Gothic"/>
                  <w14:uncheckedState w14:val="2610" w14:font="MS Gothic"/>
                </w14:checkbox>
              </w:sdt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34FD93E" w14:textId="77777777" w:rsidR="00340A92" w:rsidRPr="00BC6C18" w:rsidRDefault="00000000" w:rsidP="00CD41A7">
            <w:pPr>
              <w:pStyle w:val="TableBodyLarge"/>
              <w:jc w:val="right"/>
              <w:rPr>
                <w:sz w:val="24"/>
              </w:rPr>
            </w:pPr>
            <w:sdt>
              <w:sdtPr>
                <w:rPr>
                  <w:sz w:val="24"/>
                </w:rPr>
                <w:alias w:val="IS3-ECB1-LFPI"/>
                <w:tag w:val="IS3-ECB1-LFPI"/>
                <w:id w:val="85445530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4DDFAA" w14:textId="77777777" w:rsidR="00340A92" w:rsidRPr="00BC6C18" w:rsidRDefault="00000000" w:rsidP="00CD41A7">
            <w:pPr>
              <w:pStyle w:val="TableBodyLarge"/>
              <w:jc w:val="right"/>
              <w:rPr>
                <w:sz w:val="24"/>
              </w:rPr>
            </w:pPr>
            <w:sdt>
              <w:sdtPr>
                <w:rPr>
                  <w:sz w:val="24"/>
                </w:rPr>
                <w:alias w:val="IS3-ECLP-LFPI"/>
                <w:tag w:val="IS3-ECLP-LFPI"/>
                <w:id w:val="246072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10717C04"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7232366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B5DC52B"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61BB7E" w14:textId="77777777" w:rsidR="00340A92" w:rsidRPr="00BC6C18" w:rsidRDefault="00000000" w:rsidP="00CD41A7">
            <w:pPr>
              <w:pStyle w:val="TableBodyLarge"/>
              <w:jc w:val="right"/>
              <w:rPr>
                <w:sz w:val="24"/>
              </w:rPr>
            </w:pPr>
            <w:sdt>
              <w:sdtPr>
                <w:rPr>
                  <w:sz w:val="24"/>
                </w:rPr>
                <w:alias w:val="IS3-EQTL2-LF"/>
                <w:tag w:val="IS3-EQTL2-LF"/>
                <w:id w:val="90233426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62A571"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271C3A1" w14:textId="77777777" w:rsidR="00340A92" w:rsidRPr="00BC6C18" w:rsidRDefault="00000000" w:rsidP="00CD41A7">
            <w:pPr>
              <w:pStyle w:val="TableBodyLarge"/>
              <w:jc w:val="right"/>
              <w:rPr>
                <w:sz w:val="24"/>
              </w:rPr>
            </w:pPr>
            <w:sdt>
              <w:sdtPr>
                <w:rPr>
                  <w:sz w:val="24"/>
                </w:rPr>
                <w:alias w:val="IS3-EQTLP-LF"/>
                <w:tag w:val="IS3-EQTLP-LF"/>
                <w:id w:val="14904468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6AE0C4" w14:textId="77777777" w:rsidR="00340A92" w:rsidRPr="00BC6C18" w:rsidRDefault="00000000" w:rsidP="00CD41A7">
            <w:pPr>
              <w:pStyle w:val="TableBodyLarge"/>
              <w:jc w:val="right"/>
              <w:rPr>
                <w:sz w:val="24"/>
              </w:rPr>
            </w:pPr>
            <w:sdt>
              <w:sdtPr>
                <w:rPr>
                  <w:sz w:val="24"/>
                </w:rPr>
                <w:alias w:val="IS3-EQTL2-LFPI"/>
                <w:tag w:val="IS3-EQTL2-LFPI"/>
                <w:id w:val="8973172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3D7A8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93214D" w14:textId="77777777" w:rsidR="00340A92" w:rsidRPr="00BC6C18" w:rsidRDefault="00000000" w:rsidP="00CD41A7">
            <w:pPr>
              <w:pStyle w:val="TableBodyLarge"/>
              <w:jc w:val="right"/>
              <w:rPr>
                <w:sz w:val="24"/>
              </w:rPr>
            </w:pPr>
            <w:sdt>
              <w:sdtPr>
                <w:rPr>
                  <w:sz w:val="24"/>
                </w:rPr>
                <w:alias w:val="IS3-EQTLP-LFPI"/>
                <w:tag w:val="IS3-EQTLP-LFPI"/>
                <w:id w:val="107617876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1B7456B8" w14:textId="77777777" w:rsidTr="00CD41A7">
        <w:trPr>
          <w:trHeight w:val="20"/>
        </w:trPr>
        <w:tc>
          <w:tcPr>
            <w:tcW w:w="284" w:type="dxa"/>
            <w:tcBorders>
              <w:left w:val="single" w:sz="24" w:space="0" w:color="FFFFFF" w:themeColor="background1"/>
            </w:tcBorders>
            <w:shd w:val="clear" w:color="auto" w:fill="F2F2F2" w:themeFill="background1" w:themeFillShade="F2"/>
          </w:tcPr>
          <w:p w14:paraId="6CAF4E7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C61063E"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392D33" w14:textId="77777777" w:rsidR="00340A92" w:rsidRPr="00BC6C18" w:rsidRDefault="00000000" w:rsidP="00CD41A7">
            <w:pPr>
              <w:pStyle w:val="TableBodyLarge"/>
              <w:jc w:val="right"/>
              <w:rPr>
                <w:sz w:val="24"/>
              </w:rPr>
            </w:pPr>
            <w:sdt>
              <w:sdtPr>
                <w:rPr>
                  <w:sz w:val="24"/>
                </w:rPr>
                <w:alias w:val="IS3-RMFQ-LF"/>
                <w:tag w:val="IS3-RMFQ-LF"/>
                <w:id w:val="16584899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87CB9B"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9AB721"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701AD9" w14:textId="77777777" w:rsidR="00340A92" w:rsidRPr="00BC6C18" w:rsidRDefault="00000000" w:rsidP="00CD41A7">
            <w:pPr>
              <w:pStyle w:val="TableBodyLarge"/>
              <w:jc w:val="right"/>
              <w:rPr>
                <w:sz w:val="24"/>
              </w:rPr>
            </w:pPr>
            <w:sdt>
              <w:sdtPr>
                <w:rPr>
                  <w:sz w:val="24"/>
                </w:rPr>
                <w:alias w:val="IS3-RMFQ-LFPI"/>
                <w:tag w:val="IS3-RMFQ-LFPI"/>
                <w:id w:val="-21387899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C2B09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FDDF81" w14:textId="77777777" w:rsidR="00340A92" w:rsidRPr="00BC6C18" w:rsidRDefault="00340A92" w:rsidP="00CD41A7">
            <w:pPr>
              <w:pStyle w:val="TableBodyLarge"/>
              <w:jc w:val="right"/>
              <w:rPr>
                <w:sz w:val="24"/>
              </w:rPr>
            </w:pPr>
            <w:r w:rsidRPr="00BC6C18">
              <w:rPr>
                <w:sz w:val="18"/>
              </w:rPr>
              <w:t>N/A*</w:t>
            </w:r>
          </w:p>
        </w:tc>
      </w:tr>
      <w:tr w:rsidR="00340A92" w:rsidRPr="00A30BBB" w14:paraId="5B9AF25E"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92F984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1F0AD10"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2C022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5C3724"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BC1BCC" w14:textId="77777777" w:rsidR="00340A92" w:rsidRPr="00BC6C18" w:rsidRDefault="00000000" w:rsidP="00CD41A7">
            <w:pPr>
              <w:pStyle w:val="TableBodyLarge"/>
              <w:jc w:val="right"/>
              <w:rPr>
                <w:sz w:val="24"/>
              </w:rPr>
            </w:pPr>
            <w:sdt>
              <w:sdtPr>
                <w:rPr>
                  <w:sz w:val="24"/>
                </w:rPr>
                <w:alias w:val="IS3-EBT-LF"/>
                <w:tag w:val="IS3-EBT-LF"/>
                <w:id w:val="-27918753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83320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233D5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F503AE" w14:textId="77777777" w:rsidR="00340A92" w:rsidRPr="00BC6C18" w:rsidRDefault="00000000" w:rsidP="00CD41A7">
            <w:pPr>
              <w:pStyle w:val="TableBodyLarge"/>
              <w:jc w:val="right"/>
              <w:rPr>
                <w:sz w:val="24"/>
              </w:rPr>
            </w:pPr>
            <w:sdt>
              <w:sdtPr>
                <w:rPr>
                  <w:sz w:val="24"/>
                </w:rPr>
                <w:alias w:val="IS3-EBT-LFPI"/>
                <w:tag w:val="IS3-EBT-LFPI"/>
                <w:id w:val="83219125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067E273C" w14:textId="77777777" w:rsidTr="00CD41A7">
        <w:trPr>
          <w:trHeight w:val="20"/>
        </w:trPr>
        <w:tc>
          <w:tcPr>
            <w:tcW w:w="284" w:type="dxa"/>
            <w:tcBorders>
              <w:left w:val="single" w:sz="24" w:space="0" w:color="FFFFFF" w:themeColor="background1"/>
            </w:tcBorders>
            <w:shd w:val="clear" w:color="auto" w:fill="F2F2F2" w:themeFill="background1" w:themeFillShade="F2"/>
          </w:tcPr>
          <w:p w14:paraId="6250D6E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251B5E2"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BB8801" w14:textId="77777777" w:rsidR="00340A92" w:rsidRPr="00BC6C18" w:rsidRDefault="00000000" w:rsidP="00CD41A7">
            <w:pPr>
              <w:pStyle w:val="TableBodyLarge"/>
              <w:jc w:val="right"/>
              <w:rPr>
                <w:sz w:val="24"/>
              </w:rPr>
            </w:pPr>
            <w:sdt>
              <w:sdtPr>
                <w:rPr>
                  <w:sz w:val="24"/>
                </w:rPr>
                <w:alias w:val="IS3-ETFL2-LF"/>
                <w:tag w:val="IS3-ETFL2-LF"/>
                <w:id w:val="-61667330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5D4D3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68931E" w14:textId="77777777" w:rsidR="00340A92" w:rsidRPr="00BC6C18" w:rsidRDefault="00000000" w:rsidP="00CD41A7">
            <w:pPr>
              <w:pStyle w:val="TableBodyLarge"/>
              <w:jc w:val="right"/>
              <w:rPr>
                <w:sz w:val="24"/>
              </w:rPr>
            </w:pPr>
            <w:sdt>
              <w:sdtPr>
                <w:rPr>
                  <w:sz w:val="24"/>
                </w:rPr>
                <w:alias w:val="IS3-ETFLP-LF"/>
                <w:tag w:val="IS3-ETFLP-LF"/>
                <w:id w:val="9498753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E0D937" w14:textId="77777777" w:rsidR="00340A92" w:rsidRPr="00BC6C18" w:rsidRDefault="00000000" w:rsidP="00CD41A7">
            <w:pPr>
              <w:pStyle w:val="TableBodyLarge"/>
              <w:jc w:val="right"/>
              <w:rPr>
                <w:sz w:val="24"/>
              </w:rPr>
            </w:pPr>
            <w:sdt>
              <w:sdtPr>
                <w:rPr>
                  <w:sz w:val="24"/>
                </w:rPr>
                <w:alias w:val="IS3-ETFL2-LFPI"/>
                <w:tag w:val="IS3-ETFL2-LFPI"/>
                <w:id w:val="-108552429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F9DB5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614418" w14:textId="77777777" w:rsidR="00340A92" w:rsidRPr="00BC6C18" w:rsidRDefault="00000000" w:rsidP="00CD41A7">
            <w:pPr>
              <w:pStyle w:val="TableBodyLarge"/>
              <w:jc w:val="right"/>
              <w:rPr>
                <w:sz w:val="24"/>
              </w:rPr>
            </w:pPr>
            <w:sdt>
              <w:sdtPr>
                <w:rPr>
                  <w:sz w:val="24"/>
                </w:rPr>
                <w:alias w:val="IS3-ETFLP-LFPI"/>
                <w:tag w:val="IS3-ETFLP-LFPI"/>
                <w:id w:val="15346145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2C1EDC3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0B3EC7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1831F2C"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4F8638" w14:textId="77777777" w:rsidR="00340A92" w:rsidRPr="00BC6C18" w:rsidRDefault="00000000" w:rsidP="00CD41A7">
            <w:pPr>
              <w:pStyle w:val="TableBodyLarge"/>
              <w:jc w:val="right"/>
              <w:rPr>
                <w:sz w:val="24"/>
              </w:rPr>
            </w:pPr>
            <w:sdt>
              <w:sdtPr>
                <w:rPr>
                  <w:sz w:val="24"/>
                </w:rPr>
                <w:alias w:val="IS3-EWCL2-LF"/>
                <w:tag w:val="IS3-EWCL2-LF"/>
                <w:id w:val="157509399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DCE4C4"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41110E" w14:textId="77777777" w:rsidR="00340A92" w:rsidRPr="00BC6C18" w:rsidRDefault="00000000" w:rsidP="00CD41A7">
            <w:pPr>
              <w:pStyle w:val="TableBodyLarge"/>
              <w:jc w:val="right"/>
              <w:rPr>
                <w:sz w:val="24"/>
              </w:rPr>
            </w:pPr>
            <w:sdt>
              <w:sdtPr>
                <w:rPr>
                  <w:sz w:val="24"/>
                </w:rPr>
                <w:alias w:val="IS3-EWCLP-LF"/>
                <w:tag w:val="IS3-EWCLP-LF"/>
                <w:id w:val="-47600013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37F9DD" w14:textId="77777777" w:rsidR="00340A92" w:rsidRPr="00BC6C18" w:rsidRDefault="00000000" w:rsidP="00CD41A7">
            <w:pPr>
              <w:pStyle w:val="TableBodyLarge"/>
              <w:jc w:val="right"/>
              <w:rPr>
                <w:sz w:val="24"/>
              </w:rPr>
            </w:pPr>
            <w:sdt>
              <w:sdtPr>
                <w:rPr>
                  <w:sz w:val="24"/>
                </w:rPr>
                <w:alias w:val="IS3-EWCL2-LFPI"/>
                <w:tag w:val="IS3-EWCL2-LFPI"/>
                <w:id w:val="137480955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795A7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90767F" w14:textId="77777777" w:rsidR="00340A92" w:rsidRPr="00BC6C18" w:rsidRDefault="00000000" w:rsidP="00CD41A7">
            <w:pPr>
              <w:pStyle w:val="TableBodyLarge"/>
              <w:jc w:val="right"/>
              <w:rPr>
                <w:sz w:val="24"/>
              </w:rPr>
            </w:pPr>
            <w:sdt>
              <w:sdtPr>
                <w:rPr>
                  <w:sz w:val="24"/>
                </w:rPr>
                <w:alias w:val="IS3-EWCLP-LFPI"/>
                <w:tag w:val="IS3-EWCLP-LFPI"/>
                <w:id w:val="-211427831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2F0CA0F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6F35AB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ECCAF2"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3267EE" w14:textId="77777777" w:rsidR="00340A92" w:rsidRPr="00BC6C18" w:rsidRDefault="00000000" w:rsidP="00CD41A7">
            <w:pPr>
              <w:pStyle w:val="TableBodyLarge"/>
              <w:jc w:val="right"/>
              <w:rPr>
                <w:sz w:val="24"/>
              </w:rPr>
            </w:pPr>
            <w:sdt>
              <w:sdtPr>
                <w:rPr>
                  <w:sz w:val="24"/>
                </w:rPr>
                <w:alias w:val="IS3-EFIL2-LF"/>
                <w:tag w:val="IS3-EFIL2-LF"/>
                <w:id w:val="-12837323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9C9E9"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53CF2D" w14:textId="77777777" w:rsidR="00340A92" w:rsidRPr="00BC6C18" w:rsidRDefault="00000000" w:rsidP="00CD41A7">
            <w:pPr>
              <w:pStyle w:val="TableBodyLarge"/>
              <w:jc w:val="right"/>
              <w:rPr>
                <w:sz w:val="24"/>
              </w:rPr>
            </w:pPr>
            <w:sdt>
              <w:sdtPr>
                <w:rPr>
                  <w:sz w:val="24"/>
                </w:rPr>
                <w:alias w:val="IS3-EFILP-LF"/>
                <w:tag w:val="IS3-EFILP-LF"/>
                <w:id w:val="-22452023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3FE1E4" w14:textId="21CC999D" w:rsidR="00340A92" w:rsidRPr="00BC6C18" w:rsidRDefault="00000000" w:rsidP="00CD41A7">
            <w:pPr>
              <w:pStyle w:val="TableBodyLarge"/>
              <w:jc w:val="right"/>
              <w:rPr>
                <w:sz w:val="24"/>
              </w:rPr>
            </w:pPr>
            <w:sdt>
              <w:sdtPr>
                <w:rPr>
                  <w:sz w:val="24"/>
                </w:rPr>
                <w:alias w:val="IS3-EFIL2-LFPI"/>
                <w:tag w:val="IS3-EFIL2-LFPI"/>
                <w:id w:val="217795698"/>
                <w14:checkbox>
                  <w14:checked w14:val="0"/>
                  <w14:checkedState w14:val="2612" w14:font="MS Gothic"/>
                  <w14:uncheckedState w14:val="2610" w14:font="MS Gothic"/>
                </w14:checkbox>
              </w:sdtPr>
              <w:sdtContent>
                <w:r w:rsidR="007C4B8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6C9BAE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14DA70" w14:textId="77777777" w:rsidR="00340A92" w:rsidRPr="00BC6C18" w:rsidRDefault="00000000" w:rsidP="00CD41A7">
            <w:pPr>
              <w:pStyle w:val="TableBodyLarge"/>
              <w:jc w:val="right"/>
              <w:rPr>
                <w:sz w:val="24"/>
              </w:rPr>
            </w:pPr>
            <w:sdt>
              <w:sdtPr>
                <w:rPr>
                  <w:sz w:val="24"/>
                </w:rPr>
                <w:alias w:val="IS3-EFILP-LFPI"/>
                <w:tag w:val="IS3-EFILP-LFPI"/>
                <w:id w:val="16521993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2F28D5" w:rsidRPr="00A30BBB" w14:paraId="4FD44769" w14:textId="77777777" w:rsidTr="000A3778">
        <w:trPr>
          <w:gridAfter w:val="3"/>
          <w:wAfter w:w="2976" w:type="dxa"/>
          <w:trHeight w:val="20"/>
        </w:trPr>
        <w:tc>
          <w:tcPr>
            <w:tcW w:w="284" w:type="dxa"/>
            <w:tcBorders>
              <w:left w:val="single" w:sz="24" w:space="0" w:color="FFFFFF" w:themeColor="background1"/>
            </w:tcBorders>
            <w:shd w:val="clear" w:color="auto" w:fill="auto"/>
          </w:tcPr>
          <w:p w14:paraId="429D335A" w14:textId="77777777" w:rsidR="002F28D5" w:rsidRPr="00A30BBB" w:rsidRDefault="002F28D5"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23C7D213"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A841" w14:textId="7B87D8BB"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1AB3CECF" w14:textId="77777777" w:rsidTr="004E2A75">
        <w:trPr>
          <w:gridAfter w:val="3"/>
          <w:wAfter w:w="2976" w:type="dxa"/>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28869B2" w14:textId="77777777" w:rsidR="002F28D5" w:rsidRPr="006E3C0F" w:rsidRDefault="002F28D5"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64B8119" w14:textId="77777777" w:rsidR="002F28D5" w:rsidRPr="00BC6C18" w:rsidRDefault="002F28D5"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69A44EBB" w14:textId="77777777" w:rsidR="002F28D5" w:rsidRPr="00BC6C18" w:rsidRDefault="002F28D5"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F6D540B" w14:textId="77777777" w:rsidR="002F28D5" w:rsidRPr="00BC6C18" w:rsidRDefault="002F28D5" w:rsidP="00976ABF">
            <w:pPr>
              <w:pStyle w:val="TableBodyLarge"/>
              <w:jc w:val="right"/>
              <w:rPr>
                <w:rFonts w:cstheme="minorHAnsi"/>
                <w:sz w:val="24"/>
                <w:szCs w:val="2"/>
              </w:rPr>
            </w:pPr>
          </w:p>
        </w:tc>
      </w:tr>
      <w:tr w:rsidR="002F28D5" w:rsidRPr="009612E9" w14:paraId="4EA7E1F9" w14:textId="77777777" w:rsidTr="004E2A75">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F11A2AD" w14:textId="77777777" w:rsidR="002F28D5" w:rsidRPr="00B332D1" w:rsidRDefault="002F28D5"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9AD1FD"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76BC96"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E2DB2FD"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Last Price</w:t>
            </w:r>
          </w:p>
        </w:tc>
      </w:tr>
      <w:tr w:rsidR="002F28D5" w:rsidRPr="009612E9" w14:paraId="3E6A4E71" w14:textId="77777777" w:rsidTr="00976ABF">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994E367" w14:textId="77777777" w:rsidR="002F28D5" w:rsidRPr="00BE0A69" w:rsidRDefault="002F28D5"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FE4A701" w14:textId="77777777" w:rsidR="002F28D5" w:rsidRPr="00BC6C18" w:rsidRDefault="00000000" w:rsidP="00976ABF">
            <w:pPr>
              <w:pStyle w:val="TableBodyLarge"/>
              <w:jc w:val="right"/>
              <w:rPr>
                <w:sz w:val="24"/>
              </w:rPr>
            </w:pPr>
            <w:sdt>
              <w:sdtPr>
                <w:rPr>
                  <w:sz w:val="24"/>
                </w:rPr>
                <w:alias w:val="IS3-ECB10-DLF"/>
                <w:tag w:val="IS3-ECB10-DLF"/>
                <w:id w:val="556672323"/>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1E7C13C" w14:textId="77777777" w:rsidR="002F28D5" w:rsidRPr="00BC6C18" w:rsidRDefault="00000000" w:rsidP="00976ABF">
            <w:pPr>
              <w:pStyle w:val="TableBodyLarge"/>
              <w:jc w:val="right"/>
              <w:rPr>
                <w:sz w:val="24"/>
              </w:rPr>
            </w:pPr>
            <w:sdt>
              <w:sdtPr>
                <w:rPr>
                  <w:sz w:val="24"/>
                </w:rPr>
                <w:alias w:val="IS3-ECB1-DLF"/>
                <w:tag w:val="IS3-ECB1-DLF"/>
                <w:id w:val="-1156755683"/>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2ECD59E" w14:textId="77777777" w:rsidR="002F28D5" w:rsidRPr="00BC6C18" w:rsidRDefault="00000000" w:rsidP="00976ABF">
            <w:pPr>
              <w:pStyle w:val="TableBodyLarge"/>
              <w:jc w:val="right"/>
              <w:rPr>
                <w:sz w:val="24"/>
              </w:rPr>
            </w:pPr>
            <w:sdt>
              <w:sdtPr>
                <w:rPr>
                  <w:sz w:val="24"/>
                </w:rPr>
                <w:alias w:val="IS3-ECLP-DLF"/>
                <w:tag w:val="IS3-ECLP-DLF"/>
                <w:id w:val="1931161534"/>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7746C010" w14:textId="77777777" w:rsidTr="00976ABF">
        <w:trPr>
          <w:gridAfter w:val="3"/>
          <w:wAfter w:w="2976" w:type="dxa"/>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0F501EE5"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FBDE281" w14:textId="77777777" w:rsidR="002F28D5" w:rsidRPr="00A30BBB" w:rsidRDefault="002F28D5"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A721E5" w14:textId="77777777" w:rsidR="002F28D5" w:rsidRPr="00BC6C18" w:rsidRDefault="00000000" w:rsidP="00976ABF">
            <w:pPr>
              <w:pStyle w:val="TableBodyLarge"/>
              <w:jc w:val="right"/>
              <w:rPr>
                <w:sz w:val="24"/>
              </w:rPr>
            </w:pPr>
            <w:sdt>
              <w:sdtPr>
                <w:rPr>
                  <w:sz w:val="24"/>
                </w:rPr>
                <w:alias w:val="IS3-EQTL2-DLF"/>
                <w:tag w:val="IS3-EQTL2-DLF"/>
                <w:id w:val="-73308593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CBF60D"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AB42D8" w14:textId="77777777" w:rsidR="002F28D5" w:rsidRPr="00BC6C18" w:rsidRDefault="00000000" w:rsidP="00976ABF">
            <w:pPr>
              <w:pStyle w:val="TableBodyLarge"/>
              <w:jc w:val="right"/>
              <w:rPr>
                <w:sz w:val="24"/>
              </w:rPr>
            </w:pPr>
            <w:sdt>
              <w:sdtPr>
                <w:rPr>
                  <w:sz w:val="24"/>
                </w:rPr>
                <w:alias w:val="IS3-EQTLP-DLF"/>
                <w:tag w:val="IS3-EQTLP-DLF"/>
                <w:id w:val="1275213406"/>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10A80886"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70431048"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7D49EB4" w14:textId="77777777" w:rsidR="002F28D5" w:rsidRPr="00A30BBB" w:rsidRDefault="002F28D5"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D945AC" w14:textId="77777777" w:rsidR="002F28D5" w:rsidRPr="00BC6C18" w:rsidRDefault="00000000" w:rsidP="00976ABF">
            <w:pPr>
              <w:pStyle w:val="TableBodyLarge"/>
              <w:jc w:val="right"/>
              <w:rPr>
                <w:sz w:val="24"/>
              </w:rPr>
            </w:pPr>
            <w:sdt>
              <w:sdtPr>
                <w:rPr>
                  <w:sz w:val="24"/>
                </w:rPr>
                <w:alias w:val="IS3-RMFQ-DLF"/>
                <w:tag w:val="IS3-RMFQ-DLF"/>
                <w:id w:val="151186933"/>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5288A3"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50B50C" w14:textId="77777777" w:rsidR="002F28D5" w:rsidRPr="00BC6C18" w:rsidRDefault="002F28D5" w:rsidP="00976ABF">
            <w:pPr>
              <w:pStyle w:val="TableBodyLarge"/>
              <w:jc w:val="right"/>
              <w:rPr>
                <w:sz w:val="24"/>
              </w:rPr>
            </w:pPr>
            <w:r w:rsidRPr="00BC6C18">
              <w:rPr>
                <w:sz w:val="18"/>
              </w:rPr>
              <w:t>N/A*</w:t>
            </w:r>
          </w:p>
        </w:tc>
      </w:tr>
      <w:tr w:rsidR="002F28D5" w:rsidRPr="009612E9" w14:paraId="395CCEE0"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195BB661"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E705577" w14:textId="77777777" w:rsidR="002F28D5" w:rsidRPr="00A30BBB" w:rsidRDefault="002F28D5"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8BB934" w14:textId="77777777" w:rsidR="002F28D5" w:rsidRPr="00BC6C18" w:rsidRDefault="002F28D5"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4CED37"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350AFB" w14:textId="77777777" w:rsidR="002F28D5" w:rsidRPr="00BC6C18" w:rsidRDefault="00000000" w:rsidP="00976ABF">
            <w:pPr>
              <w:pStyle w:val="TableBodyLarge"/>
              <w:jc w:val="right"/>
              <w:rPr>
                <w:sz w:val="24"/>
              </w:rPr>
            </w:pPr>
            <w:sdt>
              <w:sdtPr>
                <w:rPr>
                  <w:sz w:val="24"/>
                </w:rPr>
                <w:alias w:val="IS3-EBT-DLF"/>
                <w:tag w:val="IS3-EBT-DLF"/>
                <w:id w:val="921761033"/>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09B203C0"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3879438A"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F20C8A5" w14:textId="77777777" w:rsidR="002F28D5" w:rsidRPr="00A30BBB" w:rsidRDefault="002F28D5"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BE2EAB" w14:textId="77777777" w:rsidR="002F28D5" w:rsidRPr="00BC6C18" w:rsidRDefault="00000000" w:rsidP="00976ABF">
            <w:pPr>
              <w:pStyle w:val="TableBodyLarge"/>
              <w:jc w:val="right"/>
              <w:rPr>
                <w:sz w:val="24"/>
              </w:rPr>
            </w:pPr>
            <w:sdt>
              <w:sdtPr>
                <w:rPr>
                  <w:sz w:val="24"/>
                </w:rPr>
                <w:alias w:val="IS3-ETFL2-DLF"/>
                <w:tag w:val="IS3-ETFL2-DLF"/>
                <w:id w:val="-952552466"/>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12FF5"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69C20A" w14:textId="77777777" w:rsidR="002F28D5" w:rsidRPr="00BC6C18" w:rsidRDefault="00000000" w:rsidP="00976ABF">
            <w:pPr>
              <w:pStyle w:val="TableBodyLarge"/>
              <w:jc w:val="right"/>
              <w:rPr>
                <w:sz w:val="24"/>
              </w:rPr>
            </w:pPr>
            <w:sdt>
              <w:sdtPr>
                <w:rPr>
                  <w:sz w:val="24"/>
                </w:rPr>
                <w:alias w:val="IS3-ETFLP-DLF"/>
                <w:tag w:val="IS3-ETFLP-DLF"/>
                <w:id w:val="189554217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6D62C9E5"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D469746"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8260695" w14:textId="77777777" w:rsidR="002F28D5" w:rsidRPr="00A30BBB" w:rsidRDefault="002F28D5"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D77E23" w14:textId="77777777" w:rsidR="002F28D5" w:rsidRPr="00BC6C18" w:rsidRDefault="00000000" w:rsidP="00976ABF">
            <w:pPr>
              <w:pStyle w:val="TableBodyLarge"/>
              <w:jc w:val="right"/>
              <w:rPr>
                <w:sz w:val="24"/>
              </w:rPr>
            </w:pPr>
            <w:sdt>
              <w:sdtPr>
                <w:rPr>
                  <w:sz w:val="24"/>
                </w:rPr>
                <w:alias w:val="IS3-EWCL2-DLF"/>
                <w:tag w:val="IS3-EWCL2-DLF"/>
                <w:id w:val="-208343577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0ECFCC"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4678BC" w14:textId="77777777" w:rsidR="002F28D5" w:rsidRPr="00BC6C18" w:rsidRDefault="00000000" w:rsidP="00976ABF">
            <w:pPr>
              <w:pStyle w:val="TableBodyLarge"/>
              <w:jc w:val="right"/>
              <w:rPr>
                <w:sz w:val="24"/>
              </w:rPr>
            </w:pPr>
            <w:sdt>
              <w:sdtPr>
                <w:rPr>
                  <w:sz w:val="24"/>
                </w:rPr>
                <w:alias w:val="IS3-EWCLP-DLF"/>
                <w:tag w:val="IS3-EWCLP-DLF"/>
                <w:id w:val="-431438646"/>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0B2DB183"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1E845B0"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6C62F34" w14:textId="77777777" w:rsidR="002F28D5" w:rsidRPr="00A30BBB" w:rsidRDefault="002F28D5"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0DB58F" w14:textId="77777777" w:rsidR="002F28D5" w:rsidRPr="00BC6C18" w:rsidRDefault="00000000" w:rsidP="00976ABF">
            <w:pPr>
              <w:pStyle w:val="TableBodyLarge"/>
              <w:jc w:val="right"/>
              <w:rPr>
                <w:sz w:val="24"/>
              </w:rPr>
            </w:pPr>
            <w:sdt>
              <w:sdtPr>
                <w:rPr>
                  <w:sz w:val="24"/>
                </w:rPr>
                <w:alias w:val="IS3-EFIL2-DLF"/>
                <w:tag w:val="IS3-EFIL2-DLF"/>
                <w:id w:val="-30377625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FB0D5B"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3C572A" w14:textId="77777777" w:rsidR="002F28D5" w:rsidRPr="00BC6C18" w:rsidRDefault="00000000" w:rsidP="00976ABF">
            <w:pPr>
              <w:pStyle w:val="TableBodyLarge"/>
              <w:jc w:val="right"/>
              <w:rPr>
                <w:sz w:val="24"/>
              </w:rPr>
            </w:pPr>
            <w:sdt>
              <w:sdtPr>
                <w:rPr>
                  <w:sz w:val="24"/>
                </w:rPr>
                <w:alias w:val="IS3-EFILP-DLF"/>
                <w:tag w:val="IS3-EFILP-DLF"/>
                <w:id w:val="790866182"/>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bl>
    <w:p w14:paraId="72FFA4C3" w14:textId="68ED8E5F" w:rsidR="00C444F0"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7C7BB9AF" w14:textId="41E58ACB"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93"/>
        <w:gridCol w:w="1417"/>
      </w:tblGrid>
      <w:tr w:rsidR="00340A92" w:rsidRPr="00FA69D0" w14:paraId="0B0792A5"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auto"/>
          </w:tcPr>
          <w:p w14:paraId="5460B331"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CC73D70" w14:textId="3BB89FB1"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8CB4FA" w14:textId="5E58DA71"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35D36A0" w14:textId="77777777" w:rsidTr="00C66A12">
        <w:trPr>
          <w:trHeight w:val="20"/>
        </w:trPr>
        <w:tc>
          <w:tcPr>
            <w:tcW w:w="3686" w:type="dxa"/>
            <w:tcBorders>
              <w:top w:val="single" w:sz="24" w:space="0" w:color="FFFFFF" w:themeColor="background1"/>
              <w:right w:val="single" w:sz="24" w:space="0" w:color="FFFFFF" w:themeColor="background1"/>
            </w:tcBorders>
            <w:shd w:val="clear" w:color="auto" w:fill="auto"/>
          </w:tcPr>
          <w:p w14:paraId="3C9183C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796035"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6C8ED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B0DA2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AADA9F1" w14:textId="77777777" w:rsidR="00340A92" w:rsidRPr="006E3C0F" w:rsidRDefault="00340A92" w:rsidP="00CD41A7">
            <w:pPr>
              <w:pStyle w:val="TableBody"/>
              <w:jc w:val="right"/>
              <w:rPr>
                <w:rFonts w:cstheme="minorHAnsi"/>
                <w:b/>
                <w:sz w:val="2"/>
                <w:szCs w:val="2"/>
              </w:rPr>
            </w:pPr>
          </w:p>
        </w:tc>
      </w:tr>
      <w:tr w:rsidR="00340A92" w:rsidRPr="00A30BBB" w14:paraId="7A1EE008"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6A057B2E" w14:textId="34D31DD2"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3727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C43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90F65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4834C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B4A0D2F"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0D85966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E7E53A" w14:textId="77777777" w:rsidR="00340A92" w:rsidRPr="00BC6C18" w:rsidRDefault="00000000" w:rsidP="00CD41A7">
            <w:pPr>
              <w:pStyle w:val="TableBodyLarge"/>
              <w:jc w:val="right"/>
              <w:rPr>
                <w:rFonts w:cstheme="minorHAnsi"/>
                <w:sz w:val="24"/>
                <w:szCs w:val="18"/>
              </w:rPr>
            </w:pPr>
            <w:sdt>
              <w:sdtPr>
                <w:rPr>
                  <w:sz w:val="24"/>
                </w:rPr>
                <w:alias w:val="IS3-DEQL2-LF"/>
                <w:tag w:val="IS3-DEQL2-LF"/>
                <w:id w:val="-12828771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51CCEB" w14:textId="77777777" w:rsidR="00340A92" w:rsidRPr="00BC6C18" w:rsidRDefault="00000000" w:rsidP="00CD41A7">
            <w:pPr>
              <w:pStyle w:val="TableBodyLarge"/>
              <w:jc w:val="right"/>
              <w:rPr>
                <w:rFonts w:cstheme="minorHAnsi"/>
                <w:sz w:val="24"/>
                <w:szCs w:val="18"/>
              </w:rPr>
            </w:pPr>
            <w:sdt>
              <w:sdtPr>
                <w:rPr>
                  <w:sz w:val="24"/>
                </w:rPr>
                <w:alias w:val="IS3-DEQLP-LF"/>
                <w:tag w:val="IS3-DEQLP-LF"/>
                <w:id w:val="-120053964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2F2DF7" w14:textId="77777777" w:rsidR="00340A92" w:rsidRPr="00BC6C18" w:rsidRDefault="00000000" w:rsidP="00CD41A7">
            <w:pPr>
              <w:pStyle w:val="TableBodyLarge"/>
              <w:jc w:val="right"/>
              <w:rPr>
                <w:rFonts w:cstheme="minorHAnsi"/>
                <w:sz w:val="24"/>
                <w:szCs w:val="18"/>
              </w:rPr>
            </w:pPr>
            <w:sdt>
              <w:sdtPr>
                <w:rPr>
                  <w:sz w:val="24"/>
                </w:rPr>
                <w:alias w:val="IS3-DEQL2-LFPI"/>
                <w:tag w:val="IS3-DEQL2-LFPI"/>
                <w:id w:val="-14494573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0300FF" w14:textId="77777777" w:rsidR="00340A92" w:rsidRPr="00BC6C18" w:rsidRDefault="00000000" w:rsidP="00CD41A7">
            <w:pPr>
              <w:pStyle w:val="TableBodyLarge"/>
              <w:jc w:val="right"/>
              <w:rPr>
                <w:rFonts w:cstheme="minorHAnsi"/>
                <w:sz w:val="24"/>
                <w:szCs w:val="18"/>
              </w:rPr>
            </w:pPr>
            <w:sdt>
              <w:sdtPr>
                <w:rPr>
                  <w:sz w:val="24"/>
                </w:rPr>
                <w:alias w:val="IS3-DEQLP-LFPI"/>
                <w:tag w:val="IS3-DEQLP-LFPI"/>
                <w:id w:val="-124857049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1342BD5E"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32E86FAF"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15B7A" w14:textId="77777777" w:rsidR="00340A92" w:rsidRDefault="00000000" w:rsidP="00CD41A7">
            <w:pPr>
              <w:pStyle w:val="TableBodyLarge"/>
              <w:jc w:val="right"/>
              <w:rPr>
                <w:sz w:val="24"/>
              </w:rPr>
            </w:pPr>
            <w:sdt>
              <w:sdtPr>
                <w:rPr>
                  <w:sz w:val="24"/>
                </w:rPr>
                <w:alias w:val="IS3-OEQL2-LF"/>
                <w:tag w:val="IS3-OEQL2-LF"/>
                <w:id w:val="-1137874187"/>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EF1510" w14:textId="77777777" w:rsidR="00340A92" w:rsidRDefault="00000000" w:rsidP="00CD41A7">
            <w:pPr>
              <w:pStyle w:val="TableBodyLarge"/>
              <w:jc w:val="right"/>
              <w:rPr>
                <w:sz w:val="24"/>
              </w:rPr>
            </w:pPr>
            <w:sdt>
              <w:sdtPr>
                <w:rPr>
                  <w:sz w:val="24"/>
                </w:rPr>
                <w:alias w:val="IS3-OEQLP-LF"/>
                <w:tag w:val="IS3-OEQLP-LF"/>
                <w:id w:val="-1908683881"/>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D410" w14:textId="77777777" w:rsidR="00340A92" w:rsidRDefault="00000000" w:rsidP="00CD41A7">
            <w:pPr>
              <w:pStyle w:val="TableBodyLarge"/>
              <w:jc w:val="right"/>
              <w:rPr>
                <w:sz w:val="24"/>
              </w:rPr>
            </w:pPr>
            <w:sdt>
              <w:sdtPr>
                <w:rPr>
                  <w:sz w:val="24"/>
                </w:rPr>
                <w:alias w:val="IS3-OEQL2-LFPI"/>
                <w:tag w:val="IS3-OEQL2-LFPI"/>
                <w:id w:val="-850563585"/>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5F4E10" w14:textId="77777777" w:rsidR="00340A92" w:rsidRDefault="00000000" w:rsidP="00CD41A7">
            <w:pPr>
              <w:pStyle w:val="TableBodyLarge"/>
              <w:jc w:val="right"/>
              <w:rPr>
                <w:sz w:val="24"/>
              </w:rPr>
            </w:pPr>
            <w:sdt>
              <w:sdtPr>
                <w:rPr>
                  <w:sz w:val="24"/>
                </w:rPr>
                <w:alias w:val="IS3-OEQLP-LFPI"/>
                <w:tag w:val="IS3-OEQLP-LFPI"/>
                <w:id w:val="864030066"/>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r>
      <w:tr w:rsidR="0080109E" w:rsidRPr="00BC6C18" w14:paraId="07EF6E34" w14:textId="77777777" w:rsidTr="00C66A12">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026774E0"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55FB71EB" w14:textId="599BF750"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A649E9">
              <w:rPr>
                <w:sz w:val="18"/>
              </w:rPr>
              <w:t>Real-Time</w:t>
            </w:r>
            <w:r>
              <w:rPr>
                <w:sz w:val="18"/>
              </w:rPr>
              <w:t xml:space="preserve"> </w:t>
            </w:r>
            <w:r w:rsidR="00A152ED">
              <w:rPr>
                <w:sz w:val="18"/>
              </w:rPr>
              <w:t xml:space="preserve">Data </w:t>
            </w:r>
            <w:r>
              <w:rPr>
                <w:sz w:val="18"/>
              </w:rPr>
              <w:t>Redistribution Licence for the corresponding Level of</w:t>
            </w:r>
          </w:p>
          <w:p w14:paraId="2A4E1539" w14:textId="77777777" w:rsidR="0080109E" w:rsidRDefault="00000000" w:rsidP="0080109E">
            <w:pPr>
              <w:pStyle w:val="TableBodyLarge"/>
              <w:rPr>
                <w:sz w:val="18"/>
              </w:rPr>
            </w:pPr>
            <w:sdt>
              <w:sdtPr>
                <w:rPr>
                  <w:sz w:val="18"/>
                </w:rPr>
                <w:alias w:val="IS3-OETFL2-LF"/>
                <w:tag w:val="IS3-OETFL2-LF"/>
                <w:id w:val="909043072"/>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2432F8B1" w14:textId="77777777" w:rsidR="0080109E" w:rsidRDefault="00000000" w:rsidP="0080109E">
            <w:pPr>
              <w:pStyle w:val="TableBodyLarge"/>
              <w:rPr>
                <w:sz w:val="18"/>
              </w:rPr>
            </w:pPr>
            <w:sdt>
              <w:sdtPr>
                <w:rPr>
                  <w:sz w:val="18"/>
                </w:rPr>
                <w:alias w:val="IS3-OFIL2-LF"/>
                <w:tag w:val="IS3-OFIL2-LF"/>
                <w:id w:val="23844901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6321ECC0" w14:textId="77777777" w:rsidR="0080109E" w:rsidRPr="0038648B" w:rsidRDefault="0080109E" w:rsidP="0080109E">
            <w:pPr>
              <w:pStyle w:val="TableBodyLarge"/>
              <w:rPr>
                <w:sz w:val="24"/>
              </w:rPr>
            </w:pPr>
            <w:r>
              <w:rPr>
                <w:sz w:val="18"/>
              </w:rPr>
              <w:t>Information at no additional cost.</w:t>
            </w:r>
          </w:p>
        </w:tc>
        <w:tc>
          <w:tcPr>
            <w:tcW w:w="3010"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27847E82" w14:textId="186AD97E"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Non-Professional </w:t>
            </w:r>
            <w:r w:rsidR="00A649E9">
              <w:rPr>
                <w:sz w:val="18"/>
              </w:rPr>
              <w:t>Real-Time</w:t>
            </w:r>
            <w:r>
              <w:rPr>
                <w:sz w:val="18"/>
              </w:rPr>
              <w:t xml:space="preserve"> </w:t>
            </w:r>
            <w:r w:rsidR="00A152ED">
              <w:rPr>
                <w:sz w:val="18"/>
              </w:rPr>
              <w:t xml:space="preserve">Data </w:t>
            </w:r>
            <w:r>
              <w:rPr>
                <w:sz w:val="18"/>
              </w:rPr>
              <w:t>Redistribution Licence for the corresponding Level of</w:t>
            </w:r>
          </w:p>
          <w:p w14:paraId="20F60544" w14:textId="77777777" w:rsidR="0080109E" w:rsidRDefault="00000000" w:rsidP="0080109E">
            <w:pPr>
              <w:pStyle w:val="TableBodyLarge"/>
              <w:rPr>
                <w:sz w:val="18"/>
              </w:rPr>
            </w:pPr>
            <w:sdt>
              <w:sdtPr>
                <w:rPr>
                  <w:sz w:val="18"/>
                </w:rPr>
                <w:alias w:val="IS3-OETFL2-LFPI"/>
                <w:tag w:val="IS3-OETFL2-LFPI"/>
                <w:id w:val="340826238"/>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15AFFC0B" w14:textId="77777777" w:rsidR="0080109E" w:rsidRDefault="00000000" w:rsidP="0080109E">
            <w:pPr>
              <w:pStyle w:val="TableBodyLarge"/>
              <w:rPr>
                <w:sz w:val="18"/>
              </w:rPr>
            </w:pPr>
            <w:sdt>
              <w:sdtPr>
                <w:rPr>
                  <w:sz w:val="18"/>
                </w:rPr>
                <w:alias w:val="IS3-OFIL2-LFPI"/>
                <w:tag w:val="IS3-OFIL2-LFPI"/>
                <w:id w:val="1891309215"/>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64DFEE" w14:textId="77777777" w:rsidR="0080109E" w:rsidRPr="0038648B" w:rsidRDefault="0080109E" w:rsidP="0080109E">
            <w:pPr>
              <w:pStyle w:val="TableBodyLarge"/>
              <w:rPr>
                <w:sz w:val="24"/>
              </w:rPr>
            </w:pPr>
            <w:r>
              <w:rPr>
                <w:sz w:val="18"/>
              </w:rPr>
              <w:t>Information at no additional cost.</w:t>
            </w:r>
          </w:p>
        </w:tc>
      </w:tr>
      <w:tr w:rsidR="002F28D5" w:rsidRPr="00BC6C18" w14:paraId="1D2AD1F5" w14:textId="77777777" w:rsidTr="00C66A12">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60DC6199" w14:textId="77777777" w:rsidR="002F28D5" w:rsidRDefault="002F28D5" w:rsidP="000A377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9906F9" w14:textId="3F7DD600" w:rsidR="002F28D5" w:rsidRPr="000A3778" w:rsidRDefault="002F28D5" w:rsidP="000A3778">
            <w:pPr>
              <w:pStyle w:val="TableBodyLarge"/>
              <w:jc w:val="right"/>
              <w:rPr>
                <w:b/>
                <w:bCs/>
                <w:sz w:val="18"/>
              </w:rPr>
            </w:pPr>
            <w:r w:rsidRPr="000A3778">
              <w:rPr>
                <w:rFonts w:cstheme="minorHAnsi"/>
                <w:b/>
                <w:bCs/>
                <w:color w:val="FFFFFF" w:themeColor="background1"/>
                <w:sz w:val="18"/>
                <w:szCs w:val="18"/>
                <w:lang w:val="en-US"/>
              </w:rPr>
              <w:t>STANDARD</w:t>
            </w:r>
          </w:p>
        </w:tc>
      </w:tr>
      <w:tr w:rsidR="002F28D5" w:rsidRPr="006E3C0F" w14:paraId="26FF5B06" w14:textId="77777777" w:rsidTr="00C66A12">
        <w:trPr>
          <w:gridAfter w:val="2"/>
          <w:wAfter w:w="3010" w:type="dxa"/>
          <w:trHeight w:val="20"/>
        </w:trPr>
        <w:tc>
          <w:tcPr>
            <w:tcW w:w="3686" w:type="dxa"/>
            <w:tcBorders>
              <w:right w:val="single" w:sz="24" w:space="0" w:color="FFFFFF" w:themeColor="background1"/>
            </w:tcBorders>
            <w:shd w:val="clear" w:color="auto" w:fill="auto"/>
          </w:tcPr>
          <w:p w14:paraId="076371F9" w14:textId="77777777" w:rsidR="002F28D5" w:rsidRPr="006E3C0F" w:rsidRDefault="002F28D5" w:rsidP="00C66A12">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D180FF6" w14:textId="77777777" w:rsidR="002F28D5" w:rsidRPr="006E3C0F" w:rsidRDefault="002F28D5" w:rsidP="00C66A12">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F29142D" w14:textId="77777777" w:rsidR="002F28D5" w:rsidRPr="006E3C0F" w:rsidRDefault="002F28D5" w:rsidP="00C66A12">
            <w:pPr>
              <w:pStyle w:val="TableBody"/>
              <w:jc w:val="right"/>
              <w:rPr>
                <w:rFonts w:cstheme="minorHAnsi"/>
                <w:b/>
                <w:sz w:val="2"/>
                <w:szCs w:val="2"/>
              </w:rPr>
            </w:pPr>
          </w:p>
        </w:tc>
      </w:tr>
      <w:tr w:rsidR="002F28D5" w:rsidRPr="00A30BBB" w14:paraId="7E9960FE" w14:textId="77777777" w:rsidTr="00C66A12">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D53C07C" w14:textId="77777777" w:rsidR="002F28D5" w:rsidRPr="00B332D1" w:rsidRDefault="002F28D5" w:rsidP="00C66A12">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0C1D95" w14:textId="77777777" w:rsidR="002F28D5" w:rsidRPr="00A30BBB" w:rsidRDefault="002F28D5" w:rsidP="00C66A12">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D78A03" w14:textId="77777777" w:rsidR="002F28D5" w:rsidRPr="00A30BBB" w:rsidRDefault="002F28D5" w:rsidP="00C66A12">
            <w:pPr>
              <w:pStyle w:val="TableBody"/>
              <w:jc w:val="right"/>
              <w:rPr>
                <w:rFonts w:cstheme="minorHAnsi"/>
                <w:b/>
                <w:sz w:val="18"/>
                <w:szCs w:val="18"/>
              </w:rPr>
            </w:pPr>
            <w:r w:rsidRPr="00A30BBB">
              <w:rPr>
                <w:rFonts w:cstheme="minorHAnsi"/>
                <w:b/>
                <w:sz w:val="18"/>
                <w:szCs w:val="18"/>
              </w:rPr>
              <w:t>Last Price</w:t>
            </w:r>
          </w:p>
        </w:tc>
      </w:tr>
      <w:tr w:rsidR="002F28D5" w:rsidRPr="009612E9" w14:paraId="1A3779F1" w14:textId="77777777" w:rsidTr="00C66A12">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5D2AFB0A" w14:textId="77777777" w:rsidR="002F28D5" w:rsidRPr="00330094" w:rsidRDefault="002F28D5" w:rsidP="00C66A12">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ED97C2" w14:textId="77777777" w:rsidR="002F28D5" w:rsidRPr="00BC6C18" w:rsidRDefault="00000000" w:rsidP="00C66A12">
            <w:pPr>
              <w:pStyle w:val="TableBodyLarge"/>
              <w:jc w:val="right"/>
              <w:rPr>
                <w:rFonts w:cstheme="minorHAnsi"/>
                <w:sz w:val="24"/>
              </w:rPr>
            </w:pPr>
            <w:sdt>
              <w:sdtPr>
                <w:rPr>
                  <w:sz w:val="24"/>
                </w:rPr>
                <w:alias w:val="IS3-DEQL2-DLF"/>
                <w:tag w:val="IS3-DEQL2-DLF"/>
                <w:id w:val="344754025"/>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3C13F" w14:textId="77777777" w:rsidR="002F28D5" w:rsidRPr="00BC6C18" w:rsidRDefault="00000000" w:rsidP="00C66A12">
            <w:pPr>
              <w:pStyle w:val="TableBodyLarge"/>
              <w:jc w:val="right"/>
              <w:rPr>
                <w:rFonts w:cstheme="minorHAnsi"/>
                <w:sz w:val="24"/>
              </w:rPr>
            </w:pPr>
            <w:sdt>
              <w:sdtPr>
                <w:rPr>
                  <w:sz w:val="24"/>
                </w:rPr>
                <w:alias w:val="IS3-DEQLP-DLF"/>
                <w:tag w:val="IS3-DEQLP-DLF"/>
                <w:id w:val="70090124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791FFA9C" w14:textId="77777777" w:rsidTr="00C66A12">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5D4DCBB8" w14:textId="77777777" w:rsidR="002F28D5" w:rsidRPr="00330094" w:rsidRDefault="002F28D5" w:rsidP="00C66A12">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8D4264" w14:textId="77777777" w:rsidR="002F28D5" w:rsidRDefault="00000000" w:rsidP="00C66A12">
            <w:pPr>
              <w:pStyle w:val="TableBodyLarge"/>
              <w:jc w:val="right"/>
              <w:rPr>
                <w:rFonts w:ascii="MS Gothic" w:eastAsia="MS Gothic" w:hAnsi="MS Gothic"/>
                <w:sz w:val="24"/>
              </w:rPr>
            </w:pPr>
            <w:sdt>
              <w:sdtPr>
                <w:rPr>
                  <w:sz w:val="24"/>
                </w:rPr>
                <w:alias w:val="IS3-OEQL2-DLF"/>
                <w:tag w:val="IS3-OEQL2-DLF"/>
                <w:id w:val="1910968169"/>
                <w14:checkbox>
                  <w14:checked w14:val="0"/>
                  <w14:checkedState w14:val="2612" w14:font="MS Gothic"/>
                  <w14:uncheckedState w14:val="2610" w14:font="MS Gothic"/>
                </w14:checkbox>
              </w:sdt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38A310" w14:textId="77777777" w:rsidR="002F28D5" w:rsidRDefault="00000000" w:rsidP="00C66A12">
            <w:pPr>
              <w:pStyle w:val="TableBodyLarge"/>
              <w:jc w:val="right"/>
              <w:rPr>
                <w:rFonts w:ascii="MS Gothic" w:eastAsia="MS Gothic" w:hAnsi="MS Gothic"/>
                <w:sz w:val="24"/>
              </w:rPr>
            </w:pPr>
            <w:sdt>
              <w:sdtPr>
                <w:rPr>
                  <w:sz w:val="24"/>
                </w:rPr>
                <w:alias w:val="IS3-OEQLP-DLF"/>
                <w:tag w:val="IS3-OEQLP-DLF"/>
                <w:id w:val="197208513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4B32C4D4" w14:textId="77777777" w:rsidTr="00C66A12">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5ADE34E5" w14:textId="77777777" w:rsidR="002F28D5" w:rsidRDefault="002F28D5" w:rsidP="00C66A12">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19A029B5" w14:textId="7BC28BFC" w:rsidR="002F28D5" w:rsidRDefault="002F28D5" w:rsidP="00C66A12">
            <w:pPr>
              <w:pStyle w:val="TableBodyLarge"/>
              <w:rPr>
                <w:sz w:val="18"/>
              </w:rPr>
            </w:pPr>
            <w:r>
              <w:rPr>
                <w:sz w:val="18"/>
              </w:rPr>
              <w:t xml:space="preserve">(Optional) </w:t>
            </w:r>
            <w:r w:rsidRPr="006A6BBC">
              <w:rPr>
                <w:sz w:val="18"/>
              </w:rPr>
              <w:t>Pleas</w:t>
            </w:r>
            <w:r>
              <w:rPr>
                <w:sz w:val="18"/>
              </w:rPr>
              <w:t xml:space="preserve">e tick if in addition you wish to obtain a Delayed </w:t>
            </w:r>
            <w:r w:rsidR="00A152ED">
              <w:rPr>
                <w:sz w:val="18"/>
              </w:rPr>
              <w:t xml:space="preserve">Data </w:t>
            </w:r>
            <w:r>
              <w:rPr>
                <w:sz w:val="18"/>
              </w:rPr>
              <w:t>Redistribution Licence for the corresponding Level of</w:t>
            </w:r>
          </w:p>
          <w:p w14:paraId="306CC98A" w14:textId="77777777" w:rsidR="002F28D5" w:rsidRDefault="00000000" w:rsidP="00C66A12">
            <w:pPr>
              <w:pStyle w:val="TableBodyLarge"/>
              <w:rPr>
                <w:sz w:val="18"/>
              </w:rPr>
            </w:pPr>
            <w:sdt>
              <w:sdtPr>
                <w:rPr>
                  <w:sz w:val="18"/>
                </w:rPr>
                <w:alias w:val="IS3-OETFL2-DLF"/>
                <w:tag w:val="IS3-OETFL2-DLF"/>
                <w:id w:val="1038096647"/>
                <w14:checkbox>
                  <w14:checked w14:val="0"/>
                  <w14:checkedState w14:val="2612" w14:font="MS Gothic"/>
                  <w14:uncheckedState w14:val="2610" w14:font="MS Gothic"/>
                </w14:checkbox>
              </w:sdt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ETFs </w:t>
            </w:r>
          </w:p>
          <w:p w14:paraId="3BC34EF1" w14:textId="59CF6ED2" w:rsidR="002F28D5" w:rsidRDefault="00000000" w:rsidP="00C66A12">
            <w:pPr>
              <w:pStyle w:val="TableBodyLarge"/>
              <w:rPr>
                <w:sz w:val="18"/>
              </w:rPr>
            </w:pPr>
            <w:sdt>
              <w:sdtPr>
                <w:rPr>
                  <w:sz w:val="18"/>
                </w:rPr>
                <w:alias w:val="IS3-OFIL2-DLF"/>
                <w:tag w:val="IS3-OFIL2-DLF"/>
                <w:id w:val="-833758710"/>
                <w14:checkbox>
                  <w14:checked w14:val="0"/>
                  <w14:checkedState w14:val="2612" w14:font="MS Gothic"/>
                  <w14:uncheckedState w14:val="2610" w14:font="MS Gothic"/>
                </w14:checkbox>
              </w:sdt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w:t>
            </w:r>
            <w:r w:rsidR="002F28D5">
              <w:rPr>
                <w:sz w:val="18"/>
              </w:rPr>
              <w:t>Bonds</w:t>
            </w:r>
            <w:r w:rsidR="002F28D5" w:rsidRPr="0038648B">
              <w:rPr>
                <w:sz w:val="18"/>
              </w:rPr>
              <w:t xml:space="preserve"> </w:t>
            </w:r>
          </w:p>
          <w:p w14:paraId="0F38CA1B" w14:textId="77777777" w:rsidR="002F28D5" w:rsidRDefault="002F28D5" w:rsidP="00C66A12">
            <w:pPr>
              <w:pStyle w:val="TableBodyLarge"/>
              <w:rPr>
                <w:sz w:val="24"/>
              </w:rPr>
            </w:pPr>
            <w:r>
              <w:rPr>
                <w:sz w:val="18"/>
              </w:rPr>
              <w:t>Information at no additional cost.</w:t>
            </w:r>
          </w:p>
        </w:tc>
      </w:tr>
    </w:tbl>
    <w:p w14:paraId="75B5D34D"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1559"/>
        <w:gridCol w:w="1653"/>
      </w:tblGrid>
      <w:tr w:rsidR="00340A92" w:rsidRPr="00FA69D0" w14:paraId="5A409CB4"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B782C74"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C4E452B" w14:textId="00A338E8"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2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1C05318" w14:textId="11C10575"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8E50DE6"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7BC88F30"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2A108F"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0CA1BFC"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A06AD0" w14:textId="77777777" w:rsidR="00340A92" w:rsidRPr="006E3C0F" w:rsidRDefault="00340A92" w:rsidP="00CD41A7">
            <w:pPr>
              <w:pStyle w:val="TableBody"/>
              <w:jc w:val="right"/>
              <w:rPr>
                <w:rFonts w:cstheme="minorHAnsi"/>
                <w:b/>
                <w:sz w:val="2"/>
                <w:szCs w:val="2"/>
              </w:rPr>
            </w:pPr>
          </w:p>
        </w:tc>
        <w:tc>
          <w:tcPr>
            <w:tcW w:w="16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92E865A" w14:textId="77777777" w:rsidR="00340A92" w:rsidRPr="006E3C0F" w:rsidRDefault="00340A92" w:rsidP="00CD41A7">
            <w:pPr>
              <w:pStyle w:val="TableBody"/>
              <w:jc w:val="right"/>
              <w:rPr>
                <w:rFonts w:cstheme="minorHAnsi"/>
                <w:b/>
                <w:sz w:val="2"/>
                <w:szCs w:val="2"/>
              </w:rPr>
            </w:pPr>
          </w:p>
        </w:tc>
      </w:tr>
      <w:tr w:rsidR="00340A92" w:rsidRPr="00A30BBB" w14:paraId="1E2E9CEF"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36531D47" w14:textId="10CAC845"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96F5C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5F83A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2494A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0C26F2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34F54EA4" w14:textId="77777777" w:rsidTr="00710967">
        <w:trPr>
          <w:trHeight w:val="20"/>
        </w:trPr>
        <w:tc>
          <w:tcPr>
            <w:tcW w:w="3686" w:type="dxa"/>
            <w:tcBorders>
              <w:bottom w:val="single" w:sz="2" w:space="0" w:color="008D7F"/>
              <w:right w:val="single" w:sz="24" w:space="0" w:color="FFFFFF" w:themeColor="background1"/>
            </w:tcBorders>
            <w:shd w:val="clear" w:color="auto" w:fill="auto"/>
          </w:tcPr>
          <w:p w14:paraId="7D474307"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E36B50" w14:textId="77777777" w:rsidR="00340A92" w:rsidRPr="00BC6C18" w:rsidRDefault="00000000" w:rsidP="00CD41A7">
            <w:pPr>
              <w:pStyle w:val="TableBodyLarge"/>
              <w:jc w:val="right"/>
              <w:rPr>
                <w:rFonts w:cstheme="minorHAnsi"/>
                <w:sz w:val="24"/>
                <w:szCs w:val="18"/>
              </w:rPr>
            </w:pPr>
            <w:sdt>
              <w:sdtPr>
                <w:rPr>
                  <w:sz w:val="24"/>
                </w:rPr>
                <w:alias w:val="IS3-ABM-LF"/>
                <w:tag w:val="IS3-ABM-LF"/>
                <w:id w:val="-16108070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98BAFE"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4AA7CD"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D140AF5"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2F28D5" w:rsidRPr="00BC6C18" w14:paraId="05CEDD97" w14:textId="77777777" w:rsidTr="00C41717">
        <w:trPr>
          <w:gridAfter w:val="2"/>
          <w:wAfter w:w="3212" w:type="dxa"/>
          <w:trHeight w:val="20"/>
        </w:trPr>
        <w:tc>
          <w:tcPr>
            <w:tcW w:w="3686" w:type="dxa"/>
            <w:tcBorders>
              <w:top w:val="single" w:sz="2" w:space="0" w:color="008D7F"/>
              <w:right w:val="single" w:sz="24" w:space="0" w:color="FFFFFF" w:themeColor="background1"/>
            </w:tcBorders>
            <w:shd w:val="clear" w:color="auto" w:fill="auto"/>
          </w:tcPr>
          <w:p w14:paraId="37A4B5BF" w14:textId="77777777" w:rsidR="002F28D5" w:rsidRDefault="002F28D5" w:rsidP="0071096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634F30F" w14:textId="46E04C0C" w:rsidR="002F28D5" w:rsidRPr="00710967" w:rsidRDefault="002F28D5" w:rsidP="00710967">
            <w:pPr>
              <w:pStyle w:val="TableBodyLarge"/>
              <w:jc w:val="right"/>
              <w:rPr>
                <w:rFonts w:cstheme="minorHAnsi"/>
                <w:b/>
                <w:bCs/>
                <w:sz w:val="24"/>
                <w:szCs w:val="18"/>
              </w:rPr>
            </w:pPr>
            <w:r w:rsidRPr="00710967">
              <w:rPr>
                <w:rFonts w:cstheme="minorHAnsi"/>
                <w:b/>
                <w:bCs/>
                <w:color w:val="FFFFFF" w:themeColor="background1"/>
                <w:sz w:val="18"/>
                <w:szCs w:val="18"/>
                <w:lang w:val="en-US"/>
              </w:rPr>
              <w:t>STANDARD</w:t>
            </w:r>
          </w:p>
        </w:tc>
      </w:tr>
      <w:tr w:rsidR="002F28D5" w:rsidRPr="006E3C0F" w14:paraId="0B2B7E76" w14:textId="77777777" w:rsidTr="00B1728D">
        <w:trPr>
          <w:gridAfter w:val="2"/>
          <w:wAfter w:w="3212" w:type="dxa"/>
          <w:trHeight w:val="20"/>
        </w:trPr>
        <w:tc>
          <w:tcPr>
            <w:tcW w:w="3686" w:type="dxa"/>
            <w:tcBorders>
              <w:right w:val="single" w:sz="24" w:space="0" w:color="FFFFFF" w:themeColor="background1"/>
            </w:tcBorders>
            <w:shd w:val="clear" w:color="auto" w:fill="auto"/>
          </w:tcPr>
          <w:p w14:paraId="41D6CA50" w14:textId="77777777" w:rsidR="002F28D5" w:rsidRPr="006E3C0F" w:rsidRDefault="002F28D5" w:rsidP="0071096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81C25A5" w14:textId="77777777" w:rsidR="002F28D5" w:rsidRPr="006E3C0F" w:rsidRDefault="002F28D5" w:rsidP="0071096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ADD08D4" w14:textId="77777777" w:rsidR="002F28D5" w:rsidRPr="006E3C0F" w:rsidRDefault="002F28D5" w:rsidP="00710967">
            <w:pPr>
              <w:pStyle w:val="TableBody"/>
              <w:jc w:val="right"/>
              <w:rPr>
                <w:rFonts w:cstheme="minorHAnsi"/>
                <w:b/>
                <w:sz w:val="2"/>
                <w:szCs w:val="2"/>
              </w:rPr>
            </w:pPr>
          </w:p>
        </w:tc>
      </w:tr>
      <w:tr w:rsidR="002F28D5" w:rsidRPr="00A30BBB" w14:paraId="69D58C01" w14:textId="77777777" w:rsidTr="00B1728D">
        <w:trPr>
          <w:gridAfter w:val="2"/>
          <w:wAfter w:w="3212" w:type="dxa"/>
          <w:trHeight w:val="20"/>
        </w:trPr>
        <w:tc>
          <w:tcPr>
            <w:tcW w:w="3686" w:type="dxa"/>
            <w:tcBorders>
              <w:bottom w:val="single" w:sz="24" w:space="0" w:color="FFFFFF" w:themeColor="background1"/>
              <w:right w:val="single" w:sz="24" w:space="0" w:color="FFFFFF" w:themeColor="background1"/>
            </w:tcBorders>
            <w:shd w:val="clear" w:color="auto" w:fill="008D7F"/>
          </w:tcPr>
          <w:p w14:paraId="1E9F1BE8" w14:textId="77777777" w:rsidR="002F28D5" w:rsidRPr="00B332D1" w:rsidRDefault="002F28D5" w:rsidP="0071096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FE5F1C" w14:textId="77777777" w:rsidR="002F28D5" w:rsidRPr="00A30BBB" w:rsidRDefault="002F28D5" w:rsidP="0071096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93881E" w14:textId="77777777" w:rsidR="002F28D5" w:rsidRPr="00A30BBB" w:rsidRDefault="002F28D5" w:rsidP="00710967">
            <w:pPr>
              <w:pStyle w:val="TableBody"/>
              <w:jc w:val="right"/>
              <w:rPr>
                <w:rFonts w:cstheme="minorHAnsi"/>
                <w:b/>
                <w:sz w:val="18"/>
                <w:szCs w:val="18"/>
              </w:rPr>
            </w:pPr>
            <w:r w:rsidRPr="00A30BBB">
              <w:rPr>
                <w:rFonts w:cstheme="minorHAnsi"/>
                <w:b/>
                <w:sz w:val="18"/>
                <w:szCs w:val="18"/>
              </w:rPr>
              <w:t>Last Price</w:t>
            </w:r>
          </w:p>
        </w:tc>
      </w:tr>
      <w:tr w:rsidR="002F28D5" w:rsidRPr="009612E9" w14:paraId="3B3FAF73" w14:textId="77777777" w:rsidTr="00B1728D">
        <w:trPr>
          <w:gridAfter w:val="2"/>
          <w:wAfter w:w="3212"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4068DF33" w14:textId="77777777" w:rsidR="002F28D5" w:rsidRPr="00330094" w:rsidRDefault="002F28D5" w:rsidP="0071096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78364" w14:textId="77777777" w:rsidR="002F28D5" w:rsidRPr="00BC6C18" w:rsidRDefault="00000000" w:rsidP="00710967">
            <w:pPr>
              <w:pStyle w:val="TableBodyLarge"/>
              <w:jc w:val="right"/>
              <w:rPr>
                <w:rFonts w:cstheme="minorHAnsi"/>
                <w:sz w:val="24"/>
              </w:rPr>
            </w:pPr>
            <w:sdt>
              <w:sdtPr>
                <w:rPr>
                  <w:sz w:val="24"/>
                </w:rPr>
                <w:alias w:val="IS3-ABM-DLF"/>
                <w:tag w:val="IS3-ABM-DLF"/>
                <w:id w:val="-105916368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886154" w14:textId="77777777" w:rsidR="002F28D5" w:rsidRPr="00BC6C18" w:rsidRDefault="002F28D5" w:rsidP="00710967">
            <w:pPr>
              <w:pStyle w:val="TableBodyLarge"/>
              <w:jc w:val="right"/>
              <w:rPr>
                <w:rFonts w:cstheme="minorHAnsi"/>
                <w:sz w:val="24"/>
              </w:rPr>
            </w:pPr>
            <w:r>
              <w:rPr>
                <w:rFonts w:cstheme="minorHAnsi"/>
                <w:sz w:val="24"/>
              </w:rPr>
              <w:t>-</w:t>
            </w:r>
          </w:p>
        </w:tc>
      </w:tr>
    </w:tbl>
    <w:p w14:paraId="153A985C" w14:textId="77777777" w:rsidR="00340A92" w:rsidRDefault="00340A92" w:rsidP="00340A92">
      <w:pPr>
        <w:tabs>
          <w:tab w:val="left" w:pos="1215"/>
        </w:tabs>
        <w:jc w:val="left"/>
        <w:rPr>
          <w:rFonts w:asciiTheme="minorHAnsi" w:hAnsiTheme="minorHAnsi" w:cstheme="minorHAnsi"/>
          <w:b/>
          <w:sz w:val="18"/>
          <w:szCs w:val="18"/>
        </w:rPr>
      </w:pPr>
    </w:p>
    <w:p w14:paraId="03F3C323"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73336094"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auto"/>
          </w:tcPr>
          <w:p w14:paraId="3991D4A8"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A97FAB0" w14:textId="1642C063"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78FA9F" w14:textId="3DE86EA5" w:rsidR="00340A92" w:rsidRPr="00C9075A" w:rsidRDefault="0085463E"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lang w:val="en-US"/>
              </w:rPr>
              <w:t>n</w:t>
            </w:r>
            <w:r w:rsidR="00340A92" w:rsidRPr="00634561">
              <w:rPr>
                <w:rFonts w:cstheme="minorHAnsi"/>
                <w:color w:val="FFFFFF" w:themeColor="background1"/>
                <w:sz w:val="18"/>
                <w:szCs w:val="18"/>
                <w:lang w:val="en-US"/>
              </w:rPr>
              <w:t>ON-pROFESSIONAL</w:t>
            </w:r>
          </w:p>
        </w:tc>
      </w:tr>
      <w:tr w:rsidR="00340A92" w:rsidRPr="006E3C0F" w14:paraId="3AFADE57" w14:textId="77777777" w:rsidTr="00D369BC">
        <w:trPr>
          <w:trHeight w:val="20"/>
        </w:trPr>
        <w:tc>
          <w:tcPr>
            <w:tcW w:w="3686" w:type="dxa"/>
            <w:tcBorders>
              <w:top w:val="single" w:sz="24" w:space="0" w:color="FFFFFF" w:themeColor="background1"/>
              <w:right w:val="single" w:sz="24" w:space="0" w:color="FFFFFF" w:themeColor="background1"/>
            </w:tcBorders>
            <w:shd w:val="clear" w:color="auto" w:fill="auto"/>
          </w:tcPr>
          <w:p w14:paraId="150CFE2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7F30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06355A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DA26A9"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509FB50" w14:textId="77777777" w:rsidR="00340A92" w:rsidRPr="006E3C0F" w:rsidRDefault="00340A92" w:rsidP="00CD41A7">
            <w:pPr>
              <w:pStyle w:val="TableBody"/>
              <w:jc w:val="right"/>
              <w:rPr>
                <w:rFonts w:cstheme="minorHAnsi"/>
                <w:b/>
                <w:sz w:val="2"/>
                <w:szCs w:val="2"/>
              </w:rPr>
            </w:pPr>
          </w:p>
        </w:tc>
      </w:tr>
      <w:tr w:rsidR="00340A92" w:rsidRPr="00A30BBB" w14:paraId="2D5BDA33"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008D7F"/>
          </w:tcPr>
          <w:p w14:paraId="453084E0" w14:textId="19DB5CB3"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6653F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B066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47DE7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2E1156"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3B7D3B4" w14:textId="77777777" w:rsidTr="00D369BC">
        <w:trPr>
          <w:trHeight w:val="20"/>
        </w:trPr>
        <w:tc>
          <w:tcPr>
            <w:tcW w:w="3686" w:type="dxa"/>
            <w:tcBorders>
              <w:bottom w:val="single" w:sz="2" w:space="0" w:color="008D7F"/>
              <w:right w:val="single" w:sz="24" w:space="0" w:color="FFFFFF" w:themeColor="background1"/>
            </w:tcBorders>
            <w:shd w:val="clear" w:color="auto" w:fill="auto"/>
          </w:tcPr>
          <w:p w14:paraId="37CE94B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C278C" w14:textId="77777777" w:rsidR="00340A92" w:rsidRPr="00BC6C18" w:rsidRDefault="00000000" w:rsidP="00CD41A7">
            <w:pPr>
              <w:pStyle w:val="TableBodyLarge"/>
              <w:jc w:val="right"/>
              <w:rPr>
                <w:rFonts w:cstheme="minorHAnsi"/>
                <w:sz w:val="24"/>
                <w:szCs w:val="18"/>
              </w:rPr>
            </w:pPr>
            <w:sdt>
              <w:sdtPr>
                <w:rPr>
                  <w:sz w:val="24"/>
                </w:rPr>
                <w:alias w:val="IS3-EQID-LF"/>
                <w:tag w:val="IS3-EQID-LF"/>
                <w:id w:val="-18221062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F5CB06" w14:textId="77777777" w:rsidR="00340A92" w:rsidRPr="00BC6C18" w:rsidRDefault="00000000" w:rsidP="00CD41A7">
            <w:pPr>
              <w:pStyle w:val="TableBodyLarge"/>
              <w:jc w:val="right"/>
              <w:rPr>
                <w:rFonts w:cstheme="minorHAnsi"/>
                <w:sz w:val="24"/>
                <w:szCs w:val="18"/>
              </w:rPr>
            </w:pPr>
            <w:sdt>
              <w:sdtPr>
                <w:rPr>
                  <w:sz w:val="24"/>
                </w:rPr>
                <w:alias w:val="IS3-EQIDLP-LF"/>
                <w:tag w:val="IS3-EQIDLP-LF"/>
                <w:id w:val="-136906550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7A829D" w14:textId="77777777" w:rsidR="00340A92" w:rsidRPr="00BC6C18" w:rsidRDefault="00000000" w:rsidP="00CD41A7">
            <w:pPr>
              <w:pStyle w:val="TableBodyLarge"/>
              <w:jc w:val="right"/>
              <w:rPr>
                <w:rFonts w:cstheme="minorHAnsi"/>
                <w:sz w:val="24"/>
                <w:szCs w:val="18"/>
              </w:rPr>
            </w:pPr>
            <w:sdt>
              <w:sdtPr>
                <w:rPr>
                  <w:sz w:val="24"/>
                </w:rPr>
                <w:alias w:val="IS3-EQID-LFPI"/>
                <w:tag w:val="IS3-EQID-LFPI"/>
                <w:id w:val="-115938321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F1AE48" w14:textId="77777777" w:rsidR="00340A92" w:rsidRPr="00BC6C18" w:rsidRDefault="00000000" w:rsidP="00CD41A7">
            <w:pPr>
              <w:pStyle w:val="TableBodyLarge"/>
              <w:jc w:val="right"/>
              <w:rPr>
                <w:rFonts w:cstheme="minorHAnsi"/>
                <w:sz w:val="24"/>
                <w:szCs w:val="18"/>
              </w:rPr>
            </w:pPr>
            <w:sdt>
              <w:sdtPr>
                <w:rPr>
                  <w:sz w:val="24"/>
                </w:rPr>
                <w:alias w:val="IS3-EQIDLP-LFPI"/>
                <w:tag w:val="IS3-EQIDLP-LFPI"/>
                <w:id w:val="-130253782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75D3DD1C" w14:textId="77777777" w:rsidTr="00D369BC">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B6C15EF"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92752D" w14:textId="77777777" w:rsidR="00340A92" w:rsidRPr="00BC6C18" w:rsidRDefault="00000000" w:rsidP="00CD41A7">
            <w:pPr>
              <w:pStyle w:val="TableBodyLarge"/>
              <w:jc w:val="right"/>
              <w:rPr>
                <w:rFonts w:cstheme="minorHAnsi"/>
                <w:sz w:val="24"/>
                <w:szCs w:val="18"/>
              </w:rPr>
            </w:pPr>
            <w:sdt>
              <w:sdtPr>
                <w:rPr>
                  <w:sz w:val="24"/>
                </w:rPr>
                <w:alias w:val="IS3-COMD-LF"/>
                <w:tag w:val="IS3-COMD-LF"/>
                <w:id w:val="100671479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602DD" w14:textId="77777777" w:rsidR="00340A92" w:rsidRPr="00BC6C18" w:rsidRDefault="00000000" w:rsidP="00CD41A7">
            <w:pPr>
              <w:pStyle w:val="TableBodyLarge"/>
              <w:jc w:val="right"/>
              <w:rPr>
                <w:rFonts w:cstheme="minorHAnsi"/>
                <w:sz w:val="24"/>
                <w:szCs w:val="18"/>
              </w:rPr>
            </w:pPr>
            <w:sdt>
              <w:sdtPr>
                <w:rPr>
                  <w:sz w:val="24"/>
                </w:rPr>
                <w:alias w:val="IS3-COMLP-LF"/>
                <w:tag w:val="IS3-COMLP-LF"/>
                <w:id w:val="-83345637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C87E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AF8024"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7B4FFCA1" w14:textId="77777777" w:rsidTr="00D369BC">
        <w:trPr>
          <w:gridAfter w:val="2"/>
          <w:wAfter w:w="2976" w:type="dxa"/>
          <w:trHeight w:val="20"/>
        </w:trPr>
        <w:tc>
          <w:tcPr>
            <w:tcW w:w="3686" w:type="dxa"/>
            <w:tcBorders>
              <w:top w:val="single" w:sz="2" w:space="0" w:color="008D7F"/>
              <w:right w:val="single" w:sz="24" w:space="0" w:color="FFFFFF" w:themeColor="background1"/>
            </w:tcBorders>
            <w:shd w:val="clear" w:color="auto" w:fill="auto"/>
          </w:tcPr>
          <w:p w14:paraId="678A6030" w14:textId="77777777" w:rsidR="002F28D5" w:rsidRPr="00A30BBB" w:rsidRDefault="002F28D5" w:rsidP="00B1728D">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27A1B7" w14:textId="40C2B038" w:rsidR="002F28D5" w:rsidRPr="00B1728D" w:rsidRDefault="002F28D5" w:rsidP="00B1728D">
            <w:pPr>
              <w:pStyle w:val="TableBodyLarge"/>
              <w:jc w:val="right"/>
              <w:rPr>
                <w:b/>
                <w:bCs/>
                <w:sz w:val="24"/>
              </w:rPr>
            </w:pPr>
            <w:r w:rsidRPr="00B1728D">
              <w:rPr>
                <w:rFonts w:cstheme="minorHAnsi"/>
                <w:b/>
                <w:bCs/>
                <w:color w:val="FFFFFF" w:themeColor="background1"/>
                <w:sz w:val="18"/>
                <w:szCs w:val="18"/>
                <w:lang w:val="en-US"/>
              </w:rPr>
              <w:t>STANDARD</w:t>
            </w:r>
          </w:p>
        </w:tc>
      </w:tr>
      <w:tr w:rsidR="002F28D5" w:rsidRPr="006E3C0F" w14:paraId="4BAEB954" w14:textId="77777777" w:rsidTr="00D369BC">
        <w:trPr>
          <w:gridAfter w:val="2"/>
          <w:wAfter w:w="2976" w:type="dxa"/>
          <w:trHeight w:val="20"/>
        </w:trPr>
        <w:tc>
          <w:tcPr>
            <w:tcW w:w="3686" w:type="dxa"/>
            <w:tcBorders>
              <w:right w:val="single" w:sz="24" w:space="0" w:color="FFFFFF" w:themeColor="background1"/>
            </w:tcBorders>
            <w:shd w:val="clear" w:color="auto" w:fill="auto"/>
          </w:tcPr>
          <w:p w14:paraId="66CCD699" w14:textId="77777777" w:rsidR="002F28D5" w:rsidRPr="006E3C0F" w:rsidRDefault="002F28D5" w:rsidP="00B1728D">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B519EE5" w14:textId="77777777" w:rsidR="002F28D5" w:rsidRPr="006E3C0F" w:rsidRDefault="002F28D5" w:rsidP="00B1728D">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549A5EF" w14:textId="77777777" w:rsidR="002F28D5" w:rsidRPr="006E3C0F" w:rsidRDefault="002F28D5" w:rsidP="00B1728D">
            <w:pPr>
              <w:pStyle w:val="TableBody"/>
              <w:jc w:val="right"/>
              <w:rPr>
                <w:rFonts w:cstheme="minorHAnsi"/>
                <w:b/>
                <w:sz w:val="2"/>
                <w:szCs w:val="2"/>
              </w:rPr>
            </w:pPr>
          </w:p>
        </w:tc>
      </w:tr>
      <w:tr w:rsidR="002F28D5" w:rsidRPr="00A30BBB" w14:paraId="2F0ABE5F" w14:textId="77777777" w:rsidTr="00D369BC">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908A62F" w14:textId="77777777" w:rsidR="002F28D5" w:rsidRPr="00B332D1" w:rsidRDefault="002F28D5" w:rsidP="00B1728D">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BDC044F"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29E1D1F"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Last Price</w:t>
            </w:r>
          </w:p>
        </w:tc>
      </w:tr>
      <w:tr w:rsidR="002F28D5" w:rsidRPr="009612E9" w14:paraId="6FA99D90" w14:textId="77777777" w:rsidTr="00D369BC">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4A361F93" w14:textId="77777777" w:rsidR="002F28D5" w:rsidRPr="00330094" w:rsidRDefault="002F28D5" w:rsidP="00B1728D">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196614CF" w14:textId="77777777" w:rsidR="002F28D5" w:rsidRPr="00BC6C18" w:rsidRDefault="00000000" w:rsidP="00B1728D">
            <w:pPr>
              <w:pStyle w:val="TableBodyLarge"/>
              <w:jc w:val="right"/>
              <w:rPr>
                <w:rFonts w:cstheme="minorHAnsi"/>
                <w:sz w:val="24"/>
              </w:rPr>
            </w:pPr>
            <w:sdt>
              <w:sdtPr>
                <w:rPr>
                  <w:sz w:val="24"/>
                </w:rPr>
                <w:alias w:val="IS3-EQID-DLF"/>
                <w:tag w:val="IS3-EQID-DLF"/>
                <w:id w:val="-45610620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C390AD5" w14:textId="77777777" w:rsidR="002F28D5" w:rsidRPr="00BC6C18" w:rsidRDefault="00000000" w:rsidP="00B1728D">
            <w:pPr>
              <w:pStyle w:val="TableBodyLarge"/>
              <w:jc w:val="right"/>
              <w:rPr>
                <w:rFonts w:cstheme="minorHAnsi"/>
                <w:sz w:val="24"/>
              </w:rPr>
            </w:pPr>
            <w:sdt>
              <w:sdtPr>
                <w:rPr>
                  <w:sz w:val="24"/>
                </w:rPr>
                <w:alias w:val="IS3-EQIDLP-DLF"/>
                <w:tag w:val="IS3-EQIDLP-DLF"/>
                <w:id w:val="-1116902384"/>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379A5113" w14:textId="77777777" w:rsidTr="00D369BC">
        <w:trPr>
          <w:gridAfter w:val="2"/>
          <w:wAfter w:w="2976" w:type="dxa"/>
          <w:trHeight w:val="312"/>
        </w:trPr>
        <w:tc>
          <w:tcPr>
            <w:tcW w:w="3686" w:type="dxa"/>
            <w:tcBorders>
              <w:top w:val="single" w:sz="2" w:space="0" w:color="008D7F"/>
              <w:bottom w:val="single" w:sz="2" w:space="0" w:color="008D7F"/>
              <w:right w:val="single" w:sz="24" w:space="0" w:color="FFFFFF" w:themeColor="background1"/>
            </w:tcBorders>
            <w:shd w:val="clear" w:color="auto" w:fill="auto"/>
          </w:tcPr>
          <w:p w14:paraId="706774CB" w14:textId="77777777" w:rsidR="002F28D5" w:rsidRPr="00330094" w:rsidRDefault="002F28D5" w:rsidP="00B1728D">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F870ED" w14:textId="77777777" w:rsidR="002F28D5" w:rsidRPr="00BC6C18" w:rsidRDefault="00000000" w:rsidP="00B1728D">
            <w:pPr>
              <w:pStyle w:val="TableBodyLarge"/>
              <w:jc w:val="right"/>
              <w:rPr>
                <w:rFonts w:cstheme="minorHAnsi"/>
                <w:sz w:val="24"/>
              </w:rPr>
            </w:pPr>
            <w:sdt>
              <w:sdtPr>
                <w:rPr>
                  <w:sz w:val="24"/>
                </w:rPr>
                <w:alias w:val="IS3-COMD-DLF"/>
                <w:tag w:val="IS3-COMD-DLF"/>
                <w:id w:val="2499003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112491" w14:textId="77777777" w:rsidR="002F28D5" w:rsidRPr="00BC6C18" w:rsidRDefault="00000000" w:rsidP="00B1728D">
            <w:pPr>
              <w:pStyle w:val="TableBodyLarge"/>
              <w:jc w:val="right"/>
              <w:rPr>
                <w:rFonts w:cstheme="minorHAnsi"/>
                <w:sz w:val="24"/>
              </w:rPr>
            </w:pPr>
            <w:sdt>
              <w:sdtPr>
                <w:rPr>
                  <w:sz w:val="24"/>
                </w:rPr>
                <w:alias w:val="IS3-COMLP-DLF"/>
                <w:tag w:val="IS3-COMLP-DLF"/>
                <w:id w:val="-150665587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bl>
    <w:p w14:paraId="27A0D3C0"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1559"/>
        <w:gridCol w:w="1653"/>
      </w:tblGrid>
      <w:tr w:rsidR="00340A92" w:rsidRPr="00FA69D0" w14:paraId="19BCA7F2"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FE8361A"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707CFA" w14:textId="0F80047D"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2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77747C" w14:textId="18E97DDF"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AEA1BF7" w14:textId="77777777" w:rsidTr="00B1728D">
        <w:trPr>
          <w:trHeight w:val="20"/>
        </w:trPr>
        <w:tc>
          <w:tcPr>
            <w:tcW w:w="3686" w:type="dxa"/>
            <w:tcBorders>
              <w:top w:val="single" w:sz="24" w:space="0" w:color="FFFFFF" w:themeColor="background1"/>
              <w:right w:val="single" w:sz="24" w:space="0" w:color="FFFFFF" w:themeColor="background1"/>
            </w:tcBorders>
            <w:shd w:val="clear" w:color="auto" w:fill="auto"/>
          </w:tcPr>
          <w:p w14:paraId="75839BCB"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4FCB361"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7A7B28"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ED3B573" w14:textId="77777777" w:rsidR="00340A92" w:rsidRPr="006E3C0F" w:rsidRDefault="00340A92" w:rsidP="00CD41A7">
            <w:pPr>
              <w:pStyle w:val="TableBody"/>
              <w:jc w:val="right"/>
              <w:rPr>
                <w:rFonts w:cstheme="minorHAnsi"/>
                <w:b/>
                <w:sz w:val="2"/>
                <w:szCs w:val="2"/>
              </w:rPr>
            </w:pPr>
          </w:p>
        </w:tc>
        <w:tc>
          <w:tcPr>
            <w:tcW w:w="16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E4E9CB" w14:textId="77777777" w:rsidR="00340A92" w:rsidRPr="006E3C0F" w:rsidRDefault="00340A92" w:rsidP="00CD41A7">
            <w:pPr>
              <w:pStyle w:val="TableBody"/>
              <w:jc w:val="right"/>
              <w:rPr>
                <w:rFonts w:cstheme="minorHAnsi"/>
                <w:b/>
                <w:sz w:val="2"/>
                <w:szCs w:val="2"/>
              </w:rPr>
            </w:pPr>
          </w:p>
        </w:tc>
      </w:tr>
      <w:tr w:rsidR="00340A92" w:rsidRPr="00A30BBB" w14:paraId="4A69FC7E"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423F9917" w14:textId="3D38F17F"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E0D05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A549E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1235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A433F5"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2A30E3F7"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5F085A5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7EC360"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1A18CF" w14:textId="77777777" w:rsidR="00340A92" w:rsidRPr="00BC6C18" w:rsidRDefault="00000000" w:rsidP="00CD41A7">
            <w:pPr>
              <w:pStyle w:val="TableBodyLarge"/>
              <w:jc w:val="right"/>
              <w:rPr>
                <w:rFonts w:cstheme="minorHAnsi"/>
                <w:sz w:val="24"/>
              </w:rPr>
            </w:pPr>
            <w:sdt>
              <w:sdtPr>
                <w:rPr>
                  <w:rFonts w:cs="Calibri"/>
                  <w:color w:val="000000"/>
                  <w:sz w:val="24"/>
                </w:rPr>
                <w:alias w:val="IS3-EETR-LF"/>
                <w:tag w:val="IS3-EETR-LF"/>
                <w:id w:val="1835879574"/>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369C5C"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19431E"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09F1563B" w14:textId="77777777" w:rsidTr="00CD41A7">
        <w:trPr>
          <w:trHeight w:val="20"/>
        </w:trPr>
        <w:tc>
          <w:tcPr>
            <w:tcW w:w="3686" w:type="dxa"/>
            <w:tcBorders>
              <w:top w:val="single" w:sz="2" w:space="0" w:color="008D7F"/>
              <w:right w:val="single" w:sz="24" w:space="0" w:color="FFFFFF" w:themeColor="background1"/>
            </w:tcBorders>
            <w:shd w:val="clear" w:color="auto" w:fill="auto"/>
          </w:tcPr>
          <w:p w14:paraId="42D33343"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B627CA3" w14:textId="77777777" w:rsidR="00340A92" w:rsidRPr="00BC6C18" w:rsidRDefault="00000000" w:rsidP="00CD41A7">
            <w:pPr>
              <w:pStyle w:val="TableBodyLarge"/>
              <w:jc w:val="right"/>
              <w:rPr>
                <w:sz w:val="24"/>
              </w:rPr>
            </w:pPr>
            <w:sdt>
              <w:sdtPr>
                <w:rPr>
                  <w:rFonts w:cs="Calibri"/>
                  <w:color w:val="000000"/>
                  <w:sz w:val="24"/>
                </w:rPr>
                <w:alias w:val="IS3-EAPAQ-LF"/>
                <w:tag w:val="IS3-EAPAQ-LF"/>
                <w:id w:val="1506782412"/>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C545740"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A40A84" w14:textId="77777777" w:rsidR="00340A92" w:rsidRPr="00BC6C18" w:rsidRDefault="00340A92" w:rsidP="00CD41A7">
            <w:pPr>
              <w:pStyle w:val="TableBodyLarge"/>
              <w:jc w:val="right"/>
              <w:rPr>
                <w:sz w:val="24"/>
              </w:rPr>
            </w:pPr>
            <w:r>
              <w:rPr>
                <w:rFonts w:cs="Calibri"/>
                <w:color w:val="000000"/>
                <w:sz w:val="24"/>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3442BE" w14:textId="77777777" w:rsidR="00340A92" w:rsidRPr="00BC6C18" w:rsidRDefault="00340A92" w:rsidP="00CD41A7">
            <w:pPr>
              <w:pStyle w:val="TableBodyLarge"/>
              <w:jc w:val="right"/>
              <w:rPr>
                <w:rFonts w:cstheme="minorHAnsi"/>
                <w:sz w:val="24"/>
              </w:rPr>
            </w:pPr>
            <w:r>
              <w:rPr>
                <w:rFonts w:cstheme="minorHAnsi"/>
                <w:sz w:val="18"/>
              </w:rPr>
              <w:t>-</w:t>
            </w:r>
          </w:p>
        </w:tc>
      </w:tr>
      <w:tr w:rsidR="002F28D5" w:rsidRPr="00330094" w14:paraId="483EEFD0" w14:textId="77777777" w:rsidTr="00C41717">
        <w:trPr>
          <w:gridAfter w:val="2"/>
          <w:wAfter w:w="3212" w:type="dxa"/>
          <w:trHeight w:val="20"/>
        </w:trPr>
        <w:tc>
          <w:tcPr>
            <w:tcW w:w="3686" w:type="dxa"/>
            <w:tcBorders>
              <w:top w:val="single" w:sz="2" w:space="0" w:color="008D7F"/>
              <w:right w:val="single" w:sz="24" w:space="0" w:color="FFFFFF" w:themeColor="background1"/>
            </w:tcBorders>
            <w:shd w:val="clear" w:color="auto" w:fill="auto"/>
          </w:tcPr>
          <w:p w14:paraId="3F7BE297" w14:textId="77777777" w:rsidR="002F28D5" w:rsidRPr="00CE5E61" w:rsidRDefault="002F28D5" w:rsidP="00B1728D">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55118D7" w14:textId="1AD5186F" w:rsidR="002F28D5" w:rsidRPr="00B1728D" w:rsidRDefault="002F28D5" w:rsidP="00B1728D">
            <w:pPr>
              <w:pStyle w:val="TableBodyLarge"/>
              <w:jc w:val="right"/>
              <w:rPr>
                <w:rFonts w:cstheme="minorHAnsi"/>
                <w:b/>
                <w:bCs/>
                <w:sz w:val="18"/>
              </w:rPr>
            </w:pPr>
            <w:r w:rsidRPr="00B1728D">
              <w:rPr>
                <w:rFonts w:cstheme="minorHAnsi"/>
                <w:b/>
                <w:bCs/>
                <w:color w:val="FFFFFF" w:themeColor="background1"/>
                <w:sz w:val="18"/>
                <w:szCs w:val="18"/>
                <w:lang w:val="en-US"/>
              </w:rPr>
              <w:t>STANDARD</w:t>
            </w:r>
          </w:p>
        </w:tc>
      </w:tr>
      <w:tr w:rsidR="002F28D5" w:rsidRPr="006E3C0F" w14:paraId="55B2BFCB" w14:textId="77777777" w:rsidTr="00C41717">
        <w:trPr>
          <w:gridAfter w:val="2"/>
          <w:wAfter w:w="3212" w:type="dxa"/>
          <w:trHeight w:val="20"/>
        </w:trPr>
        <w:tc>
          <w:tcPr>
            <w:tcW w:w="3686" w:type="dxa"/>
            <w:tcBorders>
              <w:right w:val="single" w:sz="24" w:space="0" w:color="FFFFFF" w:themeColor="background1"/>
            </w:tcBorders>
            <w:shd w:val="clear" w:color="auto" w:fill="auto"/>
          </w:tcPr>
          <w:p w14:paraId="52EA233F" w14:textId="77777777" w:rsidR="002F28D5" w:rsidRPr="006E3C0F" w:rsidRDefault="002F28D5" w:rsidP="00B1728D">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B5714E7" w14:textId="77777777" w:rsidR="002F28D5" w:rsidRPr="006E3C0F" w:rsidRDefault="002F28D5" w:rsidP="00B1728D">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56C9ED22" w14:textId="77777777" w:rsidR="002F28D5" w:rsidRPr="006E3C0F" w:rsidRDefault="002F28D5" w:rsidP="00B1728D">
            <w:pPr>
              <w:pStyle w:val="TableBody"/>
              <w:jc w:val="right"/>
              <w:rPr>
                <w:rFonts w:cstheme="minorHAnsi"/>
                <w:b/>
                <w:sz w:val="2"/>
                <w:szCs w:val="2"/>
              </w:rPr>
            </w:pPr>
          </w:p>
        </w:tc>
      </w:tr>
      <w:tr w:rsidR="002F28D5" w:rsidRPr="00A30BBB" w14:paraId="6A795B4B" w14:textId="77777777" w:rsidTr="00CD41A7">
        <w:trPr>
          <w:gridAfter w:val="2"/>
          <w:wAfter w:w="3212" w:type="dxa"/>
          <w:trHeight w:val="20"/>
        </w:trPr>
        <w:tc>
          <w:tcPr>
            <w:tcW w:w="3686" w:type="dxa"/>
            <w:tcBorders>
              <w:bottom w:val="single" w:sz="24" w:space="0" w:color="FFFFFF" w:themeColor="background1"/>
            </w:tcBorders>
            <w:shd w:val="clear" w:color="auto" w:fill="008D7F"/>
          </w:tcPr>
          <w:p w14:paraId="4574AEA8" w14:textId="77777777" w:rsidR="002F28D5" w:rsidRPr="00B332D1" w:rsidRDefault="002F28D5" w:rsidP="00B1728D">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285D29B1"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191529CB"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Last Price</w:t>
            </w:r>
          </w:p>
        </w:tc>
      </w:tr>
      <w:tr w:rsidR="002F28D5" w:rsidRPr="009612E9" w14:paraId="3C27EB5C" w14:textId="77777777" w:rsidTr="00B1728D">
        <w:trPr>
          <w:gridAfter w:val="2"/>
          <w:wAfter w:w="3212" w:type="dxa"/>
          <w:trHeight w:val="328"/>
        </w:trPr>
        <w:tc>
          <w:tcPr>
            <w:tcW w:w="3686" w:type="dxa"/>
            <w:tcBorders>
              <w:bottom w:val="single" w:sz="2" w:space="0" w:color="008D7F"/>
            </w:tcBorders>
            <w:shd w:val="clear" w:color="auto" w:fill="auto"/>
          </w:tcPr>
          <w:p w14:paraId="4CB02B68" w14:textId="77777777" w:rsidR="002F28D5" w:rsidRPr="00A30BBB" w:rsidRDefault="002F28D5" w:rsidP="00B1728D">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1D7E027C" w14:textId="77777777" w:rsidR="002F28D5" w:rsidRPr="00BC6C18" w:rsidRDefault="002F28D5" w:rsidP="00B1728D">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06321063" w14:textId="77777777" w:rsidR="002F28D5" w:rsidRPr="00BC6C18" w:rsidRDefault="00000000" w:rsidP="00B1728D">
            <w:pPr>
              <w:pStyle w:val="TableBodyLarge"/>
              <w:jc w:val="right"/>
              <w:rPr>
                <w:rFonts w:cstheme="minorHAnsi"/>
                <w:sz w:val="24"/>
              </w:rPr>
            </w:pPr>
            <w:sdt>
              <w:sdtPr>
                <w:rPr>
                  <w:rFonts w:cs="Calibri"/>
                  <w:color w:val="000000"/>
                  <w:sz w:val="24"/>
                </w:rPr>
                <w:alias w:val="IS3-EETR-DLF"/>
                <w:tag w:val="IS3-EETR-DLF"/>
                <w:id w:val="2046256474"/>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r>
      <w:tr w:rsidR="002F28D5" w:rsidRPr="009612E9" w14:paraId="3C78EA16" w14:textId="77777777" w:rsidTr="00B1728D">
        <w:trPr>
          <w:gridAfter w:val="2"/>
          <w:wAfter w:w="3212" w:type="dxa"/>
          <w:trHeight w:val="20"/>
        </w:trPr>
        <w:tc>
          <w:tcPr>
            <w:tcW w:w="3686" w:type="dxa"/>
            <w:tcBorders>
              <w:top w:val="single" w:sz="2" w:space="0" w:color="008D7F"/>
              <w:bottom w:val="single" w:sz="2" w:space="0" w:color="008D7F"/>
            </w:tcBorders>
            <w:shd w:val="clear" w:color="auto" w:fill="auto"/>
          </w:tcPr>
          <w:p w14:paraId="3F53169E" w14:textId="77777777" w:rsidR="002F28D5" w:rsidRPr="004D2A95" w:rsidRDefault="002F28D5" w:rsidP="00B1728D">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719772A7" w14:textId="77777777" w:rsidR="002F28D5" w:rsidRPr="00BC6C18" w:rsidRDefault="00000000" w:rsidP="00B1728D">
            <w:pPr>
              <w:pStyle w:val="TableBodyLarge"/>
              <w:jc w:val="right"/>
              <w:rPr>
                <w:sz w:val="24"/>
              </w:rPr>
            </w:pPr>
            <w:sdt>
              <w:sdtPr>
                <w:rPr>
                  <w:rFonts w:cs="Calibri"/>
                  <w:color w:val="000000"/>
                  <w:sz w:val="24"/>
                </w:rPr>
                <w:alias w:val="IS3-EAPAQ-DLF"/>
                <w:tag w:val="IS3-EAPAQ-DLF"/>
                <w:id w:val="-1751105031"/>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5A1666E7" w14:textId="77777777" w:rsidR="002F28D5" w:rsidRPr="00BC6C18" w:rsidRDefault="002F28D5" w:rsidP="00B1728D">
            <w:pPr>
              <w:pStyle w:val="TableBodyLarge"/>
              <w:jc w:val="right"/>
              <w:rPr>
                <w:rFonts w:cstheme="minorHAnsi"/>
                <w:sz w:val="24"/>
              </w:rPr>
            </w:pPr>
            <w:r>
              <w:rPr>
                <w:rFonts w:cstheme="minorHAnsi"/>
                <w:sz w:val="18"/>
              </w:rPr>
              <w:t>-</w:t>
            </w:r>
          </w:p>
        </w:tc>
      </w:tr>
    </w:tbl>
    <w:p w14:paraId="2C63F366" w14:textId="77777777" w:rsidR="006C0D61" w:rsidRDefault="006C0D61" w:rsidP="00340A92">
      <w:pPr>
        <w:rPr>
          <w:rStyle w:val="Heading2Char"/>
          <w:color w:val="00685E"/>
          <w:sz w:val="28"/>
          <w:szCs w:val="28"/>
        </w:rPr>
      </w:pPr>
    </w:p>
    <w:p w14:paraId="117D594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44F821B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0D6249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245EEF4" w14:textId="5664E9E1" w:rsidR="00340A92" w:rsidRPr="001665DB" w:rsidRDefault="008379F7"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FECA80F" w14:textId="508E83E4"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1EDB3C52"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333BC7" w14:textId="77777777" w:rsidR="00340A92" w:rsidRPr="000B7D19" w:rsidRDefault="00340A92"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89459F" w14:textId="77777777" w:rsidR="00340A92" w:rsidRPr="00BC6C18" w:rsidRDefault="00000000" w:rsidP="00CD41A7">
            <w:pPr>
              <w:pStyle w:val="TableBodyLarge"/>
              <w:jc w:val="right"/>
              <w:rPr>
                <w:sz w:val="24"/>
              </w:rPr>
            </w:pPr>
            <w:sdt>
              <w:sdtPr>
                <w:rPr>
                  <w:sz w:val="24"/>
                </w:rPr>
                <w:alias w:val="IS3-VINXA-LF"/>
                <w:tag w:val="IS3-VINXA-LF"/>
                <w:id w:val="108357658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3408FD8" w14:textId="77777777" w:rsidR="00340A92" w:rsidRPr="000B7D19" w:rsidRDefault="00340A92" w:rsidP="00CD41A7">
            <w:pPr>
              <w:pStyle w:val="TableBodyLarge"/>
              <w:jc w:val="right"/>
              <w:rPr>
                <w:sz w:val="18"/>
              </w:rPr>
            </w:pPr>
            <w:r>
              <w:rPr>
                <w:sz w:val="18"/>
              </w:rPr>
              <w:t>-</w:t>
            </w:r>
          </w:p>
        </w:tc>
      </w:tr>
      <w:tr w:rsidR="00340A92" w:rsidRPr="00BC6C18" w14:paraId="59AE6BF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5CA03" w14:textId="77777777" w:rsidR="00340A92" w:rsidRPr="000B7D19" w:rsidRDefault="00340A92"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43C616" w14:textId="77777777" w:rsidR="00340A92" w:rsidRPr="00BC6C18" w:rsidRDefault="00000000" w:rsidP="00CD41A7">
            <w:pPr>
              <w:pStyle w:val="TableBodyLarge"/>
              <w:tabs>
                <w:tab w:val="left" w:pos="2295"/>
                <w:tab w:val="right" w:pos="2984"/>
              </w:tabs>
              <w:jc w:val="right"/>
              <w:rPr>
                <w:sz w:val="24"/>
              </w:rPr>
            </w:pPr>
            <w:sdt>
              <w:sdtPr>
                <w:rPr>
                  <w:sz w:val="24"/>
                </w:rPr>
                <w:alias w:val="IS3-VINXP-LF"/>
                <w:tag w:val="IS3-VINXP-LF"/>
                <w:id w:val="116227008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12EA2B" w14:textId="77777777" w:rsidR="00340A92" w:rsidRPr="00BC6C18" w:rsidRDefault="00340A92" w:rsidP="00CD41A7">
            <w:pPr>
              <w:pStyle w:val="TableBodyLarge"/>
              <w:jc w:val="right"/>
              <w:rPr>
                <w:sz w:val="24"/>
              </w:rPr>
            </w:pPr>
            <w:r w:rsidRPr="00BC6C18">
              <w:rPr>
                <w:sz w:val="24"/>
              </w:rPr>
              <w:t>-</w:t>
            </w:r>
          </w:p>
        </w:tc>
      </w:tr>
      <w:tr w:rsidR="00CD63BD" w:rsidRPr="008E2D58" w14:paraId="0E65D7C2"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3707BF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12E30"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C1C76E5"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12EBAA"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E7CFD2" w14:textId="77777777" w:rsidR="00CD63BD" w:rsidRPr="00BC6C18" w:rsidRDefault="00000000" w:rsidP="008D1506">
            <w:pPr>
              <w:pStyle w:val="TableBodyLarge"/>
              <w:jc w:val="right"/>
              <w:rPr>
                <w:sz w:val="24"/>
              </w:rPr>
            </w:pPr>
            <w:sdt>
              <w:sdtPr>
                <w:rPr>
                  <w:sz w:val="24"/>
                </w:rPr>
                <w:alias w:val="IS3-VINXA-DLF"/>
                <w:tag w:val="IS3-VINXA-DLF"/>
                <w:id w:val="-527410668"/>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14:paraId="7E4D16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ED3C"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DED990" w14:textId="77777777" w:rsidR="00CD63BD" w:rsidRPr="00BC6C18" w:rsidRDefault="00000000" w:rsidP="008D1506">
            <w:pPr>
              <w:pStyle w:val="TableBodyLarge"/>
              <w:tabs>
                <w:tab w:val="left" w:pos="2295"/>
                <w:tab w:val="right" w:pos="2984"/>
              </w:tabs>
              <w:jc w:val="right"/>
              <w:rPr>
                <w:sz w:val="24"/>
              </w:rPr>
            </w:pPr>
            <w:sdt>
              <w:sdtPr>
                <w:rPr>
                  <w:sz w:val="24"/>
                </w:rPr>
                <w:alias w:val="IS3-VINXP-DLF"/>
                <w:tag w:val="IS3-VINXP-DLF"/>
                <w:id w:val="382832503"/>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14:paraId="6E6D6D87" w14:textId="0F31CAF4"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sidR="00D137A9">
        <w:rPr>
          <w:rFonts w:cs="Calibri"/>
          <w:sz w:val="14"/>
          <w:szCs w:val="14"/>
        </w:rPr>
        <w:t xml:space="preserve"> Data</w:t>
      </w:r>
      <w:r>
        <w:rPr>
          <w:rFonts w:cs="Calibri"/>
          <w:sz w:val="14"/>
          <w:szCs w:val="14"/>
        </w:rPr>
        <w:t xml:space="preserv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770FC867" w14:textId="04C541CE" w:rsidR="00A15E39" w:rsidRDefault="00A15E39" w:rsidP="00D31A11">
      <w:pPr>
        <w:rPr>
          <w:rStyle w:val="Heading2Char"/>
          <w:color w:val="00685E"/>
          <w:sz w:val="24"/>
          <w:szCs w:val="24"/>
        </w:rPr>
      </w:pPr>
    </w:p>
    <w:p w14:paraId="375CC432" w14:textId="318F7359" w:rsidR="00432170" w:rsidRDefault="00432170" w:rsidP="00432170">
      <w:pPr>
        <w:tabs>
          <w:tab w:val="left" w:pos="1215"/>
        </w:tabs>
        <w:jc w:val="left"/>
        <w:rPr>
          <w:b/>
        </w:rPr>
      </w:pPr>
      <w:r>
        <w:rPr>
          <w:b/>
        </w:rPr>
        <w:t xml:space="preserve">EURONEXT MILAN </w:t>
      </w:r>
      <w:r w:rsidRPr="00FF204A">
        <w:rPr>
          <w:b/>
        </w:rPr>
        <w:t xml:space="preserve">INFORMATION </w:t>
      </w:r>
      <w:r>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196292D4" w14:textId="77777777" w:rsidTr="00F46909">
        <w:trPr>
          <w:trHeight w:val="20"/>
        </w:trPr>
        <w:tc>
          <w:tcPr>
            <w:tcW w:w="1883" w:type="dxa"/>
            <w:vMerge w:val="restart"/>
            <w:tcBorders>
              <w:right w:val="single" w:sz="24" w:space="0" w:color="FFFFFF" w:themeColor="background1"/>
            </w:tcBorders>
            <w:shd w:val="clear" w:color="auto" w:fill="auto"/>
          </w:tcPr>
          <w:p w14:paraId="7CDF9331"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1EC79F"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FDCEC50"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723773AA" w14:textId="77777777" w:rsidTr="00F46909">
        <w:trPr>
          <w:trHeight w:val="20"/>
        </w:trPr>
        <w:tc>
          <w:tcPr>
            <w:tcW w:w="1883" w:type="dxa"/>
            <w:vMerge/>
            <w:tcBorders>
              <w:right w:val="single" w:sz="24" w:space="0" w:color="FFFFFF" w:themeColor="background1"/>
            </w:tcBorders>
            <w:shd w:val="clear" w:color="auto" w:fill="008D7F"/>
          </w:tcPr>
          <w:p w14:paraId="75A799B7"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C1055B"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CF741E9"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A856EA" w14:textId="77777777" w:rsidR="00432170" w:rsidRPr="006E3C0F" w:rsidRDefault="00432170"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1B55F3" w14:textId="77777777" w:rsidR="00432170" w:rsidRPr="006E3C0F" w:rsidRDefault="00432170"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8BD50BA" w14:textId="77777777" w:rsidR="00432170" w:rsidRPr="006E3C0F" w:rsidRDefault="00432170"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CEB662" w14:textId="77777777" w:rsidR="00432170" w:rsidRPr="006E3C0F" w:rsidRDefault="00432170" w:rsidP="00F46909">
            <w:pPr>
              <w:pStyle w:val="TableBody"/>
              <w:jc w:val="right"/>
              <w:rPr>
                <w:rFonts w:cstheme="minorHAnsi"/>
                <w:b/>
                <w:sz w:val="2"/>
                <w:szCs w:val="2"/>
              </w:rPr>
            </w:pPr>
          </w:p>
        </w:tc>
      </w:tr>
      <w:tr w:rsidR="00432170" w:rsidRPr="00A30BBB" w14:paraId="7809FAD0"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45D2517" w14:textId="2DE0A855"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64B62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ACC4F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0E216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248A9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E5ADB4"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45ACF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64596659"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31E7F167"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A24CF5E" w14:textId="77777777" w:rsidR="00432170" w:rsidRPr="00BC6C18" w:rsidRDefault="00000000" w:rsidP="00F46909">
            <w:pPr>
              <w:pStyle w:val="TableBodyLarge"/>
              <w:jc w:val="right"/>
              <w:rPr>
                <w:sz w:val="24"/>
              </w:rPr>
            </w:pPr>
            <w:sdt>
              <w:sdtPr>
                <w:rPr>
                  <w:sz w:val="24"/>
                </w:rPr>
                <w:alias w:val="IS3-MAFFL2-LF"/>
                <w:tag w:val="IS3-MAFFL2-LF"/>
                <w:id w:val="78839041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133FF8B" w14:textId="77777777" w:rsidR="00432170" w:rsidRPr="00BC6C18" w:rsidRDefault="00000000" w:rsidP="00F46909">
            <w:pPr>
              <w:pStyle w:val="TableBodyLarge"/>
              <w:jc w:val="right"/>
              <w:rPr>
                <w:sz w:val="24"/>
              </w:rPr>
            </w:pPr>
            <w:sdt>
              <w:sdtPr>
                <w:rPr>
                  <w:sz w:val="24"/>
                </w:rPr>
                <w:alias w:val="IS3-MAFFL1-LF"/>
                <w:tag w:val="IS3-MAFFL1-LF"/>
                <w:id w:val="-57436380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DF72C1" w14:textId="77777777" w:rsidR="00432170" w:rsidRPr="00BC6C18" w:rsidRDefault="00000000" w:rsidP="00F46909">
            <w:pPr>
              <w:pStyle w:val="TableBodyLarge"/>
              <w:jc w:val="right"/>
              <w:rPr>
                <w:sz w:val="24"/>
              </w:rPr>
            </w:pPr>
            <w:sdt>
              <w:sdtPr>
                <w:rPr>
                  <w:sz w:val="24"/>
                </w:rPr>
                <w:alias w:val="IS3-MAFFLP-LF"/>
                <w:tag w:val="IS3-MAFFLP-LF"/>
                <w:id w:val="-125112104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142283B" w14:textId="77777777" w:rsidR="00432170" w:rsidRPr="00BC6C18" w:rsidRDefault="00000000" w:rsidP="00F46909">
            <w:pPr>
              <w:pStyle w:val="TableBodyLarge"/>
              <w:jc w:val="right"/>
              <w:rPr>
                <w:sz w:val="24"/>
              </w:rPr>
            </w:pPr>
            <w:sdt>
              <w:sdtPr>
                <w:rPr>
                  <w:sz w:val="24"/>
                </w:rPr>
                <w:alias w:val="IS3-MAFFL2-LFPI"/>
                <w:tag w:val="IS3-MAFFL2-LFPI"/>
                <w:id w:val="125956125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0E62A3" w14:textId="77777777" w:rsidR="00432170" w:rsidRPr="00BC6C18" w:rsidRDefault="00000000" w:rsidP="00F46909">
            <w:pPr>
              <w:pStyle w:val="TableBodyLarge"/>
              <w:jc w:val="right"/>
              <w:rPr>
                <w:sz w:val="24"/>
              </w:rPr>
            </w:pPr>
            <w:sdt>
              <w:sdtPr>
                <w:rPr>
                  <w:sz w:val="24"/>
                </w:rPr>
                <w:alias w:val="IS3-MAFFL1-LFPI"/>
                <w:tag w:val="IS3-MAFFL1-LFPI"/>
                <w:id w:val="36957692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CEABCCA" w14:textId="77777777" w:rsidR="00432170" w:rsidRPr="00BC6C18" w:rsidRDefault="00000000" w:rsidP="00F46909">
            <w:pPr>
              <w:pStyle w:val="TableBodyLarge"/>
              <w:jc w:val="right"/>
              <w:rPr>
                <w:sz w:val="24"/>
              </w:rPr>
            </w:pPr>
            <w:sdt>
              <w:sdtPr>
                <w:rPr>
                  <w:sz w:val="24"/>
                </w:rPr>
                <w:alias w:val="IS3-MAFFLP-LFPI"/>
                <w:tag w:val="IS3-MAFFLP-LFPI"/>
                <w:id w:val="40526683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A30BBB" w14:paraId="7AF9F26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4B863C9"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3-MMOTL2-LF"/>
            <w:tag w:val="IS3-MMOTL2-LF"/>
            <w:id w:val="-141307164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0D8EEBC"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
            <w:tag w:val="IS3-MMOTL1-LF"/>
            <w:id w:val="121600573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D4B7E8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
            <w:tag w:val="IS3-MMOTLP-LF"/>
            <w:id w:val="95868654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442184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2-LFPI"/>
            <w:tag w:val="IS3-MMOTL2-LFPI"/>
            <w:id w:val="-2043896952"/>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6A917D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PI"/>
            <w:tag w:val="IS3-MMOTL1-LFPI"/>
            <w:id w:val="190274978"/>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00506C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PI"/>
            <w:tag w:val="IS3-MMOTLP-LFPI"/>
            <w:id w:val="1929459305"/>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E1A81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5992B94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D5AA77" w14:textId="77777777" w:rsidR="00432170" w:rsidDel="005F763F" w:rsidRDefault="00432170" w:rsidP="00F46909">
            <w:pPr>
              <w:pStyle w:val="TableBody"/>
              <w:rPr>
                <w:rFonts w:cstheme="minorHAnsi"/>
                <w:sz w:val="18"/>
                <w:szCs w:val="18"/>
              </w:rPr>
            </w:pPr>
            <w:r>
              <w:rPr>
                <w:rFonts w:cstheme="minorHAnsi"/>
                <w:sz w:val="18"/>
                <w:szCs w:val="18"/>
              </w:rPr>
              <w:lastRenderedPageBreak/>
              <w:t>Euronext Milan DER</w:t>
            </w:r>
          </w:p>
        </w:tc>
        <w:sdt>
          <w:sdtPr>
            <w:rPr>
              <w:sz w:val="24"/>
            </w:rPr>
            <w:alias w:val="IS3-MDERL2-LF"/>
            <w:tag w:val="IS3-MDERL2-LF"/>
            <w:id w:val="-141199851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F98F0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
            <w:tag w:val="IS3-MDERL1-LF"/>
            <w:id w:val="141505451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F15D7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
            <w:tag w:val="IS3-MDERLP-LF"/>
            <w:id w:val="-18891670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9C124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2-LFPI"/>
            <w:tag w:val="IS3-MDERL2-LFPI"/>
            <w:id w:val="-817890740"/>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75D22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PI"/>
            <w:tag w:val="IS3-MDERL1-LFPI"/>
            <w:id w:val="-1440207208"/>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0B3FD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PI"/>
            <w:tag w:val="IS3-MDERLP-LFPI"/>
            <w:id w:val="-676738520"/>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9DE62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C4A002B"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DB06ED"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3-TAHL2-LF"/>
            <w:tag w:val="IS3-TAHL2-LF"/>
            <w:id w:val="-122274913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A5910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
            <w:tag w:val="IS3-TAHL1-LF"/>
            <w:id w:val="-95701708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FB9BF2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
            <w:tag w:val="IS3-TAHLP-LF"/>
            <w:id w:val="-174248261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E69CC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2-LFPI"/>
            <w:tag w:val="IS3-TAHL2-LFPI"/>
            <w:id w:val="2044943190"/>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182EF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PI"/>
            <w:tag w:val="IS3-TAHL1-LFPI"/>
            <w:id w:val="1122266689"/>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CEA2ED"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PI"/>
            <w:tag w:val="IS3-TAHLP-LFPI"/>
            <w:id w:val="264588288"/>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D4D5F33"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0F9F73A6"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DF546E4"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LF"/>
            <w:tag w:val="IS3-GEML2-LF"/>
            <w:id w:val="4057287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5AD676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
            <w:tag w:val="IS3-GEML1-LF"/>
            <w:id w:val="1991746403"/>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865AF31"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
            <w:tag w:val="IS3-GEMLP-LF"/>
            <w:id w:val="1753850987"/>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FFEC88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2-LFPI"/>
            <w:tag w:val="IS3-GEML2-LFPI"/>
            <w:id w:val="-205715436"/>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C601286"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PI"/>
            <w:tag w:val="IS3-GEML1-LFPI"/>
            <w:id w:val="681476206"/>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CB387F5"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PI"/>
            <w:tag w:val="IS3-GEMLP-LFPI"/>
            <w:id w:val="1430392478"/>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E737D6C"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0434417"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1498D56A"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63FFFC0" w14:textId="77777777" w:rsidR="00432170" w:rsidRPr="00634561" w:rsidRDefault="00432170"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6226B8E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4F97E9F1"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F69640"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BEEC49B"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F9405B" w14:textId="77777777" w:rsidR="00432170" w:rsidRPr="006E3C0F" w:rsidRDefault="00432170" w:rsidP="00F46909">
            <w:pPr>
              <w:pStyle w:val="TableBody"/>
              <w:jc w:val="right"/>
              <w:rPr>
                <w:rFonts w:cstheme="minorHAnsi"/>
                <w:b/>
                <w:sz w:val="2"/>
                <w:szCs w:val="2"/>
              </w:rPr>
            </w:pPr>
          </w:p>
        </w:tc>
      </w:tr>
      <w:tr w:rsidR="00432170" w:rsidRPr="00A30BBB" w14:paraId="7E8C5C30"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02913C16" w14:textId="796E8726" w:rsidR="00432170" w:rsidRPr="00B332D1" w:rsidRDefault="00A649E9" w:rsidP="00F46909">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BABF4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F48015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6890E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75F26977"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9B98EF4"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EAE07AD" w14:textId="77777777" w:rsidR="00432170" w:rsidRPr="00BC6C18" w:rsidRDefault="00000000" w:rsidP="00F46909">
            <w:pPr>
              <w:pStyle w:val="TableBodyLarge"/>
              <w:jc w:val="right"/>
              <w:rPr>
                <w:sz w:val="24"/>
              </w:rPr>
            </w:pPr>
            <w:sdt>
              <w:sdtPr>
                <w:rPr>
                  <w:sz w:val="24"/>
                </w:rPr>
                <w:alias w:val="IS3-MAFFL2-LFSP"/>
                <w:tag w:val="IS3-MAFFL2-LFSP"/>
                <w:id w:val="-2617887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56933F1" w14:textId="77777777" w:rsidR="00432170" w:rsidRPr="00BC6C18" w:rsidRDefault="00000000" w:rsidP="00F46909">
            <w:pPr>
              <w:pStyle w:val="TableBodyLarge"/>
              <w:jc w:val="right"/>
              <w:rPr>
                <w:sz w:val="24"/>
              </w:rPr>
            </w:pPr>
            <w:sdt>
              <w:sdtPr>
                <w:rPr>
                  <w:sz w:val="24"/>
                </w:rPr>
                <w:alias w:val="IS3-MAFFL1-LFSP"/>
                <w:tag w:val="IS3-MAFFL1-LFSP"/>
                <w:id w:val="-106193430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FFA71F3" w14:textId="77777777" w:rsidR="00432170" w:rsidRPr="00BC6C18" w:rsidRDefault="00000000" w:rsidP="00F46909">
            <w:pPr>
              <w:pStyle w:val="TableBodyLarge"/>
              <w:jc w:val="right"/>
              <w:rPr>
                <w:sz w:val="24"/>
              </w:rPr>
            </w:pPr>
            <w:sdt>
              <w:sdtPr>
                <w:rPr>
                  <w:sz w:val="24"/>
                </w:rPr>
                <w:alias w:val="IS3-MAFFLP-LFSP"/>
                <w:tag w:val="IS3-MAFFLP-LFSP"/>
                <w:id w:val="159921862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A30BBB" w14:paraId="1E0FA056"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FC4F389"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3-MMOTL2-LFSP"/>
            <w:tag w:val="IS3-MMOTL2-LFSP"/>
            <w:id w:val="73798397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BFD1F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SP"/>
            <w:tag w:val="IS3-MMOTL1-LFSP"/>
            <w:id w:val="33681448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6E6F30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SP"/>
            <w:tag w:val="IS3-MMOTLP-LFSP"/>
            <w:id w:val="-117124977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064EF3"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7E875C0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886D7D6"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3-MDERL2-LFSP"/>
            <w:tag w:val="IS3-MDERL2-LFSP"/>
            <w:id w:val="-1146589576"/>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813095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SP"/>
            <w:tag w:val="IS3-MDERL1-LFSP"/>
            <w:id w:val="132539260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5AAF05"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SP"/>
            <w:tag w:val="IS3-MDERLP-LFSP"/>
            <w:id w:val="-209446904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F906D1"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9C9D6A7"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E1C1FF"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3-TAHL2-LFSP"/>
            <w:tag w:val="IS3-TAHL2-LFSP"/>
            <w:id w:val="-936820608"/>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4DC247C"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SP"/>
            <w:tag w:val="IS3-TAHL1-LFSP"/>
            <w:id w:val="-1257513496"/>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C70828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SP"/>
            <w:tag w:val="IS3-TAHLP-LFSP"/>
            <w:id w:val="-1976751197"/>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4BB0C9"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3CC0966A"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F3C9105"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LFSP"/>
            <w:tag w:val="IS3-GEML2-LFSP"/>
            <w:id w:val="1633444876"/>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1944A2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SP"/>
            <w:tag w:val="IS3-GEML1-LFSP"/>
            <w:id w:val="-206393964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0EE86A1"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SP"/>
            <w:tag w:val="IS3-GEMLP-LFSP"/>
            <w:id w:val="188151165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9AF7FA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BC6C18" w14:paraId="4BD15323"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6F7FF31C"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1A9E73E8" w14:textId="77777777" w:rsidR="00432170" w:rsidRPr="001964F6" w:rsidRDefault="00432170" w:rsidP="00F46909">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0EAC9D29"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386F46F9" w14:textId="77777777" w:rsidR="00432170" w:rsidRPr="006E3C0F" w:rsidRDefault="00432170" w:rsidP="00F46909">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0028F75" w14:textId="77777777" w:rsidR="00432170" w:rsidRPr="006E3C0F" w:rsidRDefault="00432170" w:rsidP="00F46909">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D463C8B" w14:textId="77777777" w:rsidR="00432170" w:rsidRPr="006E3C0F" w:rsidRDefault="00432170" w:rsidP="00F46909">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A8D6D73" w14:textId="77777777" w:rsidR="00432170" w:rsidRPr="006E3C0F" w:rsidRDefault="00432170" w:rsidP="00F46909">
            <w:pPr>
              <w:pStyle w:val="TableBody"/>
              <w:jc w:val="right"/>
              <w:rPr>
                <w:rFonts w:cstheme="minorHAnsi"/>
                <w:b/>
                <w:sz w:val="2"/>
                <w:szCs w:val="2"/>
              </w:rPr>
            </w:pPr>
          </w:p>
        </w:tc>
      </w:tr>
      <w:tr w:rsidR="00432170" w:rsidRPr="00A30BBB" w14:paraId="2BC6C014"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0F15F335"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81FEC6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BBD157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FEC6AB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475E30F3"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02C391C4"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3BBBF28" w14:textId="77777777" w:rsidR="00432170" w:rsidRPr="00BC6C18" w:rsidRDefault="00000000" w:rsidP="00F46909">
            <w:pPr>
              <w:pStyle w:val="TableBodyLarge"/>
              <w:jc w:val="right"/>
              <w:rPr>
                <w:rFonts w:cstheme="minorHAnsi"/>
                <w:sz w:val="24"/>
              </w:rPr>
            </w:pPr>
            <w:sdt>
              <w:sdtPr>
                <w:rPr>
                  <w:sz w:val="24"/>
                </w:rPr>
                <w:alias w:val="IS3-MAFFL2-DLF"/>
                <w:tag w:val="IS3-MAFFL2-DLF"/>
                <w:id w:val="49075727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4A128CA" w14:textId="77777777" w:rsidR="00432170" w:rsidRDefault="00000000" w:rsidP="00F46909">
            <w:pPr>
              <w:pStyle w:val="TableBodyLarge"/>
              <w:jc w:val="right"/>
              <w:rPr>
                <w:sz w:val="24"/>
              </w:rPr>
            </w:pPr>
            <w:sdt>
              <w:sdtPr>
                <w:rPr>
                  <w:sz w:val="24"/>
                </w:rPr>
                <w:alias w:val="IS3-MAFFL1-DLF"/>
                <w:tag w:val="IS3-MAFFL1-DLF"/>
                <w:id w:val="-38086614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5A6B442" w14:textId="77777777" w:rsidR="00432170" w:rsidRPr="00BC6C18" w:rsidRDefault="00000000" w:rsidP="00F46909">
            <w:pPr>
              <w:pStyle w:val="TableBodyLarge"/>
              <w:jc w:val="right"/>
              <w:rPr>
                <w:rFonts w:cstheme="minorHAnsi"/>
                <w:sz w:val="24"/>
              </w:rPr>
            </w:pPr>
            <w:sdt>
              <w:sdtPr>
                <w:rPr>
                  <w:sz w:val="24"/>
                </w:rPr>
                <w:alias w:val="IS3-MAFFLP-DLF"/>
                <w:tag w:val="IS3-MAFFLP-DLF"/>
                <w:id w:val="175215741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3E158A9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388C67A"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132F4E3" w14:textId="77777777" w:rsidR="00432170" w:rsidRPr="00BC6C18" w:rsidRDefault="00000000" w:rsidP="00F46909">
            <w:pPr>
              <w:pStyle w:val="TableBodyLarge"/>
              <w:jc w:val="right"/>
              <w:rPr>
                <w:rFonts w:cstheme="minorHAnsi"/>
                <w:sz w:val="24"/>
              </w:rPr>
            </w:pPr>
            <w:sdt>
              <w:sdtPr>
                <w:rPr>
                  <w:sz w:val="24"/>
                </w:rPr>
                <w:alias w:val="IS3-MMOTL2-DLF"/>
                <w:tag w:val="IS3-MMOTL2-DLF"/>
                <w:id w:val="-181308872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3-MMOTL1-DLF"/>
            <w:tag w:val="IS3-MMOTL1-DLF"/>
            <w:id w:val="-1234614453"/>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E975A5"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952F1DD" w14:textId="77777777" w:rsidR="00432170" w:rsidRPr="00BC6C18" w:rsidRDefault="00000000" w:rsidP="00F46909">
            <w:pPr>
              <w:pStyle w:val="TableBodyLarge"/>
              <w:jc w:val="right"/>
              <w:rPr>
                <w:rFonts w:cstheme="minorHAnsi"/>
                <w:sz w:val="24"/>
              </w:rPr>
            </w:pPr>
            <w:sdt>
              <w:sdtPr>
                <w:rPr>
                  <w:sz w:val="24"/>
                </w:rPr>
                <w:alias w:val="IS3-MMOTLP-DLF"/>
                <w:tag w:val="IS3-MMOTLP-DLF"/>
                <w:id w:val="133147983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65F4C7CC"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B72C4DB"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F6E504" w14:textId="77777777" w:rsidR="00432170" w:rsidRDefault="00000000" w:rsidP="00F46909">
            <w:pPr>
              <w:pStyle w:val="TableBodyLarge"/>
              <w:jc w:val="right"/>
              <w:rPr>
                <w:sz w:val="24"/>
              </w:rPr>
            </w:pPr>
            <w:sdt>
              <w:sdtPr>
                <w:rPr>
                  <w:sz w:val="24"/>
                </w:rPr>
                <w:alias w:val="IS3-MDERL2-DLF"/>
                <w:tag w:val="IS3-MDERL2-DLF"/>
                <w:id w:val="-96234454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3-MDERL1-DLF"/>
            <w:tag w:val="IS3-MDERL1-DLF"/>
            <w:id w:val="-194137386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BCB408"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05347C3" w14:textId="77777777" w:rsidR="00432170" w:rsidRDefault="00000000" w:rsidP="00F46909">
            <w:pPr>
              <w:pStyle w:val="TableBodyLarge"/>
              <w:jc w:val="right"/>
              <w:rPr>
                <w:sz w:val="24"/>
              </w:rPr>
            </w:pPr>
            <w:sdt>
              <w:sdtPr>
                <w:rPr>
                  <w:sz w:val="24"/>
                </w:rPr>
                <w:alias w:val="IS3-MDERLP-DLF"/>
                <w:tag w:val="IS3-MDERLP-DLF"/>
                <w:id w:val="571019118"/>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47BF104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AA1D3A5"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3-TAHL2-DLF"/>
            <w:tag w:val="IS3-TAHL2-DLF"/>
            <w:id w:val="95490477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D41486B"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3-TAHL1-DLF"/>
            <w:tag w:val="IS3-TAHL1-DLF"/>
            <w:id w:val="2026135251"/>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C8404D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DLF"/>
            <w:tag w:val="IS3-TAHLP-DLF"/>
            <w:id w:val="35785548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BB83E1"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324C885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7E13158"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DLF"/>
            <w:tag w:val="IS3-GEML2-DLF"/>
            <w:id w:val="148073561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52EA880"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3-GEML1-DLF"/>
            <w:tag w:val="IS3-GEML1-DLF"/>
            <w:id w:val="190949181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A0324CB"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DLF"/>
            <w:tag w:val="IS3-GEMLP-DLF"/>
            <w:id w:val="474265692"/>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5A767F8"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65EE26C9"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3D170CCE"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8531234" w14:textId="77777777" w:rsidR="00432170" w:rsidRPr="00DE59B5" w:rsidRDefault="00432170" w:rsidP="00F46909">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573741EF"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C52DB50"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B4744A"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DE07D5"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ADF6520" w14:textId="77777777" w:rsidR="00432170" w:rsidRPr="006E3C0F" w:rsidRDefault="00432170" w:rsidP="00F46909">
            <w:pPr>
              <w:pStyle w:val="TableBody"/>
              <w:jc w:val="right"/>
              <w:rPr>
                <w:rFonts w:cstheme="minorHAnsi"/>
                <w:b/>
                <w:sz w:val="2"/>
                <w:szCs w:val="2"/>
              </w:rPr>
            </w:pPr>
          </w:p>
        </w:tc>
      </w:tr>
      <w:tr w:rsidR="00432170" w:rsidRPr="00A30BBB" w14:paraId="2BCE1292"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7DE94856" w14:textId="77777777" w:rsidR="00432170" w:rsidRPr="00B332D1" w:rsidRDefault="00432170" w:rsidP="00F46909">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988F543"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6360C7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28823B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623FE00A"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1BAB39A4"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CF10D0" w14:textId="77777777" w:rsidR="00432170" w:rsidRPr="00BC6C18" w:rsidRDefault="00000000" w:rsidP="00F46909">
            <w:pPr>
              <w:pStyle w:val="TableBodyLarge"/>
              <w:jc w:val="right"/>
              <w:rPr>
                <w:rFonts w:cstheme="minorHAnsi"/>
                <w:sz w:val="24"/>
              </w:rPr>
            </w:pPr>
            <w:sdt>
              <w:sdtPr>
                <w:rPr>
                  <w:sz w:val="24"/>
                </w:rPr>
                <w:alias w:val="IS3-MAFFL2-AMLF"/>
                <w:tag w:val="IS3-MAFFL2-AMLF"/>
                <w:id w:val="6345685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C4B2F0" w14:textId="77777777" w:rsidR="00432170" w:rsidRDefault="00000000" w:rsidP="00F46909">
            <w:pPr>
              <w:pStyle w:val="TableBodyLarge"/>
              <w:jc w:val="right"/>
              <w:rPr>
                <w:rFonts w:cs="Calibri"/>
                <w:color w:val="000000"/>
                <w:sz w:val="24"/>
              </w:rPr>
            </w:pPr>
            <w:sdt>
              <w:sdtPr>
                <w:rPr>
                  <w:sz w:val="24"/>
                </w:rPr>
                <w:alias w:val="IS3-MAFFL1-AMLF"/>
                <w:tag w:val="IS3-MAFFL1-AMLF"/>
                <w:id w:val="146538936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1115D95" w14:textId="77777777" w:rsidR="00432170" w:rsidRPr="00BC6C18" w:rsidRDefault="00000000" w:rsidP="00F46909">
            <w:pPr>
              <w:pStyle w:val="TableBodyLarge"/>
              <w:jc w:val="right"/>
              <w:rPr>
                <w:rFonts w:cstheme="minorHAnsi"/>
                <w:sz w:val="24"/>
              </w:rPr>
            </w:pPr>
            <w:sdt>
              <w:sdtPr>
                <w:rPr>
                  <w:sz w:val="24"/>
                </w:rPr>
                <w:alias w:val="IS3-MAFFLP-AMLF"/>
                <w:tag w:val="IS3-MAFFLP-AMLF"/>
                <w:id w:val="-43112328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164B7F0C"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782C157"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3FFB0C" w14:textId="77777777" w:rsidR="00432170" w:rsidRPr="00BC6C18" w:rsidRDefault="00000000" w:rsidP="00F46909">
            <w:pPr>
              <w:pStyle w:val="TableBodyLarge"/>
              <w:jc w:val="right"/>
              <w:rPr>
                <w:rFonts w:cstheme="minorHAnsi"/>
                <w:sz w:val="24"/>
              </w:rPr>
            </w:pPr>
            <w:sdt>
              <w:sdtPr>
                <w:rPr>
                  <w:sz w:val="24"/>
                </w:rPr>
                <w:alias w:val="IS3-MMOTL2-AMLF"/>
                <w:tag w:val="IS3-MMOTL2-AMLF"/>
                <w:id w:val="-90846517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3-MMOTL1-AMLF"/>
            <w:tag w:val="IS3-MMOTL1-AMLF"/>
            <w:id w:val="36594849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8EF065"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1A94867" w14:textId="77777777" w:rsidR="00432170" w:rsidRPr="00BC6C18" w:rsidRDefault="00000000" w:rsidP="00F46909">
            <w:pPr>
              <w:pStyle w:val="TableBodyLarge"/>
              <w:jc w:val="right"/>
              <w:rPr>
                <w:rFonts w:cstheme="minorHAnsi"/>
                <w:sz w:val="24"/>
              </w:rPr>
            </w:pPr>
            <w:sdt>
              <w:sdtPr>
                <w:rPr>
                  <w:sz w:val="24"/>
                </w:rPr>
                <w:alias w:val="IS3-MMOTLP-AMLF"/>
                <w:tag w:val="IS3-MMOTLP-AMLF"/>
                <w:id w:val="-32813042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14:paraId="2EBC5DE5"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6955AADA"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6884F94" w14:textId="77777777" w:rsidR="00432170" w:rsidRDefault="00000000" w:rsidP="00F46909">
            <w:pPr>
              <w:pStyle w:val="TableBodyLarge"/>
              <w:jc w:val="right"/>
              <w:rPr>
                <w:sz w:val="24"/>
              </w:rPr>
            </w:pPr>
            <w:sdt>
              <w:sdtPr>
                <w:rPr>
                  <w:sz w:val="24"/>
                </w:rPr>
                <w:alias w:val="IS3-MDERL2-AMLF"/>
                <w:tag w:val="IS3-MDERL2-AMLF"/>
                <w:id w:val="-26824712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3-MDERL1-AMLF"/>
            <w:tag w:val="IS3-MDERL1-AMLF"/>
            <w:id w:val="52491099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61A734"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581F79" w14:textId="77777777" w:rsidR="00432170" w:rsidRDefault="00000000" w:rsidP="00F46909">
            <w:pPr>
              <w:pStyle w:val="TableBodyLarge"/>
              <w:jc w:val="right"/>
              <w:rPr>
                <w:sz w:val="24"/>
              </w:rPr>
            </w:pPr>
            <w:sdt>
              <w:sdtPr>
                <w:rPr>
                  <w:sz w:val="24"/>
                </w:rPr>
                <w:alias w:val="IS3-MDERLP-AMLF"/>
                <w:tag w:val="IS3-MDERLP-AMLF"/>
                <w:id w:val="89300598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14:paraId="45700CC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B6AD444"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3-TAHL2-AMLF"/>
            <w:tag w:val="IS3-TAHL2-AMLF"/>
            <w:id w:val="1762415550"/>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5DDF6A"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TAHL1-AMLF"/>
            <w:tag w:val="IS3-TAHL1-AMLF"/>
            <w:id w:val="-449472464"/>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5850AD83"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TAHLP-AMLF"/>
            <w:tag w:val="IS3-TAHLP-AMLF"/>
            <w:id w:val="-629940038"/>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1D69C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16D2DCC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6A6F014"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rFonts w:cs="Calibri"/>
              <w:color w:val="000000"/>
              <w:sz w:val="24"/>
            </w:rPr>
            <w:alias w:val="IS3-GEML2-AMLF"/>
            <w:tag w:val="IS3-GEML2-AMLF"/>
            <w:id w:val="-1514600938"/>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551B8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GEML1-AMLF"/>
            <w:tag w:val="IS3-GEML1-AMLF"/>
            <w:id w:val="-1303077399"/>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50E42BE"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GEMLP-AMLF"/>
            <w:tag w:val="IS3-GEMLP-AMLF"/>
            <w:id w:val="1626190488"/>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23431F"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326C499C" w14:textId="6F3CCBE2" w:rsidR="00432170" w:rsidRDefault="00432170" w:rsidP="00432170">
      <w:pPr>
        <w:tabs>
          <w:tab w:val="left" w:pos="1215"/>
        </w:tabs>
        <w:jc w:val="left"/>
        <w:rPr>
          <w:b/>
        </w:rPr>
      </w:pPr>
    </w:p>
    <w:p w14:paraId="7F50A98E" w14:textId="77777777" w:rsidR="00432170" w:rsidRDefault="00432170" w:rsidP="00432170">
      <w:pPr>
        <w:tabs>
          <w:tab w:val="left" w:pos="1215"/>
        </w:tabs>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605E486C" w14:textId="77777777" w:rsidTr="00F46909">
        <w:trPr>
          <w:trHeight w:val="20"/>
        </w:trPr>
        <w:tc>
          <w:tcPr>
            <w:tcW w:w="3686" w:type="dxa"/>
            <w:vMerge w:val="restart"/>
            <w:tcBorders>
              <w:right w:val="single" w:sz="24" w:space="0" w:color="FFFFFF" w:themeColor="background1"/>
            </w:tcBorders>
            <w:shd w:val="clear" w:color="auto" w:fill="auto"/>
          </w:tcPr>
          <w:p w14:paraId="54859C27"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4C46FD8"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03659F"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07567F1F"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1C0D31E6"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401627"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29EA897"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BB67B34"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2A14546"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FEB3791"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DBF84CE" w14:textId="77777777" w:rsidR="00432170" w:rsidRPr="006E3C0F" w:rsidRDefault="00432170" w:rsidP="00F46909">
            <w:pPr>
              <w:pStyle w:val="TableBody"/>
              <w:jc w:val="right"/>
              <w:rPr>
                <w:rFonts w:cstheme="minorHAnsi"/>
                <w:b/>
                <w:sz w:val="2"/>
                <w:szCs w:val="2"/>
              </w:rPr>
            </w:pPr>
          </w:p>
        </w:tc>
      </w:tr>
      <w:tr w:rsidR="00432170" w:rsidRPr="00A30BBB" w14:paraId="4BC29025"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C578927" w14:textId="62D63A8A"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355C2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1E47B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B1629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1FF60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02F173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9B095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3A66BF77"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0220BC2E" w14:textId="77777777" w:rsidR="00432170" w:rsidRPr="00BE0A69" w:rsidRDefault="00432170" w:rsidP="00F46909">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CDFD0EE" w14:textId="77777777" w:rsidR="00432170" w:rsidRPr="00BC6C18" w:rsidRDefault="00000000" w:rsidP="00F46909">
            <w:pPr>
              <w:pStyle w:val="TableBodyLarge"/>
              <w:jc w:val="right"/>
              <w:rPr>
                <w:sz w:val="24"/>
              </w:rPr>
            </w:pPr>
            <w:sdt>
              <w:sdtPr>
                <w:rPr>
                  <w:sz w:val="24"/>
                </w:rPr>
                <w:alias w:val="IS3-TLXAL2-LF"/>
                <w:tag w:val="IS3-TLXAL2-LF"/>
                <w:id w:val="-72491793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15F1859" w14:textId="77777777" w:rsidR="00432170" w:rsidRPr="00BC6C18" w:rsidRDefault="00000000" w:rsidP="00F46909">
            <w:pPr>
              <w:pStyle w:val="TableBodyLarge"/>
              <w:jc w:val="right"/>
              <w:rPr>
                <w:sz w:val="24"/>
              </w:rPr>
            </w:pPr>
            <w:sdt>
              <w:sdtPr>
                <w:rPr>
                  <w:sz w:val="24"/>
                </w:rPr>
                <w:alias w:val="IS3-TLXAL1-LF"/>
                <w:tag w:val="IS3-TLXAL1-LF"/>
                <w:id w:val="-921183022"/>
                <w14:checkbox>
                  <w14:checked w14:val="0"/>
                  <w14:checkedState w14:val="2612" w14:font="MS Gothic"/>
                  <w14:uncheckedState w14:val="2610" w14:font="MS Gothic"/>
                </w14:checkbox>
              </w:sdt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835EFA9" w14:textId="77777777" w:rsidR="00432170" w:rsidRPr="00BC6C18" w:rsidRDefault="00000000" w:rsidP="00F46909">
            <w:pPr>
              <w:pStyle w:val="TableBodyLarge"/>
              <w:jc w:val="right"/>
              <w:rPr>
                <w:sz w:val="24"/>
              </w:rPr>
            </w:pPr>
            <w:sdt>
              <w:sdtPr>
                <w:rPr>
                  <w:sz w:val="24"/>
                </w:rPr>
                <w:alias w:val="IS3-TLXALP-LF"/>
                <w:tag w:val="IS3-TLXALP-LF"/>
                <w:id w:val="-104921588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83824CC" w14:textId="77777777" w:rsidR="00432170" w:rsidRPr="00BC6C18" w:rsidRDefault="00000000" w:rsidP="00F46909">
            <w:pPr>
              <w:pStyle w:val="TableBodyLarge"/>
              <w:jc w:val="right"/>
              <w:rPr>
                <w:sz w:val="24"/>
              </w:rPr>
            </w:pPr>
            <w:sdt>
              <w:sdtPr>
                <w:rPr>
                  <w:sz w:val="24"/>
                </w:rPr>
                <w:alias w:val="IS3-TLXAL2-LFPI"/>
                <w:tag w:val="IS3-TLXAL2-LFPI"/>
                <w:id w:val="180396736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CE8905C" w14:textId="77777777" w:rsidR="00432170" w:rsidRPr="00BC6C18" w:rsidRDefault="00000000" w:rsidP="00F46909">
            <w:pPr>
              <w:pStyle w:val="TableBodyLarge"/>
              <w:jc w:val="right"/>
              <w:rPr>
                <w:sz w:val="24"/>
              </w:rPr>
            </w:pPr>
            <w:sdt>
              <w:sdtPr>
                <w:rPr>
                  <w:sz w:val="24"/>
                </w:rPr>
                <w:alias w:val="IS3-TLXAL1-LFPI"/>
                <w:tag w:val="IS3-TLXAL1-LFPI"/>
                <w:id w:val="-172258327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0F6E2C7" w14:textId="77777777" w:rsidR="00432170" w:rsidRPr="00BC6C18" w:rsidRDefault="00000000" w:rsidP="00F46909">
            <w:pPr>
              <w:pStyle w:val="TableBodyLarge"/>
              <w:jc w:val="right"/>
              <w:rPr>
                <w:sz w:val="24"/>
              </w:rPr>
            </w:pPr>
            <w:sdt>
              <w:sdtPr>
                <w:rPr>
                  <w:sz w:val="24"/>
                </w:rPr>
                <w:alias w:val="IS3-TLXALP-LFPI"/>
                <w:tag w:val="IS3-TLXALP-LFPI"/>
                <w:id w:val="103145215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D15BFB" w:rsidRPr="00634561" w14:paraId="77ADECED" w14:textId="77777777" w:rsidTr="00191306">
        <w:trPr>
          <w:gridAfter w:val="4"/>
          <w:wAfter w:w="3010" w:type="dxa"/>
          <w:trHeight w:val="20"/>
        </w:trPr>
        <w:tc>
          <w:tcPr>
            <w:tcW w:w="3686" w:type="dxa"/>
            <w:vMerge w:val="restart"/>
            <w:tcBorders>
              <w:right w:val="single" w:sz="24" w:space="0" w:color="FFFFFF" w:themeColor="background1"/>
            </w:tcBorders>
            <w:shd w:val="clear" w:color="auto" w:fill="auto"/>
          </w:tcPr>
          <w:p w14:paraId="2DB6C5C1" w14:textId="77777777" w:rsidR="00D15BFB" w:rsidRPr="00A30BBB" w:rsidRDefault="00D15BFB" w:rsidP="00191306">
            <w:pPr>
              <w:pStyle w:val="TableBody"/>
              <w:rPr>
                <w:rFonts w:cstheme="minorHAnsi"/>
                <w:sz w:val="18"/>
                <w:szCs w:val="18"/>
              </w:rPr>
            </w:pPr>
            <w:bookmarkStart w:id="9" w:name="_Hlk113547523"/>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CD3D1A" w14:textId="77777777" w:rsidR="00D15BFB" w:rsidRPr="00634561" w:rsidRDefault="00D15BFB" w:rsidP="00191306">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D15BFB" w:rsidRPr="006E3C0F" w14:paraId="5353D0C9" w14:textId="77777777" w:rsidTr="00191306">
        <w:trPr>
          <w:gridAfter w:val="4"/>
          <w:wAfter w:w="3010" w:type="dxa"/>
          <w:trHeight w:val="20"/>
        </w:trPr>
        <w:tc>
          <w:tcPr>
            <w:tcW w:w="3686" w:type="dxa"/>
            <w:vMerge/>
            <w:tcBorders>
              <w:right w:val="single" w:sz="24" w:space="0" w:color="FFFFFF" w:themeColor="background1"/>
            </w:tcBorders>
            <w:shd w:val="clear" w:color="auto" w:fill="008D7F"/>
          </w:tcPr>
          <w:p w14:paraId="6667422C" w14:textId="77777777" w:rsidR="00D15BFB" w:rsidRPr="006E3C0F" w:rsidRDefault="00D15BFB" w:rsidP="00191306">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262786A" w14:textId="77777777" w:rsidR="00D15BFB" w:rsidRPr="006E3C0F" w:rsidRDefault="00D15BFB" w:rsidP="00191306">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B23999" w14:textId="77777777" w:rsidR="00D15BFB" w:rsidRPr="006E3C0F" w:rsidRDefault="00D15BFB" w:rsidP="00191306">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587A2C" w14:textId="77777777" w:rsidR="00D15BFB" w:rsidRPr="006E3C0F" w:rsidRDefault="00D15BFB" w:rsidP="00191306">
            <w:pPr>
              <w:pStyle w:val="TableBody"/>
              <w:jc w:val="right"/>
              <w:rPr>
                <w:rFonts w:cstheme="minorHAnsi"/>
                <w:b/>
                <w:sz w:val="2"/>
                <w:szCs w:val="2"/>
              </w:rPr>
            </w:pPr>
          </w:p>
        </w:tc>
      </w:tr>
      <w:tr w:rsidR="00D15BFB" w:rsidRPr="00A30BBB" w14:paraId="1F3C6A29" w14:textId="77777777" w:rsidTr="00191306">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17D90F3" w14:textId="77777777" w:rsidR="00D15BFB" w:rsidRPr="00B332D1" w:rsidRDefault="00D15BFB" w:rsidP="00191306">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2EA3A0" w14:textId="77777777" w:rsidR="00D15BFB" w:rsidRPr="00A30BBB" w:rsidRDefault="00D15BFB" w:rsidP="00191306">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4819CC" w14:textId="77777777" w:rsidR="00D15BFB" w:rsidRPr="00A30BBB" w:rsidRDefault="00D15BFB" w:rsidP="00191306">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129DCD" w14:textId="77777777" w:rsidR="00D15BFB" w:rsidRPr="00A30BBB" w:rsidRDefault="00D15BFB" w:rsidP="00191306">
            <w:pPr>
              <w:pStyle w:val="TableBody"/>
              <w:jc w:val="right"/>
              <w:rPr>
                <w:rFonts w:cstheme="minorHAnsi"/>
                <w:b/>
                <w:sz w:val="18"/>
                <w:szCs w:val="18"/>
              </w:rPr>
            </w:pPr>
            <w:r w:rsidRPr="00A30BBB">
              <w:rPr>
                <w:rFonts w:cstheme="minorHAnsi"/>
                <w:b/>
                <w:sz w:val="18"/>
                <w:szCs w:val="18"/>
              </w:rPr>
              <w:t>Last Price</w:t>
            </w:r>
          </w:p>
        </w:tc>
      </w:tr>
      <w:tr w:rsidR="00D15BFB" w:rsidRPr="00BC6C18" w14:paraId="19621991" w14:textId="77777777" w:rsidTr="00191306">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6BC17292" w14:textId="134B1DB3" w:rsidR="00D15BFB" w:rsidRPr="00BE0A69" w:rsidRDefault="00D15BFB" w:rsidP="00191306">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7554D69" w14:textId="77777777" w:rsidR="00D15BFB" w:rsidRPr="00BC6C18" w:rsidRDefault="00000000" w:rsidP="00191306">
            <w:pPr>
              <w:pStyle w:val="TableBodyLarge"/>
              <w:jc w:val="right"/>
              <w:rPr>
                <w:sz w:val="24"/>
              </w:rPr>
            </w:pPr>
            <w:sdt>
              <w:sdtPr>
                <w:rPr>
                  <w:sz w:val="24"/>
                </w:rPr>
                <w:alias w:val="IS3-TLXAL2-LFSP"/>
                <w:tag w:val="IS3-TLXAL2-LFSP"/>
                <w:id w:val="-693225445"/>
                <w14:checkbox>
                  <w14:checked w14:val="0"/>
                  <w14:checkedState w14:val="2612" w14:font="MS Gothic"/>
                  <w14:uncheckedState w14:val="2610" w14:font="MS Gothic"/>
                </w14:checkbox>
              </w:sdtPr>
              <w:sdtContent>
                <w:r w:rsidR="00D15BFB">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E87B772" w14:textId="77777777" w:rsidR="00D15BFB" w:rsidRPr="00BC6C18" w:rsidRDefault="00000000" w:rsidP="00191306">
            <w:pPr>
              <w:pStyle w:val="TableBodyLarge"/>
              <w:jc w:val="right"/>
              <w:rPr>
                <w:sz w:val="24"/>
              </w:rPr>
            </w:pPr>
            <w:sdt>
              <w:sdtPr>
                <w:rPr>
                  <w:sz w:val="24"/>
                </w:rPr>
                <w:alias w:val="IS3-TLXAL1-LFSP"/>
                <w:tag w:val="IS3-TLXAL1-LFSP"/>
                <w:id w:val="-1262909556"/>
                <w14:checkbox>
                  <w14:checked w14:val="0"/>
                  <w14:checkedState w14:val="2612" w14:font="MS Gothic"/>
                  <w14:uncheckedState w14:val="2610" w14:font="MS Gothic"/>
                </w14:checkbox>
              </w:sdtPr>
              <w:sdtContent>
                <w:r w:rsidR="00D15BFB"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7956575" w14:textId="77777777" w:rsidR="00D15BFB" w:rsidRPr="00BC6C18" w:rsidRDefault="00000000" w:rsidP="00191306">
            <w:pPr>
              <w:pStyle w:val="TableBodyLarge"/>
              <w:jc w:val="right"/>
              <w:rPr>
                <w:sz w:val="24"/>
              </w:rPr>
            </w:pPr>
            <w:sdt>
              <w:sdtPr>
                <w:rPr>
                  <w:sz w:val="24"/>
                </w:rPr>
                <w:alias w:val="IS3-TLXALP-LFSP"/>
                <w:tag w:val="IS3-TLXALP-LFSP"/>
                <w:id w:val="1420210830"/>
                <w14:checkbox>
                  <w14:checked w14:val="0"/>
                  <w14:checkedState w14:val="2612" w14:font="MS Gothic"/>
                  <w14:uncheckedState w14:val="2610" w14:font="MS Gothic"/>
                </w14:checkbox>
              </w:sdtPr>
              <w:sdtContent>
                <w:r w:rsidR="00D15BFB">
                  <w:rPr>
                    <w:rFonts w:ascii="MS Gothic" w:eastAsia="MS Gothic" w:hAnsi="MS Gothic" w:hint="eastAsia"/>
                    <w:sz w:val="24"/>
                  </w:rPr>
                  <w:t>☐</w:t>
                </w:r>
              </w:sdtContent>
            </w:sdt>
          </w:p>
        </w:tc>
      </w:tr>
      <w:tr w:rsidR="00432170" w:rsidRPr="00A30BBB" w14:paraId="0577C839"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12CC0389"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B0674D" w14:textId="583CADAA" w:rsidR="00432170" w:rsidRPr="00634561" w:rsidRDefault="00D15BFB"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67602BCC"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5F48DE9D"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9117D0"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E4B33D2"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0FCE0A" w14:textId="77777777" w:rsidR="00432170" w:rsidRPr="006E3C0F" w:rsidRDefault="00432170" w:rsidP="00F46909">
            <w:pPr>
              <w:pStyle w:val="TableBody"/>
              <w:jc w:val="right"/>
              <w:rPr>
                <w:rFonts w:cstheme="minorHAnsi"/>
                <w:b/>
                <w:sz w:val="2"/>
                <w:szCs w:val="2"/>
              </w:rPr>
            </w:pPr>
          </w:p>
        </w:tc>
      </w:tr>
      <w:tr w:rsidR="00432170" w:rsidRPr="00A30BBB" w14:paraId="55EFF59C"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F7D2CF7" w14:textId="2ADF3870" w:rsidR="00432170" w:rsidRPr="00B332D1" w:rsidRDefault="00D15BFB"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32E33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B44570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CB866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44CB6C89"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1AE3391" w14:textId="43BF277B" w:rsidR="00432170" w:rsidRPr="00BE0A69" w:rsidRDefault="00432170" w:rsidP="00F46909">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2FD2FF8" w14:textId="77777777" w:rsidR="00432170" w:rsidRPr="00BC6C18" w:rsidRDefault="00000000" w:rsidP="00F46909">
            <w:pPr>
              <w:pStyle w:val="TableBodyLarge"/>
              <w:jc w:val="right"/>
              <w:rPr>
                <w:sz w:val="24"/>
              </w:rPr>
            </w:pPr>
            <w:sdt>
              <w:sdtPr>
                <w:rPr>
                  <w:sz w:val="24"/>
                </w:rPr>
                <w:alias w:val="IS3-TLXAL2-DLF"/>
                <w:tag w:val="IS3-TLXAL2-DLF"/>
                <w:id w:val="201071942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6262553" w14:textId="77777777" w:rsidR="00432170" w:rsidRPr="00BC6C18" w:rsidRDefault="00000000" w:rsidP="00F46909">
            <w:pPr>
              <w:pStyle w:val="TableBodyLarge"/>
              <w:jc w:val="right"/>
              <w:rPr>
                <w:sz w:val="24"/>
              </w:rPr>
            </w:pPr>
            <w:sdt>
              <w:sdtPr>
                <w:rPr>
                  <w:sz w:val="24"/>
                </w:rPr>
                <w:alias w:val="IS3-TLXAL1-DLF"/>
                <w:tag w:val="IS3-TLXAL1-DLF"/>
                <w:id w:val="983734382"/>
                <w14:checkbox>
                  <w14:checked w14:val="0"/>
                  <w14:checkedState w14:val="2612" w14:font="MS Gothic"/>
                  <w14:uncheckedState w14:val="2610" w14:font="MS Gothic"/>
                </w14:checkbox>
              </w:sdt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07287AB" w14:textId="77777777" w:rsidR="00432170" w:rsidRPr="00BC6C18" w:rsidRDefault="00000000" w:rsidP="00F46909">
            <w:pPr>
              <w:pStyle w:val="TableBodyLarge"/>
              <w:jc w:val="right"/>
              <w:rPr>
                <w:sz w:val="24"/>
              </w:rPr>
            </w:pPr>
            <w:sdt>
              <w:sdtPr>
                <w:rPr>
                  <w:sz w:val="24"/>
                </w:rPr>
                <w:alias w:val="IS3-TLXALP-DLF"/>
                <w:tag w:val="IS3-TLXALP-DLF"/>
                <w:id w:val="24246054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bookmarkEnd w:id="9"/>
    </w:tbl>
    <w:p w14:paraId="4B0F8D33" w14:textId="77777777" w:rsidR="00432170" w:rsidRDefault="00432170" w:rsidP="00432170">
      <w:pPr>
        <w:tabs>
          <w:tab w:val="left" w:pos="1215"/>
        </w:tabs>
        <w:jc w:val="left"/>
        <w:rPr>
          <w:b/>
        </w:rPr>
      </w:pPr>
    </w:p>
    <w:p w14:paraId="2EA8C322" w14:textId="77777777" w:rsidR="00432170" w:rsidRDefault="00432170" w:rsidP="00432170">
      <w:pPr>
        <w:tabs>
          <w:tab w:val="left" w:pos="1215"/>
        </w:tabs>
        <w:jc w:val="left"/>
        <w:rPr>
          <w:b/>
        </w:rPr>
      </w:pPr>
    </w:p>
    <w:p w14:paraId="1B52AE85" w14:textId="77777777" w:rsidR="00432170" w:rsidRDefault="00432170" w:rsidP="00432170">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5CD1C756" w14:textId="77777777" w:rsidTr="00F46909">
        <w:trPr>
          <w:trHeight w:val="20"/>
        </w:trPr>
        <w:tc>
          <w:tcPr>
            <w:tcW w:w="3686" w:type="dxa"/>
            <w:vMerge w:val="restart"/>
            <w:tcBorders>
              <w:right w:val="single" w:sz="24" w:space="0" w:color="FFFFFF" w:themeColor="background1"/>
            </w:tcBorders>
            <w:shd w:val="clear" w:color="auto" w:fill="auto"/>
          </w:tcPr>
          <w:p w14:paraId="4DFDDC83" w14:textId="77777777" w:rsidR="00432170" w:rsidRPr="00A30BBB" w:rsidRDefault="00432170"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017046"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3CE960" w14:textId="77777777" w:rsidR="00432170" w:rsidRPr="00FA69D0" w:rsidRDefault="00432170"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228DDD07" w14:textId="77777777" w:rsidTr="00F46909">
        <w:trPr>
          <w:trHeight w:val="20"/>
        </w:trPr>
        <w:tc>
          <w:tcPr>
            <w:tcW w:w="3686" w:type="dxa"/>
            <w:vMerge/>
            <w:tcBorders>
              <w:right w:val="single" w:sz="24" w:space="0" w:color="FFFFFF" w:themeColor="background1"/>
            </w:tcBorders>
            <w:shd w:val="clear" w:color="auto" w:fill="008D7F"/>
          </w:tcPr>
          <w:p w14:paraId="76D928AC" w14:textId="77777777" w:rsidR="00432170" w:rsidRPr="006E3C0F" w:rsidRDefault="00432170"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FA470C" w14:textId="77777777" w:rsidR="00432170" w:rsidRPr="006E3C0F" w:rsidRDefault="00432170"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8454E0" w14:textId="77777777" w:rsidR="00432170" w:rsidRPr="006E3C0F" w:rsidRDefault="00432170"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B8F415" w14:textId="77777777" w:rsidR="00432170" w:rsidRPr="006E3C0F" w:rsidRDefault="00432170"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078BA3F" w14:textId="77777777" w:rsidR="00432170" w:rsidRPr="006E3C0F" w:rsidRDefault="00432170" w:rsidP="00F46909">
            <w:pPr>
              <w:pStyle w:val="TableBody"/>
              <w:jc w:val="right"/>
              <w:rPr>
                <w:rFonts w:cstheme="minorHAnsi"/>
                <w:b/>
                <w:sz w:val="2"/>
                <w:szCs w:val="2"/>
              </w:rPr>
            </w:pPr>
          </w:p>
        </w:tc>
      </w:tr>
      <w:tr w:rsidR="00432170" w:rsidRPr="00A30BBB" w14:paraId="1FF9B708"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37651CBA" w14:textId="42CE61DF"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D0BD47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E31C0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B7B60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CEF0D3" w14:textId="77777777" w:rsidR="00432170" w:rsidRPr="00A30BBB" w:rsidRDefault="00432170" w:rsidP="00F46909">
            <w:pPr>
              <w:pStyle w:val="TableBody"/>
              <w:jc w:val="right"/>
              <w:rPr>
                <w:rFonts w:cstheme="minorHAnsi"/>
                <w:b/>
                <w:sz w:val="18"/>
                <w:szCs w:val="18"/>
              </w:rPr>
            </w:pPr>
            <w:r>
              <w:rPr>
                <w:rFonts w:cstheme="minorHAnsi"/>
                <w:b/>
                <w:sz w:val="18"/>
                <w:szCs w:val="18"/>
              </w:rPr>
              <w:t>Last Price</w:t>
            </w:r>
          </w:p>
        </w:tc>
      </w:tr>
      <w:tr w:rsidR="00432170" w:rsidRPr="00330094" w14:paraId="11F72751" w14:textId="77777777" w:rsidTr="00F46909">
        <w:trPr>
          <w:trHeight w:val="20"/>
        </w:trPr>
        <w:tc>
          <w:tcPr>
            <w:tcW w:w="3686" w:type="dxa"/>
            <w:tcBorders>
              <w:right w:val="single" w:sz="24" w:space="0" w:color="FFFFFF" w:themeColor="background1"/>
            </w:tcBorders>
            <w:shd w:val="clear" w:color="auto" w:fill="auto"/>
          </w:tcPr>
          <w:p w14:paraId="49EF626E"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F9FFC76" w14:textId="77777777" w:rsidR="00432170" w:rsidRPr="00BC6C18" w:rsidRDefault="00000000" w:rsidP="00F46909">
            <w:pPr>
              <w:pStyle w:val="TableBodyLarge"/>
              <w:jc w:val="right"/>
              <w:rPr>
                <w:sz w:val="24"/>
              </w:rPr>
            </w:pPr>
            <w:sdt>
              <w:sdtPr>
                <w:rPr>
                  <w:sz w:val="24"/>
                </w:rPr>
                <w:alias w:val="IS3-EGFIL2-LF"/>
                <w:tag w:val="IS3-EGFIL2-LF"/>
                <w:id w:val="-172883379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7A5274A" w14:textId="77777777" w:rsidR="00432170" w:rsidRPr="00BC6C18" w:rsidRDefault="00000000" w:rsidP="00F46909">
            <w:pPr>
              <w:pStyle w:val="TableBodyLarge"/>
              <w:jc w:val="right"/>
              <w:rPr>
                <w:rFonts w:cstheme="minorHAnsi"/>
                <w:sz w:val="24"/>
              </w:rPr>
            </w:pPr>
            <w:sdt>
              <w:sdtPr>
                <w:rPr>
                  <w:rFonts w:cs="Calibri"/>
                  <w:color w:val="000000"/>
                  <w:sz w:val="24"/>
                </w:rPr>
                <w:alias w:val="IS3-EGFILP-LF"/>
                <w:tag w:val="IS3-EGFILP-LF"/>
                <w:id w:val="-1577204381"/>
                <w14:checkbox>
                  <w14:checked w14:val="0"/>
                  <w14:checkedState w14:val="2612" w14:font="MS Gothic"/>
                  <w14:uncheckedState w14:val="2610" w14:font="MS Gothic"/>
                </w14:checkbox>
              </w:sdt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55E1156D" w14:textId="2B75091B" w:rsidR="00432170" w:rsidRPr="00BC6C18" w:rsidRDefault="00D15BFB"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36FFE4BE" w14:textId="7144C727" w:rsidR="00432170" w:rsidRPr="00BC6C18" w:rsidRDefault="00D15BFB" w:rsidP="00F46909">
            <w:pPr>
              <w:pStyle w:val="TableBodyLarge"/>
              <w:jc w:val="right"/>
              <w:rPr>
                <w:rFonts w:cstheme="minorHAnsi"/>
                <w:sz w:val="24"/>
              </w:rPr>
            </w:pPr>
            <w:r>
              <w:rPr>
                <w:rFonts w:cstheme="minorHAnsi"/>
                <w:sz w:val="24"/>
              </w:rPr>
              <w:t>-</w:t>
            </w:r>
          </w:p>
        </w:tc>
      </w:tr>
      <w:tr w:rsidR="00432170" w:rsidRPr="00330094" w14:paraId="3E4E8722"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51ABFD2E" w14:textId="77777777" w:rsidR="00432170" w:rsidRPr="00CE5E61" w:rsidRDefault="00432170"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1CB4BD" w14:textId="77777777" w:rsidR="00432170" w:rsidRDefault="00432170"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2E129E13"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65A30056" w14:textId="77777777" w:rsidR="00432170" w:rsidRPr="006E3C0F" w:rsidRDefault="00432170"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3950CD0B" w14:textId="77777777" w:rsidR="00432170" w:rsidRPr="006E3C0F" w:rsidRDefault="00432170"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6BD6E4C1" w14:textId="77777777" w:rsidR="00432170" w:rsidRPr="006E3C0F" w:rsidRDefault="00432170" w:rsidP="00F46909">
            <w:pPr>
              <w:pStyle w:val="TableBody"/>
              <w:jc w:val="right"/>
              <w:rPr>
                <w:rFonts w:cstheme="minorHAnsi"/>
                <w:b/>
                <w:sz w:val="2"/>
                <w:szCs w:val="2"/>
              </w:rPr>
            </w:pPr>
          </w:p>
        </w:tc>
      </w:tr>
      <w:tr w:rsidR="00432170" w:rsidRPr="00A30BBB" w14:paraId="451C109A"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1B47105A"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104B112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2ADEEC4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7D8C2F9A" w14:textId="77777777" w:rsidTr="00F46909">
        <w:trPr>
          <w:gridAfter w:val="2"/>
          <w:wAfter w:w="3010" w:type="dxa"/>
          <w:trHeight w:val="328"/>
        </w:trPr>
        <w:tc>
          <w:tcPr>
            <w:tcW w:w="3686" w:type="dxa"/>
            <w:tcBorders>
              <w:bottom w:val="single" w:sz="2" w:space="0" w:color="008D7F"/>
            </w:tcBorders>
            <w:shd w:val="clear" w:color="auto" w:fill="auto"/>
          </w:tcPr>
          <w:p w14:paraId="60B5BA7C"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36C01F62" w14:textId="77777777" w:rsidR="00432170" w:rsidRPr="00BC6C18" w:rsidRDefault="00000000" w:rsidP="00F46909">
            <w:pPr>
              <w:pStyle w:val="TableBodyLarge"/>
              <w:jc w:val="right"/>
              <w:rPr>
                <w:sz w:val="24"/>
              </w:rPr>
            </w:pPr>
            <w:sdt>
              <w:sdtPr>
                <w:rPr>
                  <w:sz w:val="24"/>
                </w:rPr>
                <w:alias w:val="IS3-EGFIL2-DLF"/>
                <w:tag w:val="IS3-EGFIL2-DLF"/>
                <w:id w:val="114061585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0380C181" w14:textId="77777777" w:rsidR="00432170" w:rsidRPr="00BC6C18" w:rsidRDefault="00000000" w:rsidP="00F46909">
            <w:pPr>
              <w:pStyle w:val="TableBodyLarge"/>
              <w:jc w:val="right"/>
              <w:rPr>
                <w:rFonts w:cstheme="minorHAnsi"/>
                <w:sz w:val="24"/>
              </w:rPr>
            </w:pPr>
            <w:sdt>
              <w:sdtPr>
                <w:rPr>
                  <w:rFonts w:cs="Calibri"/>
                  <w:color w:val="000000"/>
                  <w:sz w:val="24"/>
                </w:rPr>
                <w:alias w:val="IS3-EGFILP-DLF"/>
                <w:tag w:val="IS3-EGFILP-DLF"/>
                <w:id w:val="2098823956"/>
                <w14:checkbox>
                  <w14:checked w14:val="0"/>
                  <w14:checkedState w14:val="2612" w14:font="MS Gothic"/>
                  <w14:uncheckedState w14:val="2610" w14:font="MS Gothic"/>
                </w14:checkbox>
              </w:sdtPr>
              <w:sdtContent>
                <w:r w:rsidR="00432170">
                  <w:rPr>
                    <w:rFonts w:ascii="MS Gothic" w:eastAsia="MS Gothic" w:hAnsi="MS Gothic" w:cs="Calibri" w:hint="eastAsia"/>
                    <w:color w:val="000000"/>
                    <w:sz w:val="24"/>
                  </w:rPr>
                  <w:t>☐</w:t>
                </w:r>
              </w:sdtContent>
            </w:sdt>
          </w:p>
        </w:tc>
      </w:tr>
    </w:tbl>
    <w:p w14:paraId="060B1A90" w14:textId="4DCC9600" w:rsidR="00432170" w:rsidRDefault="00432170" w:rsidP="00432170">
      <w:pPr>
        <w:rPr>
          <w:rStyle w:val="Heading2Char"/>
          <w:color w:val="00685E"/>
          <w:sz w:val="28"/>
          <w:szCs w:val="28"/>
        </w:rPr>
      </w:pPr>
      <w:r>
        <w:rPr>
          <w:rFonts w:cstheme="minorHAnsi"/>
          <w:sz w:val="14"/>
          <w:szCs w:val="18"/>
        </w:rPr>
        <w:t xml:space="preserve">* Includes Euronext Fixed income, </w:t>
      </w:r>
      <w:r w:rsidR="00EC5769">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47DF0649" w14:textId="77777777" w:rsidR="00634E52" w:rsidRDefault="00634E52" w:rsidP="00CA15C7">
      <w:pPr>
        <w:rPr>
          <w:rStyle w:val="Heading2Char"/>
          <w:color w:val="00685E"/>
          <w:sz w:val="28"/>
          <w:szCs w:val="28"/>
        </w:rPr>
      </w:pPr>
    </w:p>
    <w:p w14:paraId="07833A90" w14:textId="76196906"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4</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538393AF" w14:textId="77777777" w:rsidTr="00217CC7">
        <w:trPr>
          <w:trHeight w:val="20"/>
        </w:trPr>
        <w:tc>
          <w:tcPr>
            <w:tcW w:w="4678" w:type="dxa"/>
            <w:shd w:val="clear" w:color="auto" w:fill="auto"/>
          </w:tcPr>
          <w:p w14:paraId="506A628E"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4</w:t>
            </w:r>
            <w:r>
              <w:rPr>
                <w:rFonts w:cstheme="minorHAnsi"/>
                <w:b/>
                <w:sz w:val="22"/>
              </w:rPr>
              <w:t>:</w:t>
            </w:r>
          </w:p>
        </w:tc>
        <w:tc>
          <w:tcPr>
            <w:tcW w:w="5067" w:type="dxa"/>
            <w:shd w:val="clear" w:color="auto" w:fill="auto"/>
          </w:tcPr>
          <w:p w14:paraId="1C53BCED" w14:textId="77777777" w:rsidR="00CA15C7" w:rsidRPr="00076C56" w:rsidRDefault="00D27873" w:rsidP="00217CC7">
            <w:pPr>
              <w:pStyle w:val="TableBody"/>
              <w:rPr>
                <w:sz w:val="22"/>
              </w:rPr>
            </w:pPr>
            <w:r>
              <w:rPr>
                <w:sz w:val="22"/>
              </w:rPr>
              <w:fldChar w:fldCharType="begin">
                <w:ffData>
                  <w:name w:val="ISRL4Name"/>
                  <w:enabled/>
                  <w:calcOnExit w:val="0"/>
                  <w:textInput/>
                </w:ffData>
              </w:fldChar>
            </w:r>
            <w:bookmarkStart w:id="10" w:name="ISRL4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bl>
    <w:p w14:paraId="79C57444" w14:textId="77777777" w:rsidR="00CA15C7" w:rsidRDefault="00CA15C7" w:rsidP="00CA15C7">
      <w:pPr>
        <w:rPr>
          <w:rStyle w:val="Heading2Char"/>
          <w:color w:val="00685E"/>
          <w:sz w:val="26"/>
        </w:rPr>
      </w:pPr>
    </w:p>
    <w:p w14:paraId="270A50C9" w14:textId="52377FF1"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0C5EB2D0"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1CA0111"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D97BF0B" w14:textId="4D901E51" w:rsidR="00340A92" w:rsidRPr="008E2D58" w:rsidRDefault="008379F7" w:rsidP="00CD41A7">
            <w:pPr>
              <w:pStyle w:val="TableBody"/>
              <w:jc w:val="right"/>
              <w:rPr>
                <w:b/>
                <w:color w:val="FFFFFF" w:themeColor="background1"/>
                <w:sz w:val="18"/>
              </w:rPr>
            </w:pPr>
            <w:r w:rsidRPr="00634561">
              <w:rPr>
                <w:rFonts w:cstheme="minorHAnsi"/>
                <w:color w:val="FFFFFF" w:themeColor="background1"/>
                <w:sz w:val="18"/>
                <w:szCs w:val="18"/>
              </w:rPr>
              <w:t>STANDARD</w:t>
            </w:r>
            <w:r>
              <w:rPr>
                <w:rFonts w:cstheme="minorHAnsi"/>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188E8FA" w14:textId="06669E4B"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13E08B8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FE8FEF" w14:textId="2CE7F5B3"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E48A68" w14:textId="77777777" w:rsidR="00340A92" w:rsidRPr="00BC6C18" w:rsidRDefault="00000000" w:rsidP="00CD41A7">
            <w:pPr>
              <w:pStyle w:val="TableBodyLarge"/>
              <w:jc w:val="right"/>
              <w:rPr>
                <w:sz w:val="24"/>
              </w:rPr>
            </w:pPr>
            <w:sdt>
              <w:sdtPr>
                <w:rPr>
                  <w:sz w:val="24"/>
                </w:rPr>
                <w:alias w:val="IS4-EAI-LF"/>
                <w:tag w:val="IS4-EAI-LF"/>
                <w:id w:val="-152077484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9E95AB" w14:textId="77777777" w:rsidR="00340A92" w:rsidRPr="00BC6C18" w:rsidRDefault="00000000" w:rsidP="00CD41A7">
            <w:pPr>
              <w:pStyle w:val="TableBodyLarge"/>
              <w:jc w:val="right"/>
              <w:rPr>
                <w:sz w:val="24"/>
              </w:rPr>
            </w:pPr>
            <w:sdt>
              <w:sdtPr>
                <w:rPr>
                  <w:sz w:val="24"/>
                </w:rPr>
                <w:alias w:val="IS4-EAI-LFPI"/>
                <w:tag w:val="IS4-EAI-LFPI"/>
                <w:id w:val="15143427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0D128D86"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FBC3"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523E3B" w14:textId="77777777" w:rsidR="00340A92" w:rsidRPr="00BC6C18" w:rsidRDefault="00000000" w:rsidP="00CD41A7">
            <w:pPr>
              <w:pStyle w:val="TableBodyLarge"/>
              <w:tabs>
                <w:tab w:val="left" w:pos="2295"/>
                <w:tab w:val="right" w:pos="2984"/>
              </w:tabs>
              <w:jc w:val="right"/>
              <w:rPr>
                <w:sz w:val="24"/>
              </w:rPr>
            </w:pPr>
            <w:sdt>
              <w:sdtPr>
                <w:rPr>
                  <w:sz w:val="24"/>
                </w:rPr>
                <w:alias w:val="IS4-EAI-DLF"/>
                <w:tag w:val="IS4-EAI-DLF"/>
                <w:id w:val="-14711220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2A47D5" w14:textId="77777777" w:rsidR="00340A92" w:rsidRPr="00BC6C18" w:rsidRDefault="00340A92" w:rsidP="00CD41A7">
            <w:pPr>
              <w:pStyle w:val="TableBodyLarge"/>
              <w:jc w:val="right"/>
              <w:rPr>
                <w:sz w:val="24"/>
              </w:rPr>
            </w:pPr>
            <w:r w:rsidRPr="00BC6C18">
              <w:rPr>
                <w:sz w:val="24"/>
              </w:rPr>
              <w:t>-</w:t>
            </w:r>
          </w:p>
        </w:tc>
      </w:tr>
    </w:tbl>
    <w:p w14:paraId="29233038" w14:textId="5D50DBF0"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45FD9827" w14:textId="77777777" w:rsidR="00340A92" w:rsidRPr="000B7D19" w:rsidRDefault="00340A92" w:rsidP="00340A92"/>
    <w:p w14:paraId="2CC2F8C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22A1E406"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ECE66EC"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4F3EE7" w14:textId="005BF274"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E2D1595" w14:textId="29D35C45"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769F6B94" w14:textId="77777777" w:rsidTr="0001395F">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37B58D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FF60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340F6C"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4075DA"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F6214F"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668A9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497F24" w14:textId="77777777" w:rsidR="00340A92" w:rsidRPr="006E3C0F" w:rsidRDefault="00340A92" w:rsidP="00CD41A7">
            <w:pPr>
              <w:pStyle w:val="TableBody"/>
              <w:jc w:val="right"/>
              <w:rPr>
                <w:rFonts w:cstheme="minorHAnsi"/>
                <w:b/>
                <w:sz w:val="2"/>
                <w:szCs w:val="2"/>
              </w:rPr>
            </w:pPr>
          </w:p>
        </w:tc>
      </w:tr>
      <w:tr w:rsidR="00340A92" w:rsidRPr="00A30BBB" w14:paraId="44800D3D"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CEF155C" w14:textId="6270EB9C"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1349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F2073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0BBD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036B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1F337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720B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04DA24FD"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F88AC8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94EDEC7" w14:textId="77777777" w:rsidR="00340A92" w:rsidRPr="00BC6C18" w:rsidRDefault="00000000" w:rsidP="00CD41A7">
            <w:pPr>
              <w:pStyle w:val="TableBodyLarge"/>
              <w:jc w:val="right"/>
              <w:rPr>
                <w:sz w:val="24"/>
              </w:rPr>
            </w:pPr>
            <w:sdt>
              <w:sdtPr>
                <w:rPr>
                  <w:sz w:val="24"/>
                </w:rPr>
                <w:alias w:val="IS4-ECB10-LF"/>
                <w:tag w:val="IS4-ECB10-LF"/>
                <w:id w:val="-11762674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1C55355" w14:textId="77777777" w:rsidR="00340A92" w:rsidRPr="00BC6C18" w:rsidRDefault="00000000" w:rsidP="00CD41A7">
            <w:pPr>
              <w:pStyle w:val="TableBodyLarge"/>
              <w:jc w:val="right"/>
              <w:rPr>
                <w:sz w:val="24"/>
              </w:rPr>
            </w:pPr>
            <w:sdt>
              <w:sdtPr>
                <w:rPr>
                  <w:sz w:val="24"/>
                </w:rPr>
                <w:alias w:val="IS4-ECB1-LF"/>
                <w:tag w:val="IS4-ECB1-LF"/>
                <w:id w:val="194295943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A1AB1F5" w14:textId="77777777" w:rsidR="00340A92" w:rsidRPr="00BC6C18" w:rsidRDefault="00000000" w:rsidP="00CD41A7">
            <w:pPr>
              <w:pStyle w:val="TableBodyLarge"/>
              <w:jc w:val="right"/>
              <w:rPr>
                <w:sz w:val="24"/>
              </w:rPr>
            </w:pPr>
            <w:sdt>
              <w:sdtPr>
                <w:rPr>
                  <w:sz w:val="24"/>
                </w:rPr>
                <w:alias w:val="IS4-ECLP-LF"/>
                <w:tag w:val="IS4-ECLP-LF"/>
                <w:id w:val="19223720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D29C1D1" w14:textId="77777777" w:rsidR="00340A92" w:rsidRPr="00BC6C18" w:rsidRDefault="00000000" w:rsidP="00CD41A7">
            <w:pPr>
              <w:pStyle w:val="TableBodyLarge"/>
              <w:jc w:val="right"/>
              <w:rPr>
                <w:sz w:val="24"/>
              </w:rPr>
            </w:pPr>
            <w:sdt>
              <w:sdtPr>
                <w:rPr>
                  <w:sz w:val="24"/>
                </w:rPr>
                <w:alias w:val="IS4-ECB10-LFPI"/>
                <w:tag w:val="IS4-ECB10-LFPI"/>
                <w:id w:val="-79074515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5FD6983" w14:textId="77777777" w:rsidR="00340A92" w:rsidRPr="00BC6C18" w:rsidRDefault="00000000" w:rsidP="00CD41A7">
            <w:pPr>
              <w:pStyle w:val="TableBodyLarge"/>
              <w:jc w:val="right"/>
              <w:rPr>
                <w:sz w:val="24"/>
              </w:rPr>
            </w:pPr>
            <w:sdt>
              <w:sdtPr>
                <w:rPr>
                  <w:sz w:val="24"/>
                </w:rPr>
                <w:alias w:val="IS4-ECB1-LFPI"/>
                <w:tag w:val="IS4-ECB1-LFPI"/>
                <w:id w:val="137572530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5C5805D" w14:textId="77777777" w:rsidR="00340A92" w:rsidRPr="00BC6C18" w:rsidRDefault="00000000" w:rsidP="00CD41A7">
            <w:pPr>
              <w:pStyle w:val="TableBodyLarge"/>
              <w:jc w:val="right"/>
              <w:rPr>
                <w:sz w:val="24"/>
              </w:rPr>
            </w:pPr>
            <w:sdt>
              <w:sdtPr>
                <w:rPr>
                  <w:sz w:val="24"/>
                </w:rPr>
                <w:alias w:val="IS4-ECLP-LFPI"/>
                <w:tag w:val="IS4-ECLP-LFPI"/>
                <w:id w:val="-4106971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2B71B354"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3FC9B00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77336F7"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107892" w14:textId="77777777" w:rsidR="00340A92" w:rsidRPr="00BC6C18" w:rsidRDefault="00000000" w:rsidP="00CD41A7">
            <w:pPr>
              <w:pStyle w:val="TableBodyLarge"/>
              <w:jc w:val="right"/>
              <w:rPr>
                <w:sz w:val="24"/>
              </w:rPr>
            </w:pPr>
            <w:sdt>
              <w:sdtPr>
                <w:rPr>
                  <w:sz w:val="24"/>
                </w:rPr>
                <w:alias w:val="IS4-EQTL2-LF"/>
                <w:tag w:val="IS4-EQTL2-LF"/>
                <w:id w:val="-9853130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EE66E2"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EDD0E2" w14:textId="77777777" w:rsidR="00340A92" w:rsidRPr="00BC6C18" w:rsidRDefault="00000000" w:rsidP="00CD41A7">
            <w:pPr>
              <w:pStyle w:val="TableBodyLarge"/>
              <w:jc w:val="right"/>
              <w:rPr>
                <w:sz w:val="24"/>
              </w:rPr>
            </w:pPr>
            <w:sdt>
              <w:sdtPr>
                <w:rPr>
                  <w:sz w:val="24"/>
                </w:rPr>
                <w:alias w:val="IS4-EQTLP-LF"/>
                <w:tag w:val="IS4-EQTLP-LF"/>
                <w:id w:val="47433444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732D58" w14:textId="77777777" w:rsidR="00340A92" w:rsidRPr="00BC6C18" w:rsidRDefault="00000000" w:rsidP="00CD41A7">
            <w:pPr>
              <w:pStyle w:val="TableBodyLarge"/>
              <w:jc w:val="right"/>
              <w:rPr>
                <w:sz w:val="24"/>
              </w:rPr>
            </w:pPr>
            <w:sdt>
              <w:sdtPr>
                <w:rPr>
                  <w:sz w:val="24"/>
                </w:rPr>
                <w:alias w:val="IS4-EQTL2-LFPI"/>
                <w:tag w:val="IS4-EQTL2-LFPI"/>
                <w:id w:val="142830978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9F482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9F1EEA" w14:textId="77777777" w:rsidR="00340A92" w:rsidRPr="00BC6C18" w:rsidRDefault="00000000" w:rsidP="00CD41A7">
            <w:pPr>
              <w:pStyle w:val="TableBodyLarge"/>
              <w:jc w:val="right"/>
              <w:rPr>
                <w:sz w:val="24"/>
              </w:rPr>
            </w:pPr>
            <w:sdt>
              <w:sdtPr>
                <w:rPr>
                  <w:sz w:val="24"/>
                </w:rPr>
                <w:alias w:val="IS4-EQTLP-LFPI"/>
                <w:tag w:val="IS4-EQTLP-LFPI"/>
                <w:id w:val="-8850979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357C7352" w14:textId="77777777" w:rsidTr="00CD41A7">
        <w:trPr>
          <w:trHeight w:val="20"/>
        </w:trPr>
        <w:tc>
          <w:tcPr>
            <w:tcW w:w="284" w:type="dxa"/>
            <w:tcBorders>
              <w:left w:val="single" w:sz="24" w:space="0" w:color="FFFFFF" w:themeColor="background1"/>
            </w:tcBorders>
            <w:shd w:val="clear" w:color="auto" w:fill="F2F2F2" w:themeFill="background1" w:themeFillShade="F2"/>
          </w:tcPr>
          <w:p w14:paraId="43F9597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FE9C355"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F767F3" w14:textId="77777777" w:rsidR="00340A92" w:rsidRPr="00BC6C18" w:rsidRDefault="00000000" w:rsidP="00CD41A7">
            <w:pPr>
              <w:pStyle w:val="TableBodyLarge"/>
              <w:jc w:val="right"/>
              <w:rPr>
                <w:sz w:val="24"/>
              </w:rPr>
            </w:pPr>
            <w:sdt>
              <w:sdtPr>
                <w:rPr>
                  <w:sz w:val="24"/>
                </w:rPr>
                <w:alias w:val="IS4-RMFQ-LF"/>
                <w:tag w:val="IS4-RMFQ-LF"/>
                <w:id w:val="168138849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5BA7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34B0C3"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6E0094" w14:textId="77777777" w:rsidR="00340A92" w:rsidRPr="00BC6C18" w:rsidRDefault="00000000" w:rsidP="00CD41A7">
            <w:pPr>
              <w:pStyle w:val="TableBodyLarge"/>
              <w:jc w:val="right"/>
              <w:rPr>
                <w:sz w:val="24"/>
              </w:rPr>
            </w:pPr>
            <w:sdt>
              <w:sdtPr>
                <w:rPr>
                  <w:sz w:val="24"/>
                </w:rPr>
                <w:alias w:val="IS4-RMFQ-LFPI"/>
                <w:tag w:val="IS4-RMFQ-LFPI"/>
                <w:id w:val="134112991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192281"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4D888E" w14:textId="77777777" w:rsidR="00340A92" w:rsidRPr="00BC6C18" w:rsidRDefault="00340A92" w:rsidP="00CD41A7">
            <w:pPr>
              <w:pStyle w:val="TableBodyLarge"/>
              <w:jc w:val="right"/>
              <w:rPr>
                <w:sz w:val="24"/>
              </w:rPr>
            </w:pPr>
            <w:r w:rsidRPr="00BC6C18">
              <w:rPr>
                <w:sz w:val="18"/>
              </w:rPr>
              <w:t>N/A*</w:t>
            </w:r>
          </w:p>
        </w:tc>
      </w:tr>
      <w:tr w:rsidR="00340A92" w:rsidRPr="00A30BBB" w14:paraId="7E068F2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260F26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C40E6B5"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DFA6E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1344D5"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4499D1" w14:textId="77777777" w:rsidR="00340A92" w:rsidRPr="00BC6C18" w:rsidRDefault="00000000" w:rsidP="00CD41A7">
            <w:pPr>
              <w:pStyle w:val="TableBodyLarge"/>
              <w:jc w:val="right"/>
              <w:rPr>
                <w:sz w:val="24"/>
              </w:rPr>
            </w:pPr>
            <w:sdt>
              <w:sdtPr>
                <w:rPr>
                  <w:sz w:val="24"/>
                </w:rPr>
                <w:alias w:val="IS4-EBT-LF"/>
                <w:tag w:val="IS4-EBT-LF"/>
                <w:id w:val="-111998661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CD92C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84004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0BAD5C" w14:textId="77777777" w:rsidR="00340A92" w:rsidRPr="00BC6C18" w:rsidRDefault="00000000" w:rsidP="00CD41A7">
            <w:pPr>
              <w:pStyle w:val="TableBodyLarge"/>
              <w:jc w:val="right"/>
              <w:rPr>
                <w:sz w:val="24"/>
              </w:rPr>
            </w:pPr>
            <w:sdt>
              <w:sdtPr>
                <w:rPr>
                  <w:sz w:val="24"/>
                </w:rPr>
                <w:alias w:val="IS4-EBT-LFPI"/>
                <w:tag w:val="IS4-EBT-LFPI"/>
                <w:id w:val="14509054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34FBA3EB"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CAE477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4F9B0E0"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033DC5" w14:textId="77777777" w:rsidR="00340A92" w:rsidRPr="00BC6C18" w:rsidRDefault="00000000" w:rsidP="00CD41A7">
            <w:pPr>
              <w:pStyle w:val="TableBodyLarge"/>
              <w:jc w:val="right"/>
              <w:rPr>
                <w:sz w:val="24"/>
              </w:rPr>
            </w:pPr>
            <w:sdt>
              <w:sdtPr>
                <w:rPr>
                  <w:sz w:val="24"/>
                </w:rPr>
                <w:alias w:val="IS4-ETFL2-LF"/>
                <w:tag w:val="IS4-ETFL2-LF"/>
                <w:id w:val="-22568497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65717B"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BF3708" w14:textId="77777777" w:rsidR="00340A92" w:rsidRPr="00BC6C18" w:rsidRDefault="00000000" w:rsidP="00CD41A7">
            <w:pPr>
              <w:pStyle w:val="TableBodyLarge"/>
              <w:jc w:val="right"/>
              <w:rPr>
                <w:sz w:val="24"/>
              </w:rPr>
            </w:pPr>
            <w:sdt>
              <w:sdtPr>
                <w:rPr>
                  <w:sz w:val="24"/>
                </w:rPr>
                <w:alias w:val="IS4-ETFLP-LF"/>
                <w:tag w:val="IS4-ETFLP-LF"/>
                <w:id w:val="7742006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AEDBFD" w14:textId="77777777" w:rsidR="00340A92" w:rsidRPr="00BC6C18" w:rsidRDefault="00000000" w:rsidP="00CD41A7">
            <w:pPr>
              <w:pStyle w:val="TableBodyLarge"/>
              <w:jc w:val="right"/>
              <w:rPr>
                <w:sz w:val="24"/>
              </w:rPr>
            </w:pPr>
            <w:sdt>
              <w:sdtPr>
                <w:rPr>
                  <w:sz w:val="24"/>
                </w:rPr>
                <w:alias w:val="IS4-ETFL2-LFPI"/>
                <w:tag w:val="IS4-ETFL2-LFPI"/>
                <w:id w:val="-10514535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3A479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D914B1" w14:textId="77777777" w:rsidR="00340A92" w:rsidRPr="00BC6C18" w:rsidRDefault="00000000" w:rsidP="00CD41A7">
            <w:pPr>
              <w:pStyle w:val="TableBodyLarge"/>
              <w:jc w:val="right"/>
              <w:rPr>
                <w:sz w:val="24"/>
              </w:rPr>
            </w:pPr>
            <w:sdt>
              <w:sdtPr>
                <w:rPr>
                  <w:sz w:val="24"/>
                </w:rPr>
                <w:alias w:val="IS4-ETFLP-LFPI"/>
                <w:tag w:val="IS4-ETFLP-LFPI"/>
                <w:id w:val="156898884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376B74D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4CC2B24"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79FC378"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1A9FB1" w14:textId="77777777" w:rsidR="00340A92" w:rsidRPr="00BC6C18" w:rsidRDefault="00000000" w:rsidP="00CD41A7">
            <w:pPr>
              <w:pStyle w:val="TableBodyLarge"/>
              <w:jc w:val="right"/>
              <w:rPr>
                <w:sz w:val="24"/>
              </w:rPr>
            </w:pPr>
            <w:sdt>
              <w:sdtPr>
                <w:rPr>
                  <w:sz w:val="24"/>
                </w:rPr>
                <w:alias w:val="IS4-EWCL2-LF"/>
                <w:tag w:val="IS4-EWCL2-LF"/>
                <w:id w:val="78731820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6D45FC"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22919E" w14:textId="77777777" w:rsidR="00340A92" w:rsidRPr="00BC6C18" w:rsidRDefault="00000000" w:rsidP="00CD41A7">
            <w:pPr>
              <w:pStyle w:val="TableBodyLarge"/>
              <w:jc w:val="right"/>
              <w:rPr>
                <w:sz w:val="24"/>
              </w:rPr>
            </w:pPr>
            <w:sdt>
              <w:sdtPr>
                <w:rPr>
                  <w:sz w:val="24"/>
                </w:rPr>
                <w:alias w:val="IS4-EWCLP-LF"/>
                <w:tag w:val="IS4-EWCLP-LF"/>
                <w:id w:val="64679055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390F4C" w14:textId="77777777" w:rsidR="00340A92" w:rsidRPr="00BC6C18" w:rsidRDefault="00000000" w:rsidP="00CD41A7">
            <w:pPr>
              <w:pStyle w:val="TableBodyLarge"/>
              <w:jc w:val="right"/>
              <w:rPr>
                <w:sz w:val="24"/>
              </w:rPr>
            </w:pPr>
            <w:sdt>
              <w:sdtPr>
                <w:rPr>
                  <w:sz w:val="24"/>
                </w:rPr>
                <w:alias w:val="IS4-EWCL2-LFPI"/>
                <w:tag w:val="IS4-EWCL2-LFPI"/>
                <w:id w:val="113707197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0CB997"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38ADAC" w14:textId="77777777" w:rsidR="00340A92" w:rsidRPr="00BC6C18" w:rsidRDefault="00000000" w:rsidP="00CD41A7">
            <w:pPr>
              <w:pStyle w:val="TableBodyLarge"/>
              <w:jc w:val="right"/>
              <w:rPr>
                <w:sz w:val="24"/>
              </w:rPr>
            </w:pPr>
            <w:sdt>
              <w:sdtPr>
                <w:rPr>
                  <w:sz w:val="24"/>
                </w:rPr>
                <w:alias w:val="IS4-EWCLP-LFPI"/>
                <w:tag w:val="IS4-EWCLP-LFPI"/>
                <w:id w:val="82809278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5C8FC50C" w14:textId="77777777" w:rsidTr="0001395F">
        <w:trPr>
          <w:trHeight w:val="20"/>
        </w:trPr>
        <w:tc>
          <w:tcPr>
            <w:tcW w:w="284" w:type="dxa"/>
            <w:tcBorders>
              <w:left w:val="single" w:sz="24" w:space="0" w:color="FFFFFF" w:themeColor="background1"/>
            </w:tcBorders>
            <w:shd w:val="clear" w:color="auto" w:fill="F2F2F2" w:themeFill="background1" w:themeFillShade="F2"/>
          </w:tcPr>
          <w:p w14:paraId="306DBE96"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D35449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95A60D" w14:textId="77777777" w:rsidR="00340A92" w:rsidRPr="00BC6C18" w:rsidRDefault="00000000" w:rsidP="00CD41A7">
            <w:pPr>
              <w:pStyle w:val="TableBodyLarge"/>
              <w:jc w:val="right"/>
              <w:rPr>
                <w:sz w:val="24"/>
              </w:rPr>
            </w:pPr>
            <w:sdt>
              <w:sdtPr>
                <w:rPr>
                  <w:sz w:val="24"/>
                </w:rPr>
                <w:alias w:val="IS4-EFIL2-LF"/>
                <w:tag w:val="IS4-EFIL2-LF"/>
                <w:id w:val="-26778301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104652"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668C89" w14:textId="77777777" w:rsidR="00340A92" w:rsidRPr="00BC6C18" w:rsidRDefault="00000000" w:rsidP="00CD41A7">
            <w:pPr>
              <w:pStyle w:val="TableBodyLarge"/>
              <w:jc w:val="right"/>
              <w:rPr>
                <w:sz w:val="24"/>
              </w:rPr>
            </w:pPr>
            <w:sdt>
              <w:sdtPr>
                <w:rPr>
                  <w:sz w:val="24"/>
                </w:rPr>
                <w:alias w:val="IS4-EFILP-LF"/>
                <w:tag w:val="IS4-EFILP-LF"/>
                <w:id w:val="-5227769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2A27F4" w14:textId="77777777" w:rsidR="00340A92" w:rsidRPr="00BC6C18" w:rsidRDefault="00000000" w:rsidP="00CD41A7">
            <w:pPr>
              <w:pStyle w:val="TableBodyLarge"/>
              <w:jc w:val="right"/>
              <w:rPr>
                <w:sz w:val="24"/>
              </w:rPr>
            </w:pPr>
            <w:sdt>
              <w:sdtPr>
                <w:rPr>
                  <w:sz w:val="24"/>
                </w:rPr>
                <w:alias w:val="IS4-EFIL2-LFPI"/>
                <w:tag w:val="IS4-EFIL2-LFPI"/>
                <w:id w:val="-16872804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4BA0B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618DF4" w14:textId="77777777" w:rsidR="00340A92" w:rsidRPr="00BC6C18" w:rsidRDefault="00000000" w:rsidP="00CD41A7">
            <w:pPr>
              <w:pStyle w:val="TableBodyLarge"/>
              <w:jc w:val="right"/>
              <w:rPr>
                <w:sz w:val="24"/>
              </w:rPr>
            </w:pPr>
            <w:sdt>
              <w:sdtPr>
                <w:rPr>
                  <w:sz w:val="24"/>
                </w:rPr>
                <w:alias w:val="IS4-EFILP-LFPI"/>
                <w:tag w:val="IS4-EFILP-LFPI"/>
                <w:id w:val="-68458441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2F28D5" w:rsidRPr="00A30BBB" w14:paraId="3053F17A" w14:textId="77777777" w:rsidTr="0001395F">
        <w:trPr>
          <w:gridAfter w:val="3"/>
          <w:wAfter w:w="2976" w:type="dxa"/>
          <w:trHeight w:val="20"/>
        </w:trPr>
        <w:tc>
          <w:tcPr>
            <w:tcW w:w="284" w:type="dxa"/>
            <w:tcBorders>
              <w:left w:val="single" w:sz="24" w:space="0" w:color="FFFFFF" w:themeColor="background1"/>
            </w:tcBorders>
            <w:shd w:val="clear" w:color="auto" w:fill="auto"/>
          </w:tcPr>
          <w:p w14:paraId="50FC50BA" w14:textId="77777777" w:rsidR="002F28D5" w:rsidRPr="00A30BBB" w:rsidRDefault="002F28D5"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7AB1D7CB"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CD1954" w14:textId="57FC33E5"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7EB52F20" w14:textId="77777777" w:rsidTr="0001395F">
        <w:trPr>
          <w:gridAfter w:val="3"/>
          <w:wAfter w:w="2976" w:type="dxa"/>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2873D7F" w14:textId="77777777" w:rsidR="002F28D5" w:rsidRPr="006E3C0F" w:rsidRDefault="002F28D5"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94EE655" w14:textId="77777777" w:rsidR="002F28D5" w:rsidRPr="00BC6C18" w:rsidRDefault="002F28D5"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12E749BC" w14:textId="77777777" w:rsidR="002F28D5" w:rsidRPr="00BC6C18" w:rsidRDefault="002F28D5"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E0478A1" w14:textId="77777777" w:rsidR="002F28D5" w:rsidRPr="00BC6C18" w:rsidRDefault="002F28D5" w:rsidP="00976ABF">
            <w:pPr>
              <w:pStyle w:val="TableBodyLarge"/>
              <w:jc w:val="right"/>
              <w:rPr>
                <w:rFonts w:cstheme="minorHAnsi"/>
                <w:sz w:val="24"/>
                <w:szCs w:val="2"/>
              </w:rPr>
            </w:pPr>
          </w:p>
        </w:tc>
      </w:tr>
      <w:tr w:rsidR="002F28D5" w:rsidRPr="009612E9" w14:paraId="0D8917F5" w14:textId="77777777" w:rsidTr="00976ABF">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7DDEA85" w14:textId="77777777" w:rsidR="002F28D5" w:rsidRPr="00B332D1" w:rsidRDefault="002F28D5"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7AA896"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A26C24"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1B7F43"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Last Price</w:t>
            </w:r>
          </w:p>
        </w:tc>
      </w:tr>
      <w:tr w:rsidR="002F28D5" w:rsidRPr="009612E9" w14:paraId="00D74F64" w14:textId="77777777" w:rsidTr="00976ABF">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F68C76D" w14:textId="77777777" w:rsidR="002F28D5" w:rsidRPr="00BE0A69" w:rsidRDefault="002F28D5"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1B78DFE" w14:textId="77777777" w:rsidR="002F28D5" w:rsidRPr="00BC6C18" w:rsidRDefault="00000000" w:rsidP="00976ABF">
            <w:pPr>
              <w:pStyle w:val="TableBodyLarge"/>
              <w:jc w:val="right"/>
              <w:rPr>
                <w:sz w:val="24"/>
              </w:rPr>
            </w:pPr>
            <w:sdt>
              <w:sdtPr>
                <w:rPr>
                  <w:sz w:val="24"/>
                </w:rPr>
                <w:alias w:val="IS4-ECB10-DLF"/>
                <w:tag w:val="IS4-ECB10-DLF"/>
                <w:id w:val="-400831875"/>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9CF2A9C" w14:textId="77777777" w:rsidR="002F28D5" w:rsidRPr="00BC6C18" w:rsidRDefault="00000000" w:rsidP="00976ABF">
            <w:pPr>
              <w:pStyle w:val="TableBodyLarge"/>
              <w:jc w:val="right"/>
              <w:rPr>
                <w:sz w:val="24"/>
              </w:rPr>
            </w:pPr>
            <w:sdt>
              <w:sdtPr>
                <w:rPr>
                  <w:sz w:val="24"/>
                </w:rPr>
                <w:alias w:val="IS4-ECB1-DLF"/>
                <w:tag w:val="IS4-ECB1-DLF"/>
                <w:id w:val="-208490677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A25446" w14:textId="77777777" w:rsidR="002F28D5" w:rsidRPr="00BC6C18" w:rsidRDefault="00000000" w:rsidP="00976ABF">
            <w:pPr>
              <w:pStyle w:val="TableBodyLarge"/>
              <w:jc w:val="right"/>
              <w:rPr>
                <w:sz w:val="24"/>
              </w:rPr>
            </w:pPr>
            <w:sdt>
              <w:sdtPr>
                <w:rPr>
                  <w:sz w:val="24"/>
                </w:rPr>
                <w:alias w:val="IS4-ECLP-DLF"/>
                <w:tag w:val="IS4-ECLP-DLF"/>
                <w:id w:val="1452747329"/>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11FF91BB" w14:textId="77777777" w:rsidTr="00976ABF">
        <w:trPr>
          <w:gridAfter w:val="3"/>
          <w:wAfter w:w="2976" w:type="dxa"/>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5F0D65B9"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0046578" w14:textId="77777777" w:rsidR="002F28D5" w:rsidRPr="00A30BBB" w:rsidRDefault="002F28D5"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B563D0" w14:textId="77777777" w:rsidR="002F28D5" w:rsidRPr="00BC6C18" w:rsidRDefault="00000000" w:rsidP="00976ABF">
            <w:pPr>
              <w:pStyle w:val="TableBodyLarge"/>
              <w:jc w:val="right"/>
              <w:rPr>
                <w:sz w:val="24"/>
              </w:rPr>
            </w:pPr>
            <w:sdt>
              <w:sdtPr>
                <w:rPr>
                  <w:sz w:val="24"/>
                </w:rPr>
                <w:alias w:val="IS4-EQTL2-DLF"/>
                <w:tag w:val="IS4-EQTL2-DLF"/>
                <w:id w:val="1045876174"/>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C31DBF"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58F38B" w14:textId="77777777" w:rsidR="002F28D5" w:rsidRPr="00BC6C18" w:rsidRDefault="00000000" w:rsidP="00976ABF">
            <w:pPr>
              <w:pStyle w:val="TableBodyLarge"/>
              <w:jc w:val="right"/>
              <w:rPr>
                <w:sz w:val="24"/>
              </w:rPr>
            </w:pPr>
            <w:sdt>
              <w:sdtPr>
                <w:rPr>
                  <w:sz w:val="24"/>
                </w:rPr>
                <w:alias w:val="IS4-EQTLP-DLF"/>
                <w:tag w:val="IS4-EQTLP-DLF"/>
                <w:id w:val="-875227084"/>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3C54F60B"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1486630A"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29241A4" w14:textId="77777777" w:rsidR="002F28D5" w:rsidRPr="00A30BBB" w:rsidRDefault="002F28D5"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ECDD3C" w14:textId="77777777" w:rsidR="002F28D5" w:rsidRPr="00BC6C18" w:rsidRDefault="00000000" w:rsidP="00976ABF">
            <w:pPr>
              <w:pStyle w:val="TableBodyLarge"/>
              <w:jc w:val="right"/>
              <w:rPr>
                <w:sz w:val="24"/>
              </w:rPr>
            </w:pPr>
            <w:sdt>
              <w:sdtPr>
                <w:rPr>
                  <w:sz w:val="24"/>
                </w:rPr>
                <w:alias w:val="IS4-RMFQ-DLF"/>
                <w:tag w:val="IS4-RMFQ-DLF"/>
                <w:id w:val="-82265547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02A86"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49C64D2" w14:textId="77777777" w:rsidR="002F28D5" w:rsidRPr="00BC6C18" w:rsidRDefault="002F28D5" w:rsidP="00976ABF">
            <w:pPr>
              <w:pStyle w:val="TableBodyLarge"/>
              <w:jc w:val="right"/>
              <w:rPr>
                <w:sz w:val="24"/>
              </w:rPr>
            </w:pPr>
            <w:r w:rsidRPr="00BC6C18">
              <w:rPr>
                <w:sz w:val="18"/>
              </w:rPr>
              <w:t>N/A*</w:t>
            </w:r>
          </w:p>
        </w:tc>
      </w:tr>
      <w:tr w:rsidR="002F28D5" w:rsidRPr="009612E9" w14:paraId="3438C902"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226FD033"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69303F4" w14:textId="77777777" w:rsidR="002F28D5" w:rsidRPr="00A30BBB" w:rsidRDefault="002F28D5"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0B6FCC" w14:textId="77777777" w:rsidR="002F28D5" w:rsidRPr="00BC6C18" w:rsidRDefault="002F28D5"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CCBBE0"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506740" w14:textId="77777777" w:rsidR="002F28D5" w:rsidRPr="00BC6C18" w:rsidRDefault="00000000" w:rsidP="00976ABF">
            <w:pPr>
              <w:pStyle w:val="TableBodyLarge"/>
              <w:jc w:val="right"/>
              <w:rPr>
                <w:sz w:val="24"/>
              </w:rPr>
            </w:pPr>
            <w:sdt>
              <w:sdtPr>
                <w:rPr>
                  <w:sz w:val="24"/>
                </w:rPr>
                <w:alias w:val="IS4-EBT-DLF"/>
                <w:tag w:val="IS4-EBT-DLF"/>
                <w:id w:val="133249503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71DE95AB"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1842F2B"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7122524" w14:textId="77777777" w:rsidR="002F28D5" w:rsidRPr="00A30BBB" w:rsidRDefault="002F28D5"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27A97A" w14:textId="77777777" w:rsidR="002F28D5" w:rsidRPr="00BC6C18" w:rsidRDefault="00000000" w:rsidP="00976ABF">
            <w:pPr>
              <w:pStyle w:val="TableBodyLarge"/>
              <w:jc w:val="right"/>
              <w:rPr>
                <w:sz w:val="24"/>
              </w:rPr>
            </w:pPr>
            <w:sdt>
              <w:sdtPr>
                <w:rPr>
                  <w:sz w:val="24"/>
                </w:rPr>
                <w:alias w:val="IS4-ETFL2-DLF"/>
                <w:tag w:val="IS4-ETFL2-DLF"/>
                <w:id w:val="-132419722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29D72A0"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436501" w14:textId="77777777" w:rsidR="002F28D5" w:rsidRPr="00BC6C18" w:rsidRDefault="00000000" w:rsidP="00976ABF">
            <w:pPr>
              <w:pStyle w:val="TableBodyLarge"/>
              <w:jc w:val="right"/>
              <w:rPr>
                <w:sz w:val="24"/>
              </w:rPr>
            </w:pPr>
            <w:sdt>
              <w:sdtPr>
                <w:rPr>
                  <w:sz w:val="24"/>
                </w:rPr>
                <w:alias w:val="IS4-ETFLP-DLF"/>
                <w:tag w:val="IS4-ETFLP-DLF"/>
                <w:id w:val="1421905565"/>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73B55550"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320C0CE"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913FBB" w14:textId="77777777" w:rsidR="002F28D5" w:rsidRPr="00A30BBB" w:rsidRDefault="002F28D5"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46B8CF" w14:textId="77777777" w:rsidR="002F28D5" w:rsidRPr="00BC6C18" w:rsidRDefault="00000000" w:rsidP="00976ABF">
            <w:pPr>
              <w:pStyle w:val="TableBodyLarge"/>
              <w:jc w:val="right"/>
              <w:rPr>
                <w:sz w:val="24"/>
              </w:rPr>
            </w:pPr>
            <w:sdt>
              <w:sdtPr>
                <w:rPr>
                  <w:sz w:val="24"/>
                </w:rPr>
                <w:alias w:val="IS4-EWCL2-DLF"/>
                <w:tag w:val="IS4-EWCL2-DLF"/>
                <w:id w:val="187033877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2CBFCF"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C71D2C" w14:textId="77777777" w:rsidR="002F28D5" w:rsidRPr="00BC6C18" w:rsidRDefault="00000000" w:rsidP="00976ABF">
            <w:pPr>
              <w:pStyle w:val="TableBodyLarge"/>
              <w:jc w:val="right"/>
              <w:rPr>
                <w:sz w:val="24"/>
              </w:rPr>
            </w:pPr>
            <w:sdt>
              <w:sdtPr>
                <w:rPr>
                  <w:sz w:val="24"/>
                </w:rPr>
                <w:alias w:val="IS4-EWCLP-DLF"/>
                <w:tag w:val="IS4-EWCLP-DLF"/>
                <w:id w:val="1768193204"/>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2D3FCAFD" w14:textId="77777777" w:rsidTr="00976ABF">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E96DA4C" w14:textId="77777777" w:rsidR="002F28D5" w:rsidRPr="00A30BBB" w:rsidRDefault="002F28D5"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C414F61" w14:textId="77777777" w:rsidR="002F28D5" w:rsidRPr="00A30BBB" w:rsidRDefault="002F28D5"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8F17CE" w14:textId="77777777" w:rsidR="002F28D5" w:rsidRPr="00BC6C18" w:rsidRDefault="00000000" w:rsidP="00976ABF">
            <w:pPr>
              <w:pStyle w:val="TableBodyLarge"/>
              <w:jc w:val="right"/>
              <w:rPr>
                <w:sz w:val="24"/>
              </w:rPr>
            </w:pPr>
            <w:sdt>
              <w:sdtPr>
                <w:rPr>
                  <w:sz w:val="24"/>
                </w:rPr>
                <w:alias w:val="IS4-EFIL2-DLF"/>
                <w:tag w:val="IS4-EFIL2-DLF"/>
                <w:id w:val="136441164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90EBF7" w14:textId="77777777" w:rsidR="002F28D5" w:rsidRPr="00BC6C18" w:rsidRDefault="002F28D5"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B92A11" w14:textId="77777777" w:rsidR="002F28D5" w:rsidRPr="00BC6C18" w:rsidRDefault="00000000" w:rsidP="00976ABF">
            <w:pPr>
              <w:pStyle w:val="TableBodyLarge"/>
              <w:jc w:val="right"/>
              <w:rPr>
                <w:sz w:val="24"/>
              </w:rPr>
            </w:pPr>
            <w:sdt>
              <w:sdtPr>
                <w:rPr>
                  <w:sz w:val="24"/>
                </w:rPr>
                <w:alias w:val="IS4-EFILP-DLF"/>
                <w:tag w:val="IS4-EFILP-DLF"/>
                <w:id w:val="107964156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bl>
    <w:p w14:paraId="035B253B" w14:textId="27227867" w:rsidR="00C444F0"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7071BCFD" w14:textId="7F62E49C"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73887CDD"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auto"/>
          </w:tcPr>
          <w:p w14:paraId="5AAFE953"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970B64" w14:textId="0CEBA40A"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9CC6EF" w14:textId="2C877F4F"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0146EE9" w14:textId="77777777" w:rsidTr="00206165">
        <w:trPr>
          <w:trHeight w:val="20"/>
        </w:trPr>
        <w:tc>
          <w:tcPr>
            <w:tcW w:w="3686" w:type="dxa"/>
            <w:tcBorders>
              <w:top w:val="single" w:sz="24" w:space="0" w:color="FFFFFF" w:themeColor="background1"/>
              <w:right w:val="single" w:sz="24" w:space="0" w:color="FFFFFF" w:themeColor="background1"/>
            </w:tcBorders>
            <w:shd w:val="clear" w:color="auto" w:fill="auto"/>
          </w:tcPr>
          <w:p w14:paraId="562B136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9476FD"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A5AB90"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5B3A37C"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937C4D" w14:textId="77777777" w:rsidR="00340A92" w:rsidRPr="006E3C0F" w:rsidRDefault="00340A92" w:rsidP="00CD41A7">
            <w:pPr>
              <w:pStyle w:val="TableBody"/>
              <w:jc w:val="right"/>
              <w:rPr>
                <w:rFonts w:cstheme="minorHAnsi"/>
                <w:b/>
                <w:sz w:val="2"/>
                <w:szCs w:val="2"/>
              </w:rPr>
            </w:pPr>
          </w:p>
        </w:tc>
      </w:tr>
      <w:tr w:rsidR="00340A92" w:rsidRPr="00A30BBB" w14:paraId="3AC4D193"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008D7F"/>
          </w:tcPr>
          <w:p w14:paraId="0AEFD1CA" w14:textId="4700C7EF"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FF08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CA28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762F1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F915C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11C371DF"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2BA8D84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7E20DF" w14:textId="77777777" w:rsidR="00340A92" w:rsidRPr="00BC6C18" w:rsidRDefault="00000000" w:rsidP="00CD41A7">
            <w:pPr>
              <w:pStyle w:val="TableBodyLarge"/>
              <w:jc w:val="right"/>
              <w:rPr>
                <w:rFonts w:cstheme="minorHAnsi"/>
                <w:sz w:val="24"/>
                <w:szCs w:val="18"/>
              </w:rPr>
            </w:pPr>
            <w:sdt>
              <w:sdtPr>
                <w:rPr>
                  <w:sz w:val="24"/>
                </w:rPr>
                <w:alias w:val="IS4-DEQL2-LF"/>
                <w:tag w:val="IS4-DEQL2-LF"/>
                <w:id w:val="-132465512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BFAEE8" w14:textId="77777777" w:rsidR="00340A92" w:rsidRPr="00BC6C18" w:rsidRDefault="00000000" w:rsidP="00CD41A7">
            <w:pPr>
              <w:pStyle w:val="TableBodyLarge"/>
              <w:jc w:val="right"/>
              <w:rPr>
                <w:rFonts w:cstheme="minorHAnsi"/>
                <w:sz w:val="24"/>
                <w:szCs w:val="18"/>
              </w:rPr>
            </w:pPr>
            <w:sdt>
              <w:sdtPr>
                <w:rPr>
                  <w:sz w:val="24"/>
                </w:rPr>
                <w:alias w:val="IS4-DEQLP-LF"/>
                <w:tag w:val="IS4-DEQLP-LF"/>
                <w:id w:val="68471550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A5ADFC" w14:textId="77777777" w:rsidR="00340A92" w:rsidRPr="00BC6C18" w:rsidRDefault="00000000" w:rsidP="00CD41A7">
            <w:pPr>
              <w:pStyle w:val="TableBodyLarge"/>
              <w:jc w:val="right"/>
              <w:rPr>
                <w:rFonts w:cstheme="minorHAnsi"/>
                <w:sz w:val="24"/>
                <w:szCs w:val="18"/>
              </w:rPr>
            </w:pPr>
            <w:sdt>
              <w:sdtPr>
                <w:rPr>
                  <w:sz w:val="24"/>
                </w:rPr>
                <w:alias w:val="IS4-DEQL2-LFPI"/>
                <w:tag w:val="IS4-DEQL2-LFPI"/>
                <w:id w:val="139747495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105CC2" w14:textId="77777777" w:rsidR="00340A92" w:rsidRPr="00BC6C18" w:rsidRDefault="00000000" w:rsidP="00CD41A7">
            <w:pPr>
              <w:pStyle w:val="TableBodyLarge"/>
              <w:jc w:val="right"/>
              <w:rPr>
                <w:rFonts w:cstheme="minorHAnsi"/>
                <w:sz w:val="24"/>
                <w:szCs w:val="18"/>
              </w:rPr>
            </w:pPr>
            <w:sdt>
              <w:sdtPr>
                <w:rPr>
                  <w:sz w:val="24"/>
                </w:rPr>
                <w:alias w:val="IS4-DEQLP-LFPI"/>
                <w:tag w:val="IS4-DEQLP-LFPI"/>
                <w:id w:val="185383539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00616CD4"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11F42100"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A2BE30" w14:textId="77777777" w:rsidR="00340A92" w:rsidRDefault="00000000" w:rsidP="00CD41A7">
            <w:pPr>
              <w:pStyle w:val="TableBodyLarge"/>
              <w:jc w:val="right"/>
              <w:rPr>
                <w:sz w:val="24"/>
              </w:rPr>
            </w:pPr>
            <w:sdt>
              <w:sdtPr>
                <w:rPr>
                  <w:sz w:val="24"/>
                </w:rPr>
                <w:alias w:val="IS4-OEQL2-LF"/>
                <w:tag w:val="IS4-OEQL2-LF"/>
                <w:id w:val="1330945071"/>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671253" w14:textId="77777777" w:rsidR="00340A92" w:rsidRDefault="00000000" w:rsidP="00CD41A7">
            <w:pPr>
              <w:pStyle w:val="TableBodyLarge"/>
              <w:jc w:val="right"/>
              <w:rPr>
                <w:sz w:val="24"/>
              </w:rPr>
            </w:pPr>
            <w:sdt>
              <w:sdtPr>
                <w:rPr>
                  <w:sz w:val="24"/>
                </w:rPr>
                <w:alias w:val="IS4-OEQLP-LF"/>
                <w:tag w:val="IS4-OEQLP-LF"/>
                <w:id w:val="104403236"/>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6E0A7" w14:textId="77777777" w:rsidR="00340A92" w:rsidRDefault="00000000" w:rsidP="00CD41A7">
            <w:pPr>
              <w:pStyle w:val="TableBodyLarge"/>
              <w:jc w:val="right"/>
              <w:rPr>
                <w:sz w:val="24"/>
              </w:rPr>
            </w:pPr>
            <w:sdt>
              <w:sdtPr>
                <w:rPr>
                  <w:sz w:val="24"/>
                </w:rPr>
                <w:alias w:val="IS4-OEQL2-LFPI"/>
                <w:tag w:val="IS4-OEQL2-LFPI"/>
                <w:id w:val="-390113651"/>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555317" w14:textId="77777777" w:rsidR="00340A92" w:rsidRDefault="00000000" w:rsidP="00CD41A7">
            <w:pPr>
              <w:pStyle w:val="TableBodyLarge"/>
              <w:jc w:val="right"/>
              <w:rPr>
                <w:sz w:val="24"/>
              </w:rPr>
            </w:pPr>
            <w:sdt>
              <w:sdtPr>
                <w:rPr>
                  <w:sz w:val="24"/>
                </w:rPr>
                <w:alias w:val="IS4-OEQLP-LFPI"/>
                <w:tag w:val="IS4-OEQLP-LFPI"/>
                <w:id w:val="-1168632590"/>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r>
      <w:tr w:rsidR="0080109E" w:rsidRPr="00BC6C18" w14:paraId="33F0CC68"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3498C1D4"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6350C06D" w14:textId="0C2599AF"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A649E9">
              <w:rPr>
                <w:sz w:val="18"/>
              </w:rPr>
              <w:t>Real-Time</w:t>
            </w:r>
            <w:r>
              <w:rPr>
                <w:sz w:val="18"/>
              </w:rPr>
              <w:t xml:space="preserve"> </w:t>
            </w:r>
            <w:r w:rsidR="00D137A9">
              <w:rPr>
                <w:sz w:val="18"/>
              </w:rPr>
              <w:t xml:space="preserve">Data </w:t>
            </w:r>
            <w:r>
              <w:rPr>
                <w:sz w:val="18"/>
              </w:rPr>
              <w:t>Redistribution Licence for the corresponding Level of</w:t>
            </w:r>
          </w:p>
          <w:p w14:paraId="2BF2F8BB" w14:textId="77777777" w:rsidR="0080109E" w:rsidRDefault="00000000" w:rsidP="0080109E">
            <w:pPr>
              <w:pStyle w:val="TableBodyLarge"/>
              <w:rPr>
                <w:sz w:val="18"/>
              </w:rPr>
            </w:pPr>
            <w:sdt>
              <w:sdtPr>
                <w:rPr>
                  <w:sz w:val="18"/>
                </w:rPr>
                <w:alias w:val="IS4-OETFL2-LF"/>
                <w:tag w:val="IS4-OETFL2-LF"/>
                <w:id w:val="-1413768833"/>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71038640" w14:textId="77777777" w:rsidR="0080109E" w:rsidRDefault="00000000" w:rsidP="0080109E">
            <w:pPr>
              <w:pStyle w:val="TableBodyLarge"/>
              <w:rPr>
                <w:sz w:val="18"/>
              </w:rPr>
            </w:pPr>
            <w:sdt>
              <w:sdtPr>
                <w:rPr>
                  <w:sz w:val="18"/>
                </w:rPr>
                <w:alias w:val="IS4-OFIL2-LF"/>
                <w:tag w:val="IS4-OFIL2-LF"/>
                <w:id w:val="89162606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E82AE5" w14:textId="77777777" w:rsidR="0080109E" w:rsidRPr="0038648B" w:rsidRDefault="0080109E" w:rsidP="0080109E">
            <w:pPr>
              <w:pStyle w:val="TableBodyLarge"/>
              <w:rPr>
                <w:sz w:val="24"/>
              </w:rPr>
            </w:pPr>
            <w:r>
              <w:rPr>
                <w:sz w:val="18"/>
              </w:rPr>
              <w:t>Information at no additional cost.</w:t>
            </w:r>
          </w:p>
        </w:tc>
        <w:tc>
          <w:tcPr>
            <w:tcW w:w="3010"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34C24817" w14:textId="2BAFF023"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Non-Professional </w:t>
            </w:r>
            <w:r w:rsidR="00A649E9">
              <w:rPr>
                <w:sz w:val="18"/>
              </w:rPr>
              <w:t>Real-Time</w:t>
            </w:r>
            <w:r w:rsidR="00D137A9">
              <w:rPr>
                <w:sz w:val="18"/>
              </w:rPr>
              <w:t xml:space="preserve"> Data</w:t>
            </w:r>
            <w:r>
              <w:rPr>
                <w:sz w:val="18"/>
              </w:rPr>
              <w:t xml:space="preserve"> Redistribution Licence for the corresponding Level of</w:t>
            </w:r>
          </w:p>
          <w:p w14:paraId="1C547D57" w14:textId="77777777" w:rsidR="0080109E" w:rsidRDefault="00000000" w:rsidP="0080109E">
            <w:pPr>
              <w:pStyle w:val="TableBodyLarge"/>
              <w:rPr>
                <w:sz w:val="18"/>
              </w:rPr>
            </w:pPr>
            <w:sdt>
              <w:sdtPr>
                <w:rPr>
                  <w:sz w:val="18"/>
                </w:rPr>
                <w:alias w:val="IS4-OETFL2-LFPI"/>
                <w:tag w:val="IS4-OETFL2-LFPI"/>
                <w:id w:val="2000611632"/>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26C928CB" w14:textId="77777777" w:rsidR="0080109E" w:rsidRDefault="00000000" w:rsidP="0080109E">
            <w:pPr>
              <w:pStyle w:val="TableBodyLarge"/>
              <w:rPr>
                <w:sz w:val="18"/>
              </w:rPr>
            </w:pPr>
            <w:sdt>
              <w:sdtPr>
                <w:rPr>
                  <w:sz w:val="18"/>
                </w:rPr>
                <w:alias w:val="IS4-OFIL2-LFPI"/>
                <w:tag w:val="IS4-OFIL2-LFPI"/>
                <w:id w:val="-1760130637"/>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0E2EC964" w14:textId="77777777" w:rsidR="0080109E" w:rsidRPr="0038648B" w:rsidRDefault="0080109E" w:rsidP="0080109E">
            <w:pPr>
              <w:pStyle w:val="TableBodyLarge"/>
              <w:rPr>
                <w:sz w:val="24"/>
              </w:rPr>
            </w:pPr>
            <w:r>
              <w:rPr>
                <w:sz w:val="18"/>
              </w:rPr>
              <w:t>Information at no additional cost.</w:t>
            </w:r>
          </w:p>
        </w:tc>
      </w:tr>
      <w:tr w:rsidR="002F28D5" w:rsidRPr="00BC6C18" w14:paraId="493BCF77" w14:textId="77777777" w:rsidTr="00206165">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48381DD0" w14:textId="77777777" w:rsidR="002F28D5" w:rsidRDefault="002F28D5" w:rsidP="0020616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DC90A7" w14:textId="276A5999" w:rsidR="002F28D5" w:rsidRPr="00206165" w:rsidRDefault="002F28D5" w:rsidP="00206165">
            <w:pPr>
              <w:pStyle w:val="TableBodyLarge"/>
              <w:jc w:val="right"/>
              <w:rPr>
                <w:b/>
                <w:bCs/>
                <w:sz w:val="18"/>
              </w:rPr>
            </w:pPr>
            <w:r w:rsidRPr="00206165">
              <w:rPr>
                <w:rFonts w:cstheme="minorHAnsi"/>
                <w:b/>
                <w:bCs/>
                <w:color w:val="FFFFFF" w:themeColor="background1"/>
                <w:sz w:val="18"/>
                <w:szCs w:val="18"/>
                <w:lang w:val="en-US"/>
              </w:rPr>
              <w:t>STANDARD</w:t>
            </w:r>
          </w:p>
        </w:tc>
      </w:tr>
      <w:tr w:rsidR="002F28D5" w:rsidRPr="006E3C0F" w14:paraId="4910EAE8" w14:textId="77777777" w:rsidTr="00206165">
        <w:trPr>
          <w:gridAfter w:val="2"/>
          <w:wAfter w:w="3010" w:type="dxa"/>
          <w:trHeight w:val="20"/>
        </w:trPr>
        <w:tc>
          <w:tcPr>
            <w:tcW w:w="3686" w:type="dxa"/>
            <w:tcBorders>
              <w:right w:val="single" w:sz="24" w:space="0" w:color="FFFFFF" w:themeColor="background1"/>
            </w:tcBorders>
            <w:shd w:val="clear" w:color="auto" w:fill="auto"/>
          </w:tcPr>
          <w:p w14:paraId="37DE8BC5" w14:textId="77777777" w:rsidR="002F28D5" w:rsidRPr="006E3C0F" w:rsidRDefault="002F28D5" w:rsidP="0020616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FA4E42C" w14:textId="77777777" w:rsidR="002F28D5" w:rsidRPr="006E3C0F" w:rsidRDefault="002F28D5" w:rsidP="0020616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3D2637F" w14:textId="77777777" w:rsidR="002F28D5" w:rsidRPr="006E3C0F" w:rsidRDefault="002F28D5" w:rsidP="00206165">
            <w:pPr>
              <w:pStyle w:val="TableBody"/>
              <w:jc w:val="right"/>
              <w:rPr>
                <w:rFonts w:cstheme="minorHAnsi"/>
                <w:b/>
                <w:sz w:val="2"/>
                <w:szCs w:val="2"/>
              </w:rPr>
            </w:pPr>
          </w:p>
        </w:tc>
      </w:tr>
      <w:tr w:rsidR="002F28D5" w:rsidRPr="00A30BBB" w14:paraId="259A93B6" w14:textId="77777777" w:rsidTr="00206165">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910AB5C" w14:textId="77777777" w:rsidR="002F28D5" w:rsidRPr="00B332D1" w:rsidRDefault="002F28D5" w:rsidP="0020616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8AC388" w14:textId="77777777" w:rsidR="002F28D5" w:rsidRPr="00A30BBB" w:rsidRDefault="002F28D5" w:rsidP="0020616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7C33D1" w14:textId="77777777" w:rsidR="002F28D5" w:rsidRPr="00A30BBB" w:rsidRDefault="002F28D5" w:rsidP="00206165">
            <w:pPr>
              <w:pStyle w:val="TableBody"/>
              <w:jc w:val="right"/>
              <w:rPr>
                <w:rFonts w:cstheme="minorHAnsi"/>
                <w:b/>
                <w:sz w:val="18"/>
                <w:szCs w:val="18"/>
              </w:rPr>
            </w:pPr>
            <w:r w:rsidRPr="00A30BBB">
              <w:rPr>
                <w:rFonts w:cstheme="minorHAnsi"/>
                <w:b/>
                <w:sz w:val="18"/>
                <w:szCs w:val="18"/>
              </w:rPr>
              <w:t>Last Price</w:t>
            </w:r>
          </w:p>
        </w:tc>
      </w:tr>
      <w:tr w:rsidR="002F28D5" w:rsidRPr="009612E9" w14:paraId="38177CC0" w14:textId="77777777" w:rsidTr="00206165">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36218263" w14:textId="77777777" w:rsidR="002F28D5" w:rsidRPr="00330094" w:rsidRDefault="002F28D5" w:rsidP="00206165">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93DE91" w14:textId="77777777" w:rsidR="002F28D5" w:rsidRPr="00BC6C18" w:rsidRDefault="00000000" w:rsidP="00206165">
            <w:pPr>
              <w:pStyle w:val="TableBodyLarge"/>
              <w:jc w:val="right"/>
              <w:rPr>
                <w:rFonts w:cstheme="minorHAnsi"/>
                <w:sz w:val="24"/>
              </w:rPr>
            </w:pPr>
            <w:sdt>
              <w:sdtPr>
                <w:rPr>
                  <w:sz w:val="24"/>
                </w:rPr>
                <w:alias w:val="IS4-DEQL2-DLF"/>
                <w:tag w:val="IS4-DEQL2-DLF"/>
                <w:id w:val="-676570305"/>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CE28E8" w14:textId="77777777" w:rsidR="002F28D5" w:rsidRPr="00BC6C18" w:rsidRDefault="00000000" w:rsidP="00206165">
            <w:pPr>
              <w:pStyle w:val="TableBodyLarge"/>
              <w:jc w:val="right"/>
              <w:rPr>
                <w:rFonts w:cstheme="minorHAnsi"/>
                <w:sz w:val="24"/>
              </w:rPr>
            </w:pPr>
            <w:sdt>
              <w:sdtPr>
                <w:rPr>
                  <w:sz w:val="24"/>
                </w:rPr>
                <w:alias w:val="IS4-DEQLP-DLF"/>
                <w:tag w:val="IS4-DEQLP-DLF"/>
                <w:id w:val="-376619729"/>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2A9E1D9C" w14:textId="77777777" w:rsidTr="00A5675B">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7819A631" w14:textId="77777777" w:rsidR="002F28D5" w:rsidRPr="00330094" w:rsidRDefault="002F28D5" w:rsidP="00206165">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9AD8" w14:textId="77777777" w:rsidR="002F28D5" w:rsidRDefault="00000000" w:rsidP="00206165">
            <w:pPr>
              <w:pStyle w:val="TableBodyLarge"/>
              <w:jc w:val="right"/>
              <w:rPr>
                <w:rFonts w:ascii="MS Gothic" w:eastAsia="MS Gothic" w:hAnsi="MS Gothic"/>
                <w:sz w:val="24"/>
              </w:rPr>
            </w:pPr>
            <w:sdt>
              <w:sdtPr>
                <w:rPr>
                  <w:sz w:val="24"/>
                </w:rPr>
                <w:alias w:val="IS4-OEQL2-DLF"/>
                <w:tag w:val="IS4-OEQL2-DLF"/>
                <w:id w:val="-1761055843"/>
                <w14:checkbox>
                  <w14:checked w14:val="0"/>
                  <w14:checkedState w14:val="2612" w14:font="MS Gothic"/>
                  <w14:uncheckedState w14:val="2610" w14:font="MS Gothic"/>
                </w14:checkbox>
              </w:sdt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85F975" w14:textId="77777777" w:rsidR="002F28D5" w:rsidRDefault="00000000" w:rsidP="00206165">
            <w:pPr>
              <w:pStyle w:val="TableBodyLarge"/>
              <w:jc w:val="right"/>
              <w:rPr>
                <w:rFonts w:ascii="MS Gothic" w:eastAsia="MS Gothic" w:hAnsi="MS Gothic"/>
                <w:sz w:val="24"/>
              </w:rPr>
            </w:pPr>
            <w:sdt>
              <w:sdtPr>
                <w:rPr>
                  <w:sz w:val="24"/>
                </w:rPr>
                <w:alias w:val="IS4-OEQLP-DLF"/>
                <w:tag w:val="IS4-OEQLP-DLF"/>
                <w:id w:val="-113510189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6D0936BF" w14:textId="77777777" w:rsidTr="00A5675B">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0EE2BD25" w14:textId="77777777" w:rsidR="002F28D5" w:rsidRDefault="002F28D5" w:rsidP="00206165">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2B7EF542" w14:textId="0A1ADD7C" w:rsidR="002F28D5" w:rsidRDefault="002F28D5" w:rsidP="00206165">
            <w:pPr>
              <w:pStyle w:val="TableBodyLarge"/>
              <w:rPr>
                <w:sz w:val="18"/>
              </w:rPr>
            </w:pPr>
            <w:r>
              <w:rPr>
                <w:sz w:val="18"/>
              </w:rPr>
              <w:t xml:space="preserve">(Optional) </w:t>
            </w:r>
            <w:r w:rsidRPr="006A6BBC">
              <w:rPr>
                <w:sz w:val="18"/>
              </w:rPr>
              <w:t>Pleas</w:t>
            </w:r>
            <w:r>
              <w:rPr>
                <w:sz w:val="18"/>
              </w:rPr>
              <w:t xml:space="preserve">e tick if in addition you wish to obtain a Delayed </w:t>
            </w:r>
            <w:r w:rsidR="00D137A9">
              <w:rPr>
                <w:sz w:val="18"/>
              </w:rPr>
              <w:t xml:space="preserve">Data </w:t>
            </w:r>
            <w:r>
              <w:rPr>
                <w:sz w:val="18"/>
              </w:rPr>
              <w:t>Redistribution Licence for the corresponding Level of</w:t>
            </w:r>
          </w:p>
          <w:p w14:paraId="40939D06" w14:textId="77777777" w:rsidR="002F28D5" w:rsidRDefault="00000000" w:rsidP="00206165">
            <w:pPr>
              <w:pStyle w:val="TableBodyLarge"/>
              <w:rPr>
                <w:sz w:val="18"/>
              </w:rPr>
            </w:pPr>
            <w:sdt>
              <w:sdtPr>
                <w:rPr>
                  <w:sz w:val="18"/>
                </w:rPr>
                <w:alias w:val="IS4-OETFL2-DLF"/>
                <w:tag w:val="IS4-OETFL2-DLF"/>
                <w:id w:val="1388758008"/>
                <w14:checkbox>
                  <w14:checked w14:val="0"/>
                  <w14:checkedState w14:val="2612" w14:font="MS Gothic"/>
                  <w14:uncheckedState w14:val="2610" w14:font="MS Gothic"/>
                </w14:checkbox>
              </w:sdt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ETFs </w:t>
            </w:r>
          </w:p>
          <w:p w14:paraId="4A981F48" w14:textId="77777777" w:rsidR="002F28D5" w:rsidRDefault="00000000" w:rsidP="00206165">
            <w:pPr>
              <w:pStyle w:val="TableBodyLarge"/>
              <w:rPr>
                <w:sz w:val="18"/>
              </w:rPr>
            </w:pPr>
            <w:sdt>
              <w:sdtPr>
                <w:rPr>
                  <w:sz w:val="18"/>
                </w:rPr>
                <w:alias w:val="IS4-OFIL2-DLF"/>
                <w:tag w:val="IS4-OFIL2-DLF"/>
                <w:id w:val="-1431276845"/>
                <w14:checkbox>
                  <w14:checked w14:val="0"/>
                  <w14:checkedState w14:val="2612" w14:font="MS Gothic"/>
                  <w14:uncheckedState w14:val="2610" w14:font="MS Gothic"/>
                </w14:checkbox>
              </w:sdt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w:t>
            </w:r>
            <w:r w:rsidR="002F28D5">
              <w:rPr>
                <w:sz w:val="18"/>
              </w:rPr>
              <w:t>Bonds</w:t>
            </w:r>
            <w:r w:rsidR="002F28D5" w:rsidRPr="0038648B">
              <w:rPr>
                <w:sz w:val="18"/>
              </w:rPr>
              <w:t xml:space="preserve"> </w:t>
            </w:r>
          </w:p>
          <w:p w14:paraId="780382A6" w14:textId="77777777" w:rsidR="002F28D5" w:rsidRDefault="002F28D5" w:rsidP="00206165">
            <w:pPr>
              <w:pStyle w:val="TableBodyLarge"/>
              <w:rPr>
                <w:sz w:val="24"/>
              </w:rPr>
            </w:pPr>
            <w:r>
              <w:rPr>
                <w:sz w:val="18"/>
              </w:rPr>
              <w:t>Information at no additional cost.</w:t>
            </w:r>
          </w:p>
        </w:tc>
      </w:tr>
    </w:tbl>
    <w:p w14:paraId="15862EE8"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1559"/>
        <w:gridCol w:w="1653"/>
      </w:tblGrid>
      <w:tr w:rsidR="00340A92" w:rsidRPr="00FA69D0" w14:paraId="4C3BC3DB"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7C234F3"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7630BC" w14:textId="2EB8B118"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2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13869B2" w14:textId="652BD509"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05C8A0B" w14:textId="77777777" w:rsidTr="00561984">
        <w:trPr>
          <w:trHeight w:val="20"/>
        </w:trPr>
        <w:tc>
          <w:tcPr>
            <w:tcW w:w="3686" w:type="dxa"/>
            <w:tcBorders>
              <w:top w:val="single" w:sz="24" w:space="0" w:color="FFFFFF" w:themeColor="background1"/>
              <w:right w:val="single" w:sz="24" w:space="0" w:color="FFFFFF" w:themeColor="background1"/>
            </w:tcBorders>
            <w:shd w:val="clear" w:color="auto" w:fill="auto"/>
          </w:tcPr>
          <w:p w14:paraId="2BD57B81"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EFE0A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892F06"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DDA4F1" w14:textId="77777777" w:rsidR="00340A92" w:rsidRPr="006E3C0F" w:rsidRDefault="00340A92" w:rsidP="00CD41A7">
            <w:pPr>
              <w:pStyle w:val="TableBody"/>
              <w:jc w:val="right"/>
              <w:rPr>
                <w:rFonts w:cstheme="minorHAnsi"/>
                <w:b/>
                <w:sz w:val="2"/>
                <w:szCs w:val="2"/>
              </w:rPr>
            </w:pPr>
          </w:p>
        </w:tc>
        <w:tc>
          <w:tcPr>
            <w:tcW w:w="16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0D6805" w14:textId="77777777" w:rsidR="00340A92" w:rsidRPr="006E3C0F" w:rsidRDefault="00340A92" w:rsidP="00CD41A7">
            <w:pPr>
              <w:pStyle w:val="TableBody"/>
              <w:jc w:val="right"/>
              <w:rPr>
                <w:rFonts w:cstheme="minorHAnsi"/>
                <w:b/>
                <w:sz w:val="2"/>
                <w:szCs w:val="2"/>
              </w:rPr>
            </w:pPr>
          </w:p>
        </w:tc>
      </w:tr>
      <w:tr w:rsidR="00340A92" w:rsidRPr="00A30BBB" w14:paraId="55F62AB7"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39289626" w14:textId="7E6EB357"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14F49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F814F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48B52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5A4AD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700CEB86" w14:textId="77777777" w:rsidTr="002270C0">
        <w:trPr>
          <w:trHeight w:val="20"/>
        </w:trPr>
        <w:tc>
          <w:tcPr>
            <w:tcW w:w="3686" w:type="dxa"/>
            <w:tcBorders>
              <w:bottom w:val="single" w:sz="2" w:space="0" w:color="008D7F"/>
              <w:right w:val="single" w:sz="24" w:space="0" w:color="FFFFFF" w:themeColor="background1"/>
            </w:tcBorders>
            <w:shd w:val="clear" w:color="auto" w:fill="auto"/>
          </w:tcPr>
          <w:p w14:paraId="5FD19E0C"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A91DF6" w14:textId="77777777" w:rsidR="00340A92" w:rsidRPr="00BC6C18" w:rsidRDefault="00000000" w:rsidP="00CD41A7">
            <w:pPr>
              <w:pStyle w:val="TableBodyLarge"/>
              <w:jc w:val="right"/>
              <w:rPr>
                <w:rFonts w:cstheme="minorHAnsi"/>
                <w:sz w:val="24"/>
                <w:szCs w:val="18"/>
              </w:rPr>
            </w:pPr>
            <w:sdt>
              <w:sdtPr>
                <w:rPr>
                  <w:sz w:val="24"/>
                </w:rPr>
                <w:alias w:val="IS4-ABM-LF"/>
                <w:tag w:val="IS4-ABM-LF"/>
                <w:id w:val="167407027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EF138C"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CDD001"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B190CE"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2F28D5" w:rsidRPr="00BC6C18" w14:paraId="30EF89BF" w14:textId="77777777" w:rsidTr="00C41717">
        <w:trPr>
          <w:gridAfter w:val="2"/>
          <w:wAfter w:w="3212" w:type="dxa"/>
          <w:trHeight w:val="20"/>
        </w:trPr>
        <w:tc>
          <w:tcPr>
            <w:tcW w:w="3686" w:type="dxa"/>
            <w:tcBorders>
              <w:top w:val="single" w:sz="2" w:space="0" w:color="008D7F"/>
              <w:right w:val="single" w:sz="24" w:space="0" w:color="FFFFFF" w:themeColor="background1"/>
            </w:tcBorders>
            <w:shd w:val="clear" w:color="auto" w:fill="auto"/>
          </w:tcPr>
          <w:p w14:paraId="1E82F448" w14:textId="77777777" w:rsidR="002F28D5" w:rsidRDefault="002F28D5" w:rsidP="002270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52E5EF" w14:textId="39376E7F" w:rsidR="002F28D5" w:rsidRPr="002270C0" w:rsidRDefault="002F28D5" w:rsidP="002270C0">
            <w:pPr>
              <w:pStyle w:val="TableBodyLarge"/>
              <w:jc w:val="right"/>
              <w:rPr>
                <w:rFonts w:cstheme="minorHAnsi"/>
                <w:b/>
                <w:bCs/>
                <w:sz w:val="24"/>
                <w:szCs w:val="18"/>
              </w:rPr>
            </w:pPr>
            <w:r w:rsidRPr="002270C0">
              <w:rPr>
                <w:rFonts w:cstheme="minorHAnsi"/>
                <w:b/>
                <w:bCs/>
                <w:color w:val="FFFFFF" w:themeColor="background1"/>
                <w:sz w:val="18"/>
                <w:szCs w:val="18"/>
                <w:lang w:val="en-US"/>
              </w:rPr>
              <w:t>STANDARD</w:t>
            </w:r>
          </w:p>
        </w:tc>
      </w:tr>
      <w:tr w:rsidR="002F28D5" w:rsidRPr="006E3C0F" w14:paraId="12222C4D" w14:textId="77777777" w:rsidTr="00C41717">
        <w:trPr>
          <w:gridAfter w:val="2"/>
          <w:wAfter w:w="3212" w:type="dxa"/>
          <w:trHeight w:val="20"/>
        </w:trPr>
        <w:tc>
          <w:tcPr>
            <w:tcW w:w="3686" w:type="dxa"/>
            <w:tcBorders>
              <w:right w:val="single" w:sz="24" w:space="0" w:color="FFFFFF" w:themeColor="background1"/>
            </w:tcBorders>
            <w:shd w:val="clear" w:color="auto" w:fill="auto"/>
          </w:tcPr>
          <w:p w14:paraId="3AB478D4" w14:textId="77777777" w:rsidR="002F28D5" w:rsidRPr="006E3C0F" w:rsidRDefault="002F28D5" w:rsidP="002270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88C2E50" w14:textId="77777777" w:rsidR="002F28D5" w:rsidRPr="006E3C0F" w:rsidRDefault="002F28D5" w:rsidP="002270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4D98FF8" w14:textId="77777777" w:rsidR="002F28D5" w:rsidRPr="006E3C0F" w:rsidRDefault="002F28D5" w:rsidP="002270C0">
            <w:pPr>
              <w:pStyle w:val="TableBody"/>
              <w:jc w:val="right"/>
              <w:rPr>
                <w:rFonts w:cstheme="minorHAnsi"/>
                <w:b/>
                <w:sz w:val="2"/>
                <w:szCs w:val="2"/>
              </w:rPr>
            </w:pPr>
          </w:p>
        </w:tc>
      </w:tr>
      <w:tr w:rsidR="002F28D5" w:rsidRPr="00A30BBB" w14:paraId="2C3E3BB3" w14:textId="77777777" w:rsidTr="002270C0">
        <w:trPr>
          <w:gridAfter w:val="2"/>
          <w:wAfter w:w="3212" w:type="dxa"/>
          <w:trHeight w:val="20"/>
        </w:trPr>
        <w:tc>
          <w:tcPr>
            <w:tcW w:w="3686" w:type="dxa"/>
            <w:tcBorders>
              <w:bottom w:val="single" w:sz="24" w:space="0" w:color="FFFFFF" w:themeColor="background1"/>
              <w:right w:val="single" w:sz="24" w:space="0" w:color="FFFFFF" w:themeColor="background1"/>
            </w:tcBorders>
            <w:shd w:val="clear" w:color="auto" w:fill="008D7F"/>
          </w:tcPr>
          <w:p w14:paraId="440A3075" w14:textId="77777777" w:rsidR="002F28D5" w:rsidRPr="00B332D1" w:rsidRDefault="002F28D5" w:rsidP="002270C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F1D1F8"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10EC4A"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Last Price</w:t>
            </w:r>
          </w:p>
        </w:tc>
      </w:tr>
      <w:tr w:rsidR="002F28D5" w:rsidRPr="009612E9" w14:paraId="41C16B7C" w14:textId="77777777" w:rsidTr="002270C0">
        <w:trPr>
          <w:gridAfter w:val="2"/>
          <w:wAfter w:w="3212"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6A8501F0" w14:textId="77777777" w:rsidR="002F28D5" w:rsidRPr="00330094" w:rsidRDefault="002F28D5" w:rsidP="002270C0">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A85212" w14:textId="77777777" w:rsidR="002F28D5" w:rsidRPr="00BC6C18" w:rsidRDefault="00000000" w:rsidP="002270C0">
            <w:pPr>
              <w:pStyle w:val="TableBodyLarge"/>
              <w:jc w:val="right"/>
              <w:rPr>
                <w:rFonts w:cstheme="minorHAnsi"/>
                <w:sz w:val="24"/>
              </w:rPr>
            </w:pPr>
            <w:sdt>
              <w:sdtPr>
                <w:rPr>
                  <w:sz w:val="24"/>
                </w:rPr>
                <w:alias w:val="IS4-ABM-DLF"/>
                <w:tag w:val="IS4-ABM-DLF"/>
                <w:id w:val="1405262929"/>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613602" w14:textId="77777777" w:rsidR="002F28D5" w:rsidRPr="00BC6C18" w:rsidRDefault="002F28D5" w:rsidP="002270C0">
            <w:pPr>
              <w:pStyle w:val="TableBodyLarge"/>
              <w:jc w:val="right"/>
              <w:rPr>
                <w:rFonts w:cstheme="minorHAnsi"/>
                <w:sz w:val="24"/>
              </w:rPr>
            </w:pPr>
            <w:r>
              <w:rPr>
                <w:rFonts w:cstheme="minorHAnsi"/>
                <w:sz w:val="24"/>
              </w:rPr>
              <w:t>-</w:t>
            </w:r>
          </w:p>
        </w:tc>
      </w:tr>
    </w:tbl>
    <w:p w14:paraId="34454139" w14:textId="77777777" w:rsidR="00340A92" w:rsidRDefault="00340A92" w:rsidP="00340A92">
      <w:pPr>
        <w:tabs>
          <w:tab w:val="left" w:pos="1215"/>
        </w:tabs>
        <w:jc w:val="left"/>
        <w:rPr>
          <w:rFonts w:asciiTheme="minorHAnsi" w:hAnsiTheme="minorHAnsi" w:cstheme="minorHAnsi"/>
          <w:b/>
          <w:sz w:val="18"/>
          <w:szCs w:val="18"/>
        </w:rPr>
      </w:pPr>
    </w:p>
    <w:p w14:paraId="5FE404FE" w14:textId="475F1649" w:rsidR="00340A92" w:rsidRDefault="00340A92" w:rsidP="00340A92">
      <w:pPr>
        <w:tabs>
          <w:tab w:val="left" w:pos="1215"/>
        </w:tabs>
        <w:jc w:val="left"/>
        <w:rPr>
          <w:b/>
        </w:rPr>
      </w:pPr>
      <w:r w:rsidRPr="00FF204A">
        <w:rPr>
          <w:b/>
        </w:rPr>
        <w:t xml:space="preserve">EURONEXT DERIVATIVES INFORMATION </w:t>
      </w:r>
      <w:r>
        <w:rPr>
          <w:b/>
        </w:rPr>
        <w:t>LICENCES</w:t>
      </w:r>
    </w:p>
    <w:tbl>
      <w:tblPr>
        <w:tblW w:w="9815" w:type="dxa"/>
        <w:tblInd w:w="108" w:type="dxa"/>
        <w:tblLayout w:type="fixed"/>
        <w:tblLook w:val="04A0" w:firstRow="1" w:lastRow="0" w:firstColumn="1" w:lastColumn="0" w:noHBand="0" w:noVBand="1"/>
      </w:tblPr>
      <w:tblGrid>
        <w:gridCol w:w="3686"/>
        <w:gridCol w:w="1559"/>
        <w:gridCol w:w="1418"/>
        <w:gridCol w:w="1559"/>
        <w:gridCol w:w="1593"/>
      </w:tblGrid>
      <w:tr w:rsidR="00340A92" w:rsidRPr="00FA69D0" w14:paraId="6E7F98F7"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auto"/>
          </w:tcPr>
          <w:p w14:paraId="49A06395"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1926C5" w14:textId="21EE2CA0"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1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4F10CA9" w14:textId="5D98A437"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8F9CF8B" w14:textId="77777777" w:rsidTr="002270C0">
        <w:trPr>
          <w:trHeight w:val="20"/>
        </w:trPr>
        <w:tc>
          <w:tcPr>
            <w:tcW w:w="3686" w:type="dxa"/>
            <w:tcBorders>
              <w:top w:val="single" w:sz="24" w:space="0" w:color="FFFFFF" w:themeColor="background1"/>
              <w:right w:val="single" w:sz="24" w:space="0" w:color="FFFFFF" w:themeColor="background1"/>
            </w:tcBorders>
            <w:shd w:val="clear" w:color="auto" w:fill="auto"/>
          </w:tcPr>
          <w:p w14:paraId="301C3950"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CF7606"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EF945A"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1B282B" w14:textId="77777777" w:rsidR="00340A92" w:rsidRPr="006E3C0F" w:rsidRDefault="00340A92" w:rsidP="00CD41A7">
            <w:pPr>
              <w:pStyle w:val="TableBody"/>
              <w:jc w:val="right"/>
              <w:rPr>
                <w:rFonts w:cstheme="minorHAnsi"/>
                <w:b/>
                <w:sz w:val="2"/>
                <w:szCs w:val="2"/>
              </w:rPr>
            </w:pP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E0F3E8" w14:textId="77777777" w:rsidR="00340A92" w:rsidRPr="006E3C0F" w:rsidRDefault="00340A92" w:rsidP="00CD41A7">
            <w:pPr>
              <w:pStyle w:val="TableBody"/>
              <w:jc w:val="right"/>
              <w:rPr>
                <w:rFonts w:cstheme="minorHAnsi"/>
                <w:b/>
                <w:sz w:val="2"/>
                <w:szCs w:val="2"/>
              </w:rPr>
            </w:pPr>
          </w:p>
        </w:tc>
      </w:tr>
      <w:tr w:rsidR="00340A92" w:rsidRPr="00A30BBB" w14:paraId="7C294BA8"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008D7F"/>
          </w:tcPr>
          <w:p w14:paraId="129BCD2F" w14:textId="4932BA29"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1B34B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C1B2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F58B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FE91B9"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431DBE8A" w14:textId="77777777" w:rsidTr="002270C0">
        <w:trPr>
          <w:trHeight w:val="20"/>
        </w:trPr>
        <w:tc>
          <w:tcPr>
            <w:tcW w:w="3686" w:type="dxa"/>
            <w:tcBorders>
              <w:bottom w:val="single" w:sz="2" w:space="0" w:color="008D7F"/>
              <w:right w:val="single" w:sz="24" w:space="0" w:color="FFFFFF" w:themeColor="background1"/>
            </w:tcBorders>
            <w:shd w:val="clear" w:color="auto" w:fill="auto"/>
          </w:tcPr>
          <w:p w14:paraId="57486A22" w14:textId="77777777" w:rsidR="00340A92" w:rsidRPr="00A30BBB" w:rsidRDefault="00340A92" w:rsidP="00CD41A7">
            <w:pPr>
              <w:pStyle w:val="TableBody"/>
              <w:rPr>
                <w:rFonts w:cstheme="minorHAnsi"/>
                <w:sz w:val="18"/>
                <w:szCs w:val="18"/>
              </w:rPr>
            </w:pPr>
            <w:r w:rsidRPr="00A30BBB">
              <w:rPr>
                <w:rFonts w:cstheme="minorHAnsi"/>
                <w:sz w:val="18"/>
                <w:szCs w:val="18"/>
              </w:rPr>
              <w:lastRenderedPageBreak/>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C8F2B" w14:textId="77777777" w:rsidR="00340A92" w:rsidRPr="00BC6C18" w:rsidRDefault="00000000" w:rsidP="00CD41A7">
            <w:pPr>
              <w:pStyle w:val="TableBodyLarge"/>
              <w:jc w:val="right"/>
              <w:rPr>
                <w:rFonts w:cstheme="minorHAnsi"/>
                <w:sz w:val="24"/>
                <w:szCs w:val="18"/>
              </w:rPr>
            </w:pPr>
            <w:sdt>
              <w:sdtPr>
                <w:rPr>
                  <w:sz w:val="24"/>
                </w:rPr>
                <w:alias w:val="IS4-EQID-LF"/>
                <w:tag w:val="IS4-EQID-LF"/>
                <w:id w:val="70746526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AD1EEB" w14:textId="77777777" w:rsidR="00340A92" w:rsidRPr="00BC6C18" w:rsidRDefault="00000000" w:rsidP="00CD41A7">
            <w:pPr>
              <w:pStyle w:val="TableBodyLarge"/>
              <w:jc w:val="right"/>
              <w:rPr>
                <w:rFonts w:cstheme="minorHAnsi"/>
                <w:sz w:val="24"/>
                <w:szCs w:val="18"/>
              </w:rPr>
            </w:pPr>
            <w:sdt>
              <w:sdtPr>
                <w:rPr>
                  <w:sz w:val="24"/>
                </w:rPr>
                <w:alias w:val="IS4-EQIDLP-LF"/>
                <w:tag w:val="IS4-EQIDLP-LF"/>
                <w:id w:val="167769239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87DCFC" w14:textId="77777777" w:rsidR="00340A92" w:rsidRPr="00BC6C18" w:rsidRDefault="00000000" w:rsidP="00CD41A7">
            <w:pPr>
              <w:pStyle w:val="TableBodyLarge"/>
              <w:jc w:val="right"/>
              <w:rPr>
                <w:rFonts w:cstheme="minorHAnsi"/>
                <w:sz w:val="24"/>
                <w:szCs w:val="18"/>
              </w:rPr>
            </w:pPr>
            <w:sdt>
              <w:sdtPr>
                <w:rPr>
                  <w:sz w:val="24"/>
                </w:rPr>
                <w:alias w:val="IS4-EQID-LFPI"/>
                <w:tag w:val="IS4-EQID-LFPI"/>
                <w:id w:val="-100305255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35918E" w14:textId="77777777" w:rsidR="00340A92" w:rsidRPr="00BC6C18" w:rsidRDefault="00000000" w:rsidP="00CD41A7">
            <w:pPr>
              <w:pStyle w:val="TableBodyLarge"/>
              <w:jc w:val="right"/>
              <w:rPr>
                <w:rFonts w:cstheme="minorHAnsi"/>
                <w:sz w:val="24"/>
                <w:szCs w:val="18"/>
              </w:rPr>
            </w:pPr>
            <w:sdt>
              <w:sdtPr>
                <w:rPr>
                  <w:sz w:val="24"/>
                </w:rPr>
                <w:alias w:val="IS4-EQIDLP-LFPI"/>
                <w:tag w:val="IS4-EQIDLP-LFPI"/>
                <w:id w:val="-67542759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7C66FA25" w14:textId="77777777" w:rsidTr="002270C0">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9F2B3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E98005" w14:textId="77777777" w:rsidR="00340A92" w:rsidRPr="00BC6C18" w:rsidRDefault="00000000" w:rsidP="00CD41A7">
            <w:pPr>
              <w:pStyle w:val="TableBodyLarge"/>
              <w:jc w:val="right"/>
              <w:rPr>
                <w:rFonts w:cstheme="minorHAnsi"/>
                <w:sz w:val="24"/>
                <w:szCs w:val="18"/>
              </w:rPr>
            </w:pPr>
            <w:sdt>
              <w:sdtPr>
                <w:rPr>
                  <w:sz w:val="24"/>
                </w:rPr>
                <w:alias w:val="IS4-COMD-LF"/>
                <w:tag w:val="IS4-COMD-LF"/>
                <w:id w:val="129933817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E0F589" w14:textId="77777777" w:rsidR="00340A92" w:rsidRPr="00BC6C18" w:rsidRDefault="00000000" w:rsidP="00CD41A7">
            <w:pPr>
              <w:pStyle w:val="TableBodyLarge"/>
              <w:jc w:val="right"/>
              <w:rPr>
                <w:rFonts w:cstheme="minorHAnsi"/>
                <w:sz w:val="24"/>
                <w:szCs w:val="18"/>
              </w:rPr>
            </w:pPr>
            <w:sdt>
              <w:sdtPr>
                <w:rPr>
                  <w:sz w:val="24"/>
                </w:rPr>
                <w:alias w:val="IS4-COMLP-LF"/>
                <w:tag w:val="IS4-COMLP-LF"/>
                <w:id w:val="-53543581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38920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475A7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200E0E06" w14:textId="77777777" w:rsidTr="002270C0">
        <w:trPr>
          <w:gridAfter w:val="2"/>
          <w:wAfter w:w="3152" w:type="dxa"/>
          <w:trHeight w:val="20"/>
        </w:trPr>
        <w:tc>
          <w:tcPr>
            <w:tcW w:w="3686" w:type="dxa"/>
            <w:tcBorders>
              <w:top w:val="single" w:sz="2" w:space="0" w:color="008D7F"/>
              <w:right w:val="single" w:sz="24" w:space="0" w:color="FFFFFF" w:themeColor="background1"/>
            </w:tcBorders>
            <w:shd w:val="clear" w:color="auto" w:fill="auto"/>
          </w:tcPr>
          <w:p w14:paraId="391AABB0" w14:textId="77777777" w:rsidR="002F28D5" w:rsidRPr="00A30BBB" w:rsidRDefault="002F28D5" w:rsidP="002270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3499BE8" w14:textId="08D43E33" w:rsidR="002F28D5" w:rsidRPr="002270C0" w:rsidRDefault="002F28D5" w:rsidP="002270C0">
            <w:pPr>
              <w:pStyle w:val="TableBodyLarge"/>
              <w:jc w:val="right"/>
              <w:rPr>
                <w:b/>
                <w:bCs/>
                <w:sz w:val="24"/>
              </w:rPr>
            </w:pPr>
            <w:r w:rsidRPr="002270C0">
              <w:rPr>
                <w:rFonts w:cstheme="minorHAnsi"/>
                <w:b/>
                <w:bCs/>
                <w:color w:val="FFFFFF" w:themeColor="background1"/>
                <w:sz w:val="18"/>
                <w:szCs w:val="18"/>
                <w:lang w:val="en-US"/>
              </w:rPr>
              <w:t>STANDARD</w:t>
            </w:r>
          </w:p>
        </w:tc>
      </w:tr>
      <w:tr w:rsidR="002F28D5" w:rsidRPr="006E3C0F" w14:paraId="2273952C" w14:textId="77777777" w:rsidTr="002270C0">
        <w:trPr>
          <w:gridAfter w:val="2"/>
          <w:wAfter w:w="3152" w:type="dxa"/>
          <w:trHeight w:val="20"/>
        </w:trPr>
        <w:tc>
          <w:tcPr>
            <w:tcW w:w="3686" w:type="dxa"/>
            <w:tcBorders>
              <w:right w:val="single" w:sz="24" w:space="0" w:color="FFFFFF" w:themeColor="background1"/>
            </w:tcBorders>
            <w:shd w:val="clear" w:color="auto" w:fill="auto"/>
          </w:tcPr>
          <w:p w14:paraId="55F376FF" w14:textId="77777777" w:rsidR="002F28D5" w:rsidRPr="006E3C0F" w:rsidRDefault="002F28D5" w:rsidP="002270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828FFB5" w14:textId="77777777" w:rsidR="002F28D5" w:rsidRPr="006E3C0F" w:rsidRDefault="002F28D5" w:rsidP="002270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7E6B23F" w14:textId="77777777" w:rsidR="002F28D5" w:rsidRPr="006E3C0F" w:rsidRDefault="002F28D5" w:rsidP="002270C0">
            <w:pPr>
              <w:pStyle w:val="TableBody"/>
              <w:jc w:val="right"/>
              <w:rPr>
                <w:rFonts w:cstheme="minorHAnsi"/>
                <w:b/>
                <w:sz w:val="2"/>
                <w:szCs w:val="2"/>
              </w:rPr>
            </w:pPr>
          </w:p>
        </w:tc>
      </w:tr>
      <w:tr w:rsidR="002F28D5" w:rsidRPr="00A30BBB" w14:paraId="065CE04B" w14:textId="77777777" w:rsidTr="002270C0">
        <w:trPr>
          <w:gridAfter w:val="2"/>
          <w:wAfter w:w="3152" w:type="dxa"/>
          <w:trHeight w:val="20"/>
        </w:trPr>
        <w:tc>
          <w:tcPr>
            <w:tcW w:w="3686" w:type="dxa"/>
            <w:tcBorders>
              <w:bottom w:val="single" w:sz="24" w:space="0" w:color="FFFFFF" w:themeColor="background1"/>
              <w:right w:val="single" w:sz="24" w:space="0" w:color="FFFFFF" w:themeColor="background1"/>
            </w:tcBorders>
            <w:shd w:val="clear" w:color="auto" w:fill="008D7F"/>
          </w:tcPr>
          <w:p w14:paraId="472E706E" w14:textId="77777777" w:rsidR="002F28D5" w:rsidRPr="00B332D1" w:rsidRDefault="002F28D5" w:rsidP="002270C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B9C15AF"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DF8BFBB"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Last Price</w:t>
            </w:r>
          </w:p>
        </w:tc>
      </w:tr>
      <w:tr w:rsidR="002F28D5" w:rsidRPr="009612E9" w14:paraId="2F1F6851" w14:textId="77777777" w:rsidTr="002270C0">
        <w:trPr>
          <w:gridAfter w:val="2"/>
          <w:wAfter w:w="3152"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341547F5" w14:textId="77777777" w:rsidR="002F28D5" w:rsidRPr="00330094" w:rsidRDefault="002F28D5" w:rsidP="002270C0">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F764A03" w14:textId="092CB7AD" w:rsidR="002F28D5" w:rsidRPr="00BC6C18" w:rsidRDefault="00000000" w:rsidP="002270C0">
            <w:pPr>
              <w:pStyle w:val="TableBodyLarge"/>
              <w:jc w:val="right"/>
              <w:rPr>
                <w:rFonts w:cstheme="minorHAnsi"/>
                <w:sz w:val="24"/>
              </w:rPr>
            </w:pPr>
            <w:sdt>
              <w:sdtPr>
                <w:rPr>
                  <w:sz w:val="24"/>
                </w:rPr>
                <w:alias w:val="IS4-EQID-DLF"/>
                <w:tag w:val="IS4-EQID-DLF"/>
                <w:id w:val="159388717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8021DEB" w14:textId="77777777" w:rsidR="002F28D5" w:rsidRPr="00BC6C18" w:rsidRDefault="00000000" w:rsidP="002270C0">
            <w:pPr>
              <w:pStyle w:val="TableBodyLarge"/>
              <w:jc w:val="right"/>
              <w:rPr>
                <w:rFonts w:cstheme="minorHAnsi"/>
                <w:sz w:val="24"/>
              </w:rPr>
            </w:pPr>
            <w:sdt>
              <w:sdtPr>
                <w:rPr>
                  <w:sz w:val="24"/>
                </w:rPr>
                <w:alias w:val="IS4-EQIDLP-DLF"/>
                <w:tag w:val="IS4-EQIDLP-DLF"/>
                <w:id w:val="-103048649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45F574E0" w14:textId="77777777" w:rsidTr="002270C0">
        <w:trPr>
          <w:gridAfter w:val="2"/>
          <w:wAfter w:w="3152"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4CD4815" w14:textId="77777777" w:rsidR="002F28D5" w:rsidRPr="00330094" w:rsidRDefault="002F28D5" w:rsidP="002270C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533F39" w14:textId="77777777" w:rsidR="002F28D5" w:rsidRPr="00BC6C18" w:rsidRDefault="00000000" w:rsidP="002270C0">
            <w:pPr>
              <w:pStyle w:val="TableBodyLarge"/>
              <w:jc w:val="right"/>
              <w:rPr>
                <w:rFonts w:cstheme="minorHAnsi"/>
                <w:sz w:val="24"/>
              </w:rPr>
            </w:pPr>
            <w:sdt>
              <w:sdtPr>
                <w:rPr>
                  <w:sz w:val="24"/>
                </w:rPr>
                <w:alias w:val="IS4-COMD-DLF"/>
                <w:tag w:val="IS4-COMD-DLF"/>
                <w:id w:val="41436200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AD2F45" w14:textId="77777777" w:rsidR="002F28D5" w:rsidRPr="00BC6C18" w:rsidRDefault="00000000" w:rsidP="002270C0">
            <w:pPr>
              <w:pStyle w:val="TableBodyLarge"/>
              <w:jc w:val="right"/>
              <w:rPr>
                <w:rFonts w:cstheme="minorHAnsi"/>
                <w:sz w:val="24"/>
              </w:rPr>
            </w:pPr>
            <w:sdt>
              <w:sdtPr>
                <w:rPr>
                  <w:sz w:val="24"/>
                </w:rPr>
                <w:alias w:val="IS4-COMLP-DLF"/>
                <w:tag w:val="IS4-COMLP-DLF"/>
                <w:id w:val="1776975056"/>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bl>
    <w:p w14:paraId="7B2A34D8" w14:textId="77777777" w:rsidR="001333BC" w:rsidRDefault="001333BC" w:rsidP="00340A92">
      <w:pPr>
        <w:tabs>
          <w:tab w:val="left" w:pos="1215"/>
        </w:tabs>
        <w:jc w:val="left"/>
        <w:rPr>
          <w:b/>
        </w:rPr>
      </w:pPr>
    </w:p>
    <w:p w14:paraId="7671EFCF" w14:textId="687F6A9F"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1593"/>
        <w:gridCol w:w="1619"/>
      </w:tblGrid>
      <w:tr w:rsidR="00340A92" w:rsidRPr="00FA69D0" w14:paraId="66DD5116"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0C09BE54"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D7662B" w14:textId="306E605F"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2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E776EAB" w14:textId="43E0CC0A"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FD397A2" w14:textId="77777777" w:rsidTr="00561984">
        <w:trPr>
          <w:trHeight w:val="20"/>
        </w:trPr>
        <w:tc>
          <w:tcPr>
            <w:tcW w:w="3686" w:type="dxa"/>
            <w:tcBorders>
              <w:top w:val="single" w:sz="24" w:space="0" w:color="FFFFFF" w:themeColor="background1"/>
              <w:right w:val="single" w:sz="24" w:space="0" w:color="FFFFFF" w:themeColor="background1"/>
            </w:tcBorders>
            <w:shd w:val="clear" w:color="auto" w:fill="auto"/>
          </w:tcPr>
          <w:p w14:paraId="537CB752"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291A811"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E987DD" w14:textId="77777777" w:rsidR="00340A92" w:rsidRPr="006E3C0F" w:rsidRDefault="00340A92" w:rsidP="00CD41A7">
            <w:pPr>
              <w:pStyle w:val="TableBody"/>
              <w:jc w:val="right"/>
              <w:rPr>
                <w:rFonts w:cstheme="minorHAnsi"/>
                <w:b/>
                <w:sz w:val="2"/>
                <w:szCs w:val="2"/>
              </w:rPr>
            </w:pP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20E1483" w14:textId="77777777" w:rsidR="00340A92" w:rsidRPr="006E3C0F" w:rsidRDefault="00340A92" w:rsidP="00CD41A7">
            <w:pPr>
              <w:pStyle w:val="TableBody"/>
              <w:jc w:val="right"/>
              <w:rPr>
                <w:rFonts w:cstheme="minorHAnsi"/>
                <w:b/>
                <w:sz w:val="2"/>
                <w:szCs w:val="2"/>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135964B" w14:textId="77777777" w:rsidR="00340A92" w:rsidRPr="006E3C0F" w:rsidRDefault="00340A92" w:rsidP="00CD41A7">
            <w:pPr>
              <w:pStyle w:val="TableBody"/>
              <w:jc w:val="right"/>
              <w:rPr>
                <w:rFonts w:cstheme="minorHAnsi"/>
                <w:b/>
                <w:sz w:val="2"/>
                <w:szCs w:val="2"/>
              </w:rPr>
            </w:pPr>
          </w:p>
        </w:tc>
      </w:tr>
      <w:tr w:rsidR="00340A92" w:rsidRPr="00A30BBB" w14:paraId="025AD095" w14:textId="77777777" w:rsidTr="00561984">
        <w:trPr>
          <w:trHeight w:val="20"/>
        </w:trPr>
        <w:tc>
          <w:tcPr>
            <w:tcW w:w="3686" w:type="dxa"/>
            <w:tcBorders>
              <w:bottom w:val="single" w:sz="24" w:space="0" w:color="FFFFFF" w:themeColor="background1"/>
              <w:right w:val="single" w:sz="24" w:space="0" w:color="FFFFFF" w:themeColor="background1"/>
            </w:tcBorders>
            <w:shd w:val="clear" w:color="auto" w:fill="008D7F"/>
          </w:tcPr>
          <w:p w14:paraId="336CFA45" w14:textId="1573F096"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C9E9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0CFBE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97A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1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47C4EE"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733BB7CC" w14:textId="77777777" w:rsidTr="00561984">
        <w:trPr>
          <w:trHeight w:val="20"/>
        </w:trPr>
        <w:tc>
          <w:tcPr>
            <w:tcW w:w="3686" w:type="dxa"/>
            <w:tcBorders>
              <w:bottom w:val="single" w:sz="2" w:space="0" w:color="008D7F"/>
              <w:right w:val="single" w:sz="24" w:space="0" w:color="FFFFFF" w:themeColor="background1"/>
            </w:tcBorders>
            <w:shd w:val="clear" w:color="auto" w:fill="auto"/>
          </w:tcPr>
          <w:p w14:paraId="710089B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11EE9"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FB95CD" w14:textId="77777777" w:rsidR="00340A92" w:rsidRPr="00BC6C18" w:rsidRDefault="00000000" w:rsidP="00CD41A7">
            <w:pPr>
              <w:pStyle w:val="TableBodyLarge"/>
              <w:jc w:val="right"/>
              <w:rPr>
                <w:rFonts w:cstheme="minorHAnsi"/>
                <w:sz w:val="24"/>
              </w:rPr>
            </w:pPr>
            <w:sdt>
              <w:sdtPr>
                <w:rPr>
                  <w:rFonts w:cs="Calibri"/>
                  <w:color w:val="000000"/>
                  <w:sz w:val="24"/>
                </w:rPr>
                <w:alias w:val="IS4-EETR-LF"/>
                <w:tag w:val="IS4-EETR-LF"/>
                <w:id w:val="-1953152555"/>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ECC69"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1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E4CA8F"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6722A006" w14:textId="77777777" w:rsidTr="00561984">
        <w:trPr>
          <w:trHeight w:val="20"/>
        </w:trPr>
        <w:tc>
          <w:tcPr>
            <w:tcW w:w="3686" w:type="dxa"/>
            <w:tcBorders>
              <w:top w:val="single" w:sz="2" w:space="0" w:color="008D7F"/>
              <w:right w:val="single" w:sz="24" w:space="0" w:color="FFFFFF" w:themeColor="background1"/>
            </w:tcBorders>
            <w:shd w:val="clear" w:color="auto" w:fill="auto"/>
          </w:tcPr>
          <w:p w14:paraId="095DEE82"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393ACB8" w14:textId="77777777" w:rsidR="00340A92" w:rsidRPr="00BC6C18" w:rsidRDefault="00000000" w:rsidP="00CD41A7">
            <w:pPr>
              <w:pStyle w:val="TableBodyLarge"/>
              <w:jc w:val="right"/>
              <w:rPr>
                <w:sz w:val="24"/>
              </w:rPr>
            </w:pPr>
            <w:sdt>
              <w:sdtPr>
                <w:rPr>
                  <w:rFonts w:cs="Calibri"/>
                  <w:color w:val="000000"/>
                  <w:sz w:val="24"/>
                </w:rPr>
                <w:alias w:val="IS4-EAPAQ-LF"/>
                <w:tag w:val="IS4-EAPAQ-LF"/>
                <w:id w:val="-903297111"/>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355F13B" w14:textId="77777777" w:rsidR="00340A92" w:rsidRPr="00BC6C18" w:rsidRDefault="00340A92" w:rsidP="00CD41A7">
            <w:pPr>
              <w:pStyle w:val="TableBodyLarge"/>
              <w:jc w:val="right"/>
              <w:rPr>
                <w:rFonts w:cstheme="minorHAnsi"/>
                <w:sz w:val="24"/>
              </w:rPr>
            </w:pPr>
            <w:r>
              <w:rPr>
                <w:rFonts w:cstheme="minorHAnsi"/>
                <w:sz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140495" w14:textId="77777777" w:rsidR="00340A92" w:rsidRPr="00BC6C18" w:rsidRDefault="00340A92" w:rsidP="00CD41A7">
            <w:pPr>
              <w:pStyle w:val="TableBodyLarge"/>
              <w:jc w:val="right"/>
              <w:rPr>
                <w:sz w:val="24"/>
              </w:rPr>
            </w:pPr>
            <w:r>
              <w:rPr>
                <w:rFonts w:cs="Calibri"/>
                <w:color w:val="000000"/>
                <w:sz w:val="24"/>
              </w:rPr>
              <w:t>-</w:t>
            </w:r>
          </w:p>
        </w:tc>
        <w:tc>
          <w:tcPr>
            <w:tcW w:w="161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0078B0" w14:textId="77777777" w:rsidR="00340A92" w:rsidRPr="00BC6C18" w:rsidRDefault="00340A92" w:rsidP="00CD41A7">
            <w:pPr>
              <w:pStyle w:val="TableBodyLarge"/>
              <w:jc w:val="right"/>
              <w:rPr>
                <w:rFonts w:cstheme="minorHAnsi"/>
                <w:sz w:val="24"/>
              </w:rPr>
            </w:pPr>
            <w:r>
              <w:rPr>
                <w:rFonts w:cstheme="minorHAnsi"/>
                <w:sz w:val="18"/>
              </w:rPr>
              <w:t>-</w:t>
            </w:r>
          </w:p>
        </w:tc>
      </w:tr>
      <w:tr w:rsidR="002F28D5" w:rsidRPr="00330094" w14:paraId="40097A13" w14:textId="77777777" w:rsidTr="00C41717">
        <w:trPr>
          <w:gridAfter w:val="2"/>
          <w:wAfter w:w="3212" w:type="dxa"/>
          <w:trHeight w:val="20"/>
        </w:trPr>
        <w:tc>
          <w:tcPr>
            <w:tcW w:w="3686" w:type="dxa"/>
            <w:tcBorders>
              <w:top w:val="single" w:sz="2" w:space="0" w:color="008D7F"/>
              <w:right w:val="single" w:sz="24" w:space="0" w:color="FFFFFF" w:themeColor="background1"/>
            </w:tcBorders>
            <w:shd w:val="clear" w:color="auto" w:fill="auto"/>
          </w:tcPr>
          <w:p w14:paraId="257C72EF" w14:textId="77777777" w:rsidR="002F28D5" w:rsidRPr="00CE5E61" w:rsidRDefault="002F28D5" w:rsidP="00561984">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EF8B193" w14:textId="60709D98" w:rsidR="002F28D5" w:rsidRPr="00561984" w:rsidRDefault="002F28D5" w:rsidP="00561984">
            <w:pPr>
              <w:pStyle w:val="TableBodyLarge"/>
              <w:jc w:val="right"/>
              <w:rPr>
                <w:rFonts w:cstheme="minorHAnsi"/>
                <w:b/>
                <w:bCs/>
                <w:sz w:val="18"/>
              </w:rPr>
            </w:pPr>
            <w:r w:rsidRPr="00561984">
              <w:rPr>
                <w:rFonts w:cstheme="minorHAnsi"/>
                <w:b/>
                <w:bCs/>
                <w:color w:val="FFFFFF" w:themeColor="background1"/>
                <w:sz w:val="18"/>
                <w:szCs w:val="18"/>
                <w:lang w:val="en-US"/>
              </w:rPr>
              <w:t>STANDARD</w:t>
            </w:r>
          </w:p>
        </w:tc>
      </w:tr>
      <w:tr w:rsidR="002F28D5" w:rsidRPr="006E3C0F" w14:paraId="602BEEB6" w14:textId="77777777" w:rsidTr="00561984">
        <w:trPr>
          <w:gridAfter w:val="2"/>
          <w:wAfter w:w="3212" w:type="dxa"/>
          <w:trHeight w:val="20"/>
        </w:trPr>
        <w:tc>
          <w:tcPr>
            <w:tcW w:w="3686" w:type="dxa"/>
            <w:tcBorders>
              <w:right w:val="single" w:sz="24" w:space="0" w:color="FFFFFF" w:themeColor="background1"/>
            </w:tcBorders>
            <w:shd w:val="clear" w:color="auto" w:fill="auto"/>
          </w:tcPr>
          <w:p w14:paraId="27CB0296" w14:textId="77777777" w:rsidR="002F28D5" w:rsidRPr="006E3C0F" w:rsidRDefault="002F28D5" w:rsidP="00561984">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322EF29C" w14:textId="77777777" w:rsidR="002F28D5" w:rsidRPr="006E3C0F" w:rsidRDefault="002F28D5" w:rsidP="00561984">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4E1E1467" w14:textId="77777777" w:rsidR="002F28D5" w:rsidRPr="006E3C0F" w:rsidRDefault="002F28D5" w:rsidP="00561984">
            <w:pPr>
              <w:pStyle w:val="TableBody"/>
              <w:jc w:val="right"/>
              <w:rPr>
                <w:rFonts w:cstheme="minorHAnsi"/>
                <w:b/>
                <w:sz w:val="2"/>
                <w:szCs w:val="2"/>
              </w:rPr>
            </w:pPr>
          </w:p>
        </w:tc>
      </w:tr>
      <w:tr w:rsidR="002F28D5" w:rsidRPr="00A30BBB" w14:paraId="2FF5B6BD" w14:textId="77777777" w:rsidTr="00561984">
        <w:trPr>
          <w:gridAfter w:val="2"/>
          <w:wAfter w:w="3212" w:type="dxa"/>
          <w:trHeight w:val="20"/>
        </w:trPr>
        <w:tc>
          <w:tcPr>
            <w:tcW w:w="3686" w:type="dxa"/>
            <w:tcBorders>
              <w:bottom w:val="single" w:sz="24" w:space="0" w:color="FFFFFF" w:themeColor="background1"/>
            </w:tcBorders>
            <w:shd w:val="clear" w:color="auto" w:fill="008D7F"/>
          </w:tcPr>
          <w:p w14:paraId="1071B20F" w14:textId="77777777" w:rsidR="002F28D5" w:rsidRPr="00B332D1" w:rsidRDefault="002F28D5" w:rsidP="00561984">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74C8992D" w14:textId="77777777" w:rsidR="002F28D5" w:rsidRPr="00A30BBB" w:rsidRDefault="002F28D5" w:rsidP="00561984">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4EA9483C" w14:textId="77777777" w:rsidR="002F28D5" w:rsidRPr="00A30BBB" w:rsidRDefault="002F28D5" w:rsidP="00561984">
            <w:pPr>
              <w:pStyle w:val="TableBody"/>
              <w:jc w:val="right"/>
              <w:rPr>
                <w:rFonts w:cstheme="minorHAnsi"/>
                <w:b/>
                <w:sz w:val="18"/>
                <w:szCs w:val="18"/>
              </w:rPr>
            </w:pPr>
            <w:r w:rsidRPr="00A30BBB">
              <w:rPr>
                <w:rFonts w:cstheme="minorHAnsi"/>
                <w:b/>
                <w:sz w:val="18"/>
                <w:szCs w:val="18"/>
              </w:rPr>
              <w:t>Last Price</w:t>
            </w:r>
          </w:p>
        </w:tc>
      </w:tr>
      <w:tr w:rsidR="002F28D5" w:rsidRPr="009612E9" w14:paraId="1DBC25F8" w14:textId="77777777" w:rsidTr="00D57854">
        <w:trPr>
          <w:gridAfter w:val="2"/>
          <w:wAfter w:w="3212" w:type="dxa"/>
          <w:trHeight w:val="328"/>
        </w:trPr>
        <w:tc>
          <w:tcPr>
            <w:tcW w:w="3686" w:type="dxa"/>
            <w:tcBorders>
              <w:bottom w:val="single" w:sz="2" w:space="0" w:color="008D7F"/>
            </w:tcBorders>
            <w:shd w:val="clear" w:color="auto" w:fill="auto"/>
          </w:tcPr>
          <w:p w14:paraId="00703719" w14:textId="77777777" w:rsidR="002F28D5" w:rsidRPr="00A30BBB" w:rsidRDefault="002F28D5" w:rsidP="00561984">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6BFE63AA" w14:textId="77777777" w:rsidR="002F28D5" w:rsidRPr="00BC6C18" w:rsidRDefault="002F28D5" w:rsidP="00561984">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194269B2" w14:textId="77777777" w:rsidR="002F28D5" w:rsidRPr="00BC6C18" w:rsidRDefault="00000000" w:rsidP="00561984">
            <w:pPr>
              <w:pStyle w:val="TableBodyLarge"/>
              <w:jc w:val="right"/>
              <w:rPr>
                <w:rFonts w:cstheme="minorHAnsi"/>
                <w:sz w:val="24"/>
              </w:rPr>
            </w:pPr>
            <w:sdt>
              <w:sdtPr>
                <w:rPr>
                  <w:rFonts w:cs="Calibri"/>
                  <w:color w:val="000000"/>
                  <w:sz w:val="24"/>
                </w:rPr>
                <w:alias w:val="IS4-EETR-DLF"/>
                <w:tag w:val="IS4-EETR-DLF"/>
                <w:id w:val="248311039"/>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r>
      <w:tr w:rsidR="002F28D5" w:rsidRPr="009612E9" w14:paraId="74BA3D23" w14:textId="77777777" w:rsidTr="00D57854">
        <w:trPr>
          <w:gridAfter w:val="2"/>
          <w:wAfter w:w="3212" w:type="dxa"/>
          <w:trHeight w:val="20"/>
        </w:trPr>
        <w:tc>
          <w:tcPr>
            <w:tcW w:w="3686" w:type="dxa"/>
            <w:tcBorders>
              <w:top w:val="single" w:sz="2" w:space="0" w:color="008D7F"/>
              <w:bottom w:val="single" w:sz="2" w:space="0" w:color="008D7F"/>
            </w:tcBorders>
            <w:shd w:val="clear" w:color="auto" w:fill="auto"/>
          </w:tcPr>
          <w:p w14:paraId="61638413" w14:textId="77777777" w:rsidR="002F28D5" w:rsidRPr="004D2A95" w:rsidRDefault="002F28D5" w:rsidP="00561984">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41CEB9C6" w14:textId="77777777" w:rsidR="002F28D5" w:rsidRPr="00BC6C18" w:rsidRDefault="00000000" w:rsidP="00561984">
            <w:pPr>
              <w:pStyle w:val="TableBodyLarge"/>
              <w:jc w:val="right"/>
              <w:rPr>
                <w:sz w:val="24"/>
              </w:rPr>
            </w:pPr>
            <w:sdt>
              <w:sdtPr>
                <w:rPr>
                  <w:rFonts w:cs="Calibri"/>
                  <w:color w:val="000000"/>
                  <w:sz w:val="24"/>
                </w:rPr>
                <w:alias w:val="IS4-EAPAQ-DLF"/>
                <w:tag w:val="IS4-EAPAQ-DLF"/>
                <w:id w:val="1378746468"/>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32B9B7D9" w14:textId="77777777" w:rsidR="002F28D5" w:rsidRPr="00BC6C18" w:rsidRDefault="002F28D5" w:rsidP="00561984">
            <w:pPr>
              <w:pStyle w:val="TableBodyLarge"/>
              <w:jc w:val="right"/>
              <w:rPr>
                <w:rFonts w:cstheme="minorHAnsi"/>
                <w:sz w:val="24"/>
              </w:rPr>
            </w:pPr>
            <w:r>
              <w:rPr>
                <w:rFonts w:cstheme="minorHAnsi"/>
                <w:sz w:val="18"/>
              </w:rPr>
              <w:t>-</w:t>
            </w:r>
          </w:p>
        </w:tc>
      </w:tr>
    </w:tbl>
    <w:p w14:paraId="7F22405A" w14:textId="77777777" w:rsidR="00340A92" w:rsidRDefault="00340A92" w:rsidP="00340A92">
      <w:pPr>
        <w:rPr>
          <w:rStyle w:val="Heading2Char"/>
          <w:color w:val="00685E"/>
          <w:sz w:val="28"/>
          <w:szCs w:val="28"/>
        </w:rPr>
      </w:pPr>
    </w:p>
    <w:p w14:paraId="600BC52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3F12EB4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E96C71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600B4E" w14:textId="0AF2A032" w:rsidR="00340A92" w:rsidRPr="001665DB" w:rsidRDefault="008379F7"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49E7C4A" w14:textId="2200715A"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05BF0BC3"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3D85503" w14:textId="77777777" w:rsidR="00340A92" w:rsidRPr="000B7D19" w:rsidRDefault="00340A92"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22E9B" w14:textId="77777777" w:rsidR="00340A92" w:rsidRPr="00BC6C18" w:rsidRDefault="00000000" w:rsidP="00CD41A7">
            <w:pPr>
              <w:pStyle w:val="TableBodyLarge"/>
              <w:jc w:val="right"/>
              <w:rPr>
                <w:sz w:val="24"/>
              </w:rPr>
            </w:pPr>
            <w:sdt>
              <w:sdtPr>
                <w:rPr>
                  <w:sz w:val="24"/>
                </w:rPr>
                <w:alias w:val="IS4-VINXA-LF"/>
                <w:tag w:val="IS4-VINXA-LF"/>
                <w:id w:val="110430587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02B3F8" w14:textId="77777777" w:rsidR="00340A92" w:rsidRPr="000B7D19" w:rsidRDefault="00340A92" w:rsidP="00CD41A7">
            <w:pPr>
              <w:pStyle w:val="TableBodyLarge"/>
              <w:jc w:val="right"/>
              <w:rPr>
                <w:sz w:val="18"/>
              </w:rPr>
            </w:pPr>
            <w:r>
              <w:rPr>
                <w:sz w:val="18"/>
              </w:rPr>
              <w:t>-</w:t>
            </w:r>
          </w:p>
        </w:tc>
      </w:tr>
      <w:tr w:rsidR="00340A92" w:rsidRPr="00BC6C18" w14:paraId="34FBA5F4"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32E314" w14:textId="77777777" w:rsidR="00340A92" w:rsidRPr="000B7D19" w:rsidRDefault="00340A92"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3E2252" w14:textId="77777777" w:rsidR="00340A92" w:rsidRPr="00BC6C18" w:rsidRDefault="00000000" w:rsidP="00CD41A7">
            <w:pPr>
              <w:pStyle w:val="TableBodyLarge"/>
              <w:tabs>
                <w:tab w:val="left" w:pos="2295"/>
                <w:tab w:val="right" w:pos="2984"/>
              </w:tabs>
              <w:jc w:val="right"/>
              <w:rPr>
                <w:sz w:val="24"/>
              </w:rPr>
            </w:pPr>
            <w:sdt>
              <w:sdtPr>
                <w:rPr>
                  <w:sz w:val="24"/>
                </w:rPr>
                <w:alias w:val="IS4-VINXP-LF"/>
                <w:tag w:val="IS4-VINXP-LF"/>
                <w:id w:val="-158105607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B79C80" w14:textId="77777777" w:rsidR="00340A92" w:rsidRPr="00BC6C18" w:rsidRDefault="00340A92" w:rsidP="00CD41A7">
            <w:pPr>
              <w:pStyle w:val="TableBodyLarge"/>
              <w:jc w:val="right"/>
              <w:rPr>
                <w:sz w:val="24"/>
              </w:rPr>
            </w:pPr>
            <w:r w:rsidRPr="00BC6C18">
              <w:rPr>
                <w:sz w:val="24"/>
              </w:rPr>
              <w:t>-</w:t>
            </w:r>
          </w:p>
        </w:tc>
      </w:tr>
      <w:tr w:rsidR="00CD63BD" w:rsidRPr="008E2D58" w14:paraId="4274925E"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51A581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B2F52D"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0913717"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2003E2"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0419F83" w14:textId="77777777" w:rsidR="00CD63BD" w:rsidRPr="00BC6C18" w:rsidRDefault="00000000" w:rsidP="008D1506">
            <w:pPr>
              <w:pStyle w:val="TableBodyLarge"/>
              <w:jc w:val="right"/>
              <w:rPr>
                <w:sz w:val="24"/>
              </w:rPr>
            </w:pPr>
            <w:sdt>
              <w:sdtPr>
                <w:rPr>
                  <w:sz w:val="24"/>
                </w:rPr>
                <w:alias w:val="IS4-VINXA-DLF"/>
                <w:tag w:val="IS4-VINXA-DLF"/>
                <w:id w:val="1795014654"/>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14:paraId="7B3CAFE0"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FB204F"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133DF5" w14:textId="77777777" w:rsidR="00CD63BD" w:rsidRPr="00BC6C18" w:rsidRDefault="00000000" w:rsidP="008D1506">
            <w:pPr>
              <w:pStyle w:val="TableBodyLarge"/>
              <w:tabs>
                <w:tab w:val="left" w:pos="2295"/>
                <w:tab w:val="right" w:pos="2984"/>
              </w:tabs>
              <w:jc w:val="right"/>
              <w:rPr>
                <w:sz w:val="24"/>
              </w:rPr>
            </w:pPr>
            <w:sdt>
              <w:sdtPr>
                <w:rPr>
                  <w:sz w:val="24"/>
                </w:rPr>
                <w:alias w:val="IS4-VINXP-DLF"/>
                <w:tag w:val="IS4-VINXP-DLF"/>
                <w:id w:val="-598948406"/>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14:paraId="62341657" w14:textId="65EBCB9A"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D137A9">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0F6475DD" w14:textId="0371F4C4" w:rsidR="008262D4" w:rsidRDefault="008262D4" w:rsidP="00CA15C7">
      <w:pPr>
        <w:rPr>
          <w:rStyle w:val="Heading2Char"/>
          <w:color w:val="00685E"/>
          <w:sz w:val="12"/>
          <w:szCs w:val="28"/>
        </w:rPr>
      </w:pPr>
    </w:p>
    <w:p w14:paraId="7BCB4370" w14:textId="77777777" w:rsidR="000E5CF7" w:rsidRDefault="000E5CF7">
      <w:pPr>
        <w:spacing w:after="0" w:line="240" w:lineRule="auto"/>
        <w:jc w:val="left"/>
        <w:rPr>
          <w:b/>
        </w:rPr>
      </w:pPr>
      <w:r>
        <w:rPr>
          <w:b/>
        </w:rPr>
        <w:br w:type="page"/>
      </w:r>
    </w:p>
    <w:p w14:paraId="7EEE5602" w14:textId="3F535AB2" w:rsidR="00432170" w:rsidRDefault="00432170" w:rsidP="00F46909">
      <w:pPr>
        <w:tabs>
          <w:tab w:val="left" w:pos="1215"/>
        </w:tabs>
        <w:jc w:val="left"/>
        <w:rPr>
          <w:b/>
        </w:rPr>
      </w:pPr>
      <w:r>
        <w:rPr>
          <w:b/>
        </w:rPr>
        <w:lastRenderedPageBreak/>
        <w:t xml:space="preserve">EURONEXT MILAN </w:t>
      </w:r>
      <w:r w:rsidRPr="00FF204A">
        <w:rPr>
          <w:b/>
        </w:rPr>
        <w:t xml:space="preserve">INFORMATION </w:t>
      </w:r>
      <w:r>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597CC8EE" w14:textId="77777777" w:rsidTr="00F46909">
        <w:trPr>
          <w:trHeight w:val="20"/>
        </w:trPr>
        <w:tc>
          <w:tcPr>
            <w:tcW w:w="1883" w:type="dxa"/>
            <w:vMerge w:val="restart"/>
            <w:tcBorders>
              <w:right w:val="single" w:sz="24" w:space="0" w:color="FFFFFF" w:themeColor="background1"/>
            </w:tcBorders>
            <w:shd w:val="clear" w:color="auto" w:fill="auto"/>
          </w:tcPr>
          <w:p w14:paraId="18669592"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84CBD8"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8CF416"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183A5CE" w14:textId="77777777" w:rsidTr="00F46909">
        <w:trPr>
          <w:trHeight w:val="20"/>
        </w:trPr>
        <w:tc>
          <w:tcPr>
            <w:tcW w:w="1883" w:type="dxa"/>
            <w:vMerge/>
            <w:tcBorders>
              <w:right w:val="single" w:sz="24" w:space="0" w:color="FFFFFF" w:themeColor="background1"/>
            </w:tcBorders>
            <w:shd w:val="clear" w:color="auto" w:fill="008D7F"/>
          </w:tcPr>
          <w:p w14:paraId="2335439B"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6F4F6C"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46D254"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FFB02A" w14:textId="77777777" w:rsidR="00432170" w:rsidRPr="006E3C0F" w:rsidRDefault="00432170" w:rsidP="00432170">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161852" w14:textId="77777777" w:rsidR="00432170" w:rsidRPr="006E3C0F" w:rsidRDefault="00432170" w:rsidP="00432170">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AFCC32" w14:textId="77777777" w:rsidR="00432170" w:rsidRPr="006E3C0F" w:rsidRDefault="00432170" w:rsidP="00432170">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6395BCD" w14:textId="77777777" w:rsidR="00432170" w:rsidRPr="006E3C0F" w:rsidRDefault="00432170" w:rsidP="00432170">
            <w:pPr>
              <w:pStyle w:val="TableBody"/>
              <w:jc w:val="right"/>
              <w:rPr>
                <w:rFonts w:cstheme="minorHAnsi"/>
                <w:b/>
                <w:sz w:val="2"/>
                <w:szCs w:val="2"/>
              </w:rPr>
            </w:pPr>
          </w:p>
        </w:tc>
      </w:tr>
      <w:tr w:rsidR="00432170" w:rsidRPr="00A30BBB" w14:paraId="3FF70BFB"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27CC3FA" w14:textId="67B13FAA"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77162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98AE5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64AB2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06BA7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BD253"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30B75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13BD4DE5"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03936192"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812D928" w14:textId="77777777" w:rsidR="00432170" w:rsidRPr="00BC6C18" w:rsidRDefault="00000000" w:rsidP="00432170">
            <w:pPr>
              <w:pStyle w:val="TableBodyLarge"/>
              <w:jc w:val="right"/>
              <w:rPr>
                <w:sz w:val="24"/>
              </w:rPr>
            </w:pPr>
            <w:sdt>
              <w:sdtPr>
                <w:rPr>
                  <w:sz w:val="24"/>
                </w:rPr>
                <w:alias w:val="IS4-MAFFL2-LF"/>
                <w:tag w:val="IS4-MAFFL2-LF"/>
                <w:id w:val="-74094457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21B970" w14:textId="77777777" w:rsidR="00432170" w:rsidRPr="00BC6C18" w:rsidRDefault="00000000" w:rsidP="00432170">
            <w:pPr>
              <w:pStyle w:val="TableBodyLarge"/>
              <w:jc w:val="right"/>
              <w:rPr>
                <w:sz w:val="24"/>
              </w:rPr>
            </w:pPr>
            <w:sdt>
              <w:sdtPr>
                <w:rPr>
                  <w:sz w:val="24"/>
                </w:rPr>
                <w:alias w:val="IS4-MAFFL1-LF"/>
                <w:tag w:val="IS4-MAFFL1-LF"/>
                <w:id w:val="-130908121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6D3B25D" w14:textId="77777777" w:rsidR="00432170" w:rsidRPr="00BC6C18" w:rsidRDefault="00000000" w:rsidP="00432170">
            <w:pPr>
              <w:pStyle w:val="TableBodyLarge"/>
              <w:jc w:val="right"/>
              <w:rPr>
                <w:sz w:val="24"/>
              </w:rPr>
            </w:pPr>
            <w:sdt>
              <w:sdtPr>
                <w:rPr>
                  <w:sz w:val="24"/>
                </w:rPr>
                <w:alias w:val="IS4-MAFFLP-LF"/>
                <w:tag w:val="IS4-MAFFLP-LF"/>
                <w:id w:val="177050582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6E67DD" w14:textId="77777777" w:rsidR="00432170" w:rsidRPr="00BC6C18" w:rsidRDefault="00000000" w:rsidP="00432170">
            <w:pPr>
              <w:pStyle w:val="TableBodyLarge"/>
              <w:jc w:val="right"/>
              <w:rPr>
                <w:sz w:val="24"/>
              </w:rPr>
            </w:pPr>
            <w:sdt>
              <w:sdtPr>
                <w:rPr>
                  <w:sz w:val="24"/>
                </w:rPr>
                <w:alias w:val="IS4-MAFFL2-LFPI"/>
                <w:tag w:val="IS4-MAFFL2-LFPI"/>
                <w:id w:val="-214480852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093471B" w14:textId="77777777" w:rsidR="00432170" w:rsidRPr="00BC6C18" w:rsidRDefault="00000000" w:rsidP="00432170">
            <w:pPr>
              <w:pStyle w:val="TableBodyLarge"/>
              <w:jc w:val="right"/>
              <w:rPr>
                <w:sz w:val="24"/>
              </w:rPr>
            </w:pPr>
            <w:sdt>
              <w:sdtPr>
                <w:rPr>
                  <w:sz w:val="24"/>
                </w:rPr>
                <w:alias w:val="IS4-MAFFL1-LFPI"/>
                <w:tag w:val="IS4-MAFFL1-LFPI"/>
                <w:id w:val="-99811461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D1B84AB" w14:textId="77777777" w:rsidR="00432170" w:rsidRPr="00BC6C18" w:rsidRDefault="00000000" w:rsidP="00432170">
            <w:pPr>
              <w:pStyle w:val="TableBodyLarge"/>
              <w:jc w:val="right"/>
              <w:rPr>
                <w:sz w:val="24"/>
              </w:rPr>
            </w:pPr>
            <w:sdt>
              <w:sdtPr>
                <w:rPr>
                  <w:sz w:val="24"/>
                </w:rPr>
                <w:alias w:val="IS4-MAFFLP-LFPI"/>
                <w:tag w:val="IS4-MAFFLP-LFPI"/>
                <w:id w:val="113891489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A30BBB" w14:paraId="5F8FEC04"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0620AE4"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4-MMOTL2-LF"/>
            <w:tag w:val="IS4-MMOTL2-LF"/>
            <w:id w:val="-53381304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C48B3F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
            <w:tag w:val="IS4-MMOTL1-LF"/>
            <w:id w:val="-23024063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2CF8D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
            <w:tag w:val="IS4-MMOTLP-LF"/>
            <w:id w:val="-116029882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45483A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2-LFPI"/>
            <w:tag w:val="IS4-MMOTL2-LFPI"/>
            <w:id w:val="-581069848"/>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4BE5F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PI"/>
            <w:tag w:val="IS4-MMOTL1-LFPI"/>
            <w:id w:val="-2019607774"/>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FC1894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PI"/>
            <w:tag w:val="IS4-MMOTLP-LFPI"/>
            <w:id w:val="-643035108"/>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BC0EC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1032BEB0"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5E3BBB"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4-MDERL2-LF"/>
            <w:tag w:val="IS4-MDERL2-LF"/>
            <w:id w:val="1151717298"/>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D264C73"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
            <w:tag w:val="IS4-MDERL1-LF"/>
            <w:id w:val="1030993266"/>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4FB79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
            <w:tag w:val="IS4-MDERLP-LF"/>
            <w:id w:val="946268828"/>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A43C1B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2-LFPI"/>
            <w:tag w:val="IS4-MDERL2-LFPI"/>
            <w:id w:val="-754281897"/>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46BBF2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PI"/>
            <w:tag w:val="IS4-MDERL1-LFPI"/>
            <w:id w:val="2117242525"/>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9233F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PI"/>
            <w:tag w:val="IS4-MDERLP-LFPI"/>
            <w:id w:val="1949037370"/>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E11014"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DD182FF"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5CA1D50"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LF"/>
            <w:tag w:val="IS4-TAHL2-LF"/>
            <w:id w:val="185707212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D3427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
            <w:tag w:val="IS4-TAHL1-LF"/>
            <w:id w:val="-1517144401"/>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A9456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
            <w:tag w:val="IS4-TAHLP-LF"/>
            <w:id w:val="1004091858"/>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D8D53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2-LFPI"/>
            <w:tag w:val="IS4-TAHL2-LFPI"/>
            <w:id w:val="-1986308276"/>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578736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PI"/>
            <w:tag w:val="IS4-TAHL1-LFPI"/>
            <w:id w:val="1231194333"/>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8F0EB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PI"/>
            <w:tag w:val="IS4-TAHLP-LFPI"/>
            <w:id w:val="-715113763"/>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818B81"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7A3539DD"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99B2DC7"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LF"/>
            <w:tag w:val="IS4-GEML2-LF"/>
            <w:id w:val="195227659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1380D87"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
            <w:tag w:val="IS4-GEML1-LF"/>
            <w:id w:val="52120567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E6BAC8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
            <w:tag w:val="IS4-GEMLP-LF"/>
            <w:id w:val="-121111081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3C70252"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2-LFPI"/>
            <w:tag w:val="IS4-GEML2-LFPI"/>
            <w:id w:val="1474644136"/>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4B0FBF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PI"/>
            <w:tag w:val="IS4-GEML1-LFPI"/>
            <w:id w:val="-1144427549"/>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4BF66C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PI"/>
            <w:tag w:val="IS4-GEMLP-LFPI"/>
            <w:id w:val="1339505203"/>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DD6F301"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E61D45D"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63368ACC"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E77A0D5" w14:textId="77777777" w:rsidR="00432170" w:rsidRPr="00634561" w:rsidRDefault="0043217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74817BE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A1CA41D"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D0CC72"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03FF812"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11CAF64" w14:textId="77777777" w:rsidR="00432170" w:rsidRPr="006E3C0F" w:rsidRDefault="00432170" w:rsidP="00432170">
            <w:pPr>
              <w:pStyle w:val="TableBody"/>
              <w:jc w:val="right"/>
              <w:rPr>
                <w:rFonts w:cstheme="minorHAnsi"/>
                <w:b/>
                <w:sz w:val="2"/>
                <w:szCs w:val="2"/>
              </w:rPr>
            </w:pPr>
          </w:p>
        </w:tc>
      </w:tr>
      <w:tr w:rsidR="00432170" w:rsidRPr="00A30BBB" w14:paraId="666A63FE"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267B080A" w14:textId="6FE9D36C" w:rsidR="00432170" w:rsidRPr="00B332D1" w:rsidRDefault="00A649E9" w:rsidP="00432170">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8F0273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01E7DE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CD0842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3CB28B05"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1A8AFE7D"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151B482" w14:textId="77777777" w:rsidR="00432170" w:rsidRPr="00BC6C18" w:rsidRDefault="00000000" w:rsidP="00432170">
            <w:pPr>
              <w:pStyle w:val="TableBodyLarge"/>
              <w:jc w:val="right"/>
              <w:rPr>
                <w:sz w:val="24"/>
              </w:rPr>
            </w:pPr>
            <w:sdt>
              <w:sdtPr>
                <w:rPr>
                  <w:sz w:val="24"/>
                </w:rPr>
                <w:alias w:val="IS4-MAFFL2-LFSP"/>
                <w:tag w:val="IS4-MAFFL2-LFSP"/>
                <w:id w:val="23644498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86DAC9" w14:textId="77777777" w:rsidR="00432170" w:rsidRPr="00BC6C18" w:rsidRDefault="00000000" w:rsidP="00432170">
            <w:pPr>
              <w:pStyle w:val="TableBodyLarge"/>
              <w:jc w:val="right"/>
              <w:rPr>
                <w:sz w:val="24"/>
              </w:rPr>
            </w:pPr>
            <w:sdt>
              <w:sdtPr>
                <w:rPr>
                  <w:sz w:val="24"/>
                </w:rPr>
                <w:alias w:val="IS4-MAFFL1-LFSP"/>
                <w:tag w:val="IS4-MAFFL1-LFSP"/>
                <w:id w:val="159042272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E8418A7" w14:textId="77777777" w:rsidR="00432170" w:rsidRPr="00BC6C18" w:rsidRDefault="00000000" w:rsidP="00432170">
            <w:pPr>
              <w:pStyle w:val="TableBodyLarge"/>
              <w:jc w:val="right"/>
              <w:rPr>
                <w:sz w:val="24"/>
              </w:rPr>
            </w:pPr>
            <w:sdt>
              <w:sdtPr>
                <w:rPr>
                  <w:sz w:val="24"/>
                </w:rPr>
                <w:alias w:val="IS4-MAFFLP-LFSP"/>
                <w:tag w:val="IS4-MAFFLP-LFSP"/>
                <w:id w:val="129101424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A30BBB" w14:paraId="7927923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88C1C2E"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4-MMOTL2-LFSP"/>
            <w:tag w:val="IS4-MMOTL2-LFSP"/>
            <w:id w:val="83017557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21D0A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SP"/>
            <w:tag w:val="IS4-MMOTL1-LFSP"/>
            <w:id w:val="-78858436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4D61A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SP"/>
            <w:tag w:val="IS4-MMOTLP-LFSP"/>
            <w:id w:val="19496804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A7B06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54F6326"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207123"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4-MDERL2-LFSP"/>
            <w:tag w:val="IS4-MDERL2-LFSP"/>
            <w:id w:val="78748249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A137FD"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SP"/>
            <w:tag w:val="IS4-MDERL1-LFSP"/>
            <w:id w:val="143825235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EDAA8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SP"/>
            <w:tag w:val="IS4-MDERLP-LFSP"/>
            <w:id w:val="-129152088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B38056"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7FF63CEF"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9B5EAD"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LFSP"/>
            <w:tag w:val="IS4-TAHL2-LFSP"/>
            <w:id w:val="43456266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08C03B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SP"/>
            <w:tag w:val="IS4-TAHL1-LFSP"/>
            <w:id w:val="-1819715685"/>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76660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SP"/>
            <w:tag w:val="IS4-TAHLP-LFSP"/>
            <w:id w:val="98259057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7360F50"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AD71D40"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8CAAF7"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LFSP"/>
            <w:tag w:val="IS4-GEML2-LFSP"/>
            <w:id w:val="1229111618"/>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3878F3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SP"/>
            <w:tag w:val="IS4-GEML1-LFSP"/>
            <w:id w:val="156005538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28ED1E7"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SP"/>
            <w:tag w:val="IS4-GEMLP-LFSP"/>
            <w:id w:val="-205306775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C177457"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BC6C18" w14:paraId="7CDB08B0"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4AE14E0E"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407C5523" w14:textId="77777777" w:rsidR="00432170" w:rsidRPr="001964F6" w:rsidRDefault="00432170" w:rsidP="00432170">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7ED4917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9E93421" w14:textId="77777777" w:rsidR="00432170" w:rsidRPr="006E3C0F" w:rsidRDefault="00432170" w:rsidP="0043217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281E149" w14:textId="77777777" w:rsidR="00432170" w:rsidRPr="006E3C0F" w:rsidRDefault="00432170" w:rsidP="0043217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BAC5468" w14:textId="77777777" w:rsidR="00432170" w:rsidRPr="006E3C0F" w:rsidRDefault="00432170" w:rsidP="00432170">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D2EFE0A" w14:textId="77777777" w:rsidR="00432170" w:rsidRPr="006E3C0F" w:rsidRDefault="00432170" w:rsidP="00432170">
            <w:pPr>
              <w:pStyle w:val="TableBody"/>
              <w:jc w:val="right"/>
              <w:rPr>
                <w:rFonts w:cstheme="minorHAnsi"/>
                <w:b/>
                <w:sz w:val="2"/>
                <w:szCs w:val="2"/>
              </w:rPr>
            </w:pPr>
          </w:p>
        </w:tc>
      </w:tr>
      <w:tr w:rsidR="00432170" w:rsidRPr="00A30BBB" w14:paraId="2B27E4B9"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3BDD2ED0"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F59BE6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0EA2AE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27D475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59EE4FFC"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347E658C"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0A8B9D" w14:textId="77777777" w:rsidR="00432170" w:rsidRPr="00BC6C18" w:rsidRDefault="00000000" w:rsidP="00432170">
            <w:pPr>
              <w:pStyle w:val="TableBodyLarge"/>
              <w:jc w:val="right"/>
              <w:rPr>
                <w:rFonts w:cstheme="minorHAnsi"/>
                <w:sz w:val="24"/>
              </w:rPr>
            </w:pPr>
            <w:sdt>
              <w:sdtPr>
                <w:rPr>
                  <w:sz w:val="24"/>
                </w:rPr>
                <w:alias w:val="IS4-MAFFL2-DLF"/>
                <w:tag w:val="IS4-MAFFL2-DLF"/>
                <w:id w:val="-120694449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9B0B7B" w14:textId="77777777" w:rsidR="00432170" w:rsidRDefault="00000000" w:rsidP="00432170">
            <w:pPr>
              <w:pStyle w:val="TableBodyLarge"/>
              <w:jc w:val="right"/>
              <w:rPr>
                <w:sz w:val="24"/>
              </w:rPr>
            </w:pPr>
            <w:sdt>
              <w:sdtPr>
                <w:rPr>
                  <w:sz w:val="24"/>
                </w:rPr>
                <w:alias w:val="IS4-MAFFL1-DLF"/>
                <w:tag w:val="IS4-MAFFL1-DLF"/>
                <w:id w:val="-128234399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A145ADA" w14:textId="77777777" w:rsidR="00432170" w:rsidRPr="00BC6C18" w:rsidRDefault="00000000" w:rsidP="00432170">
            <w:pPr>
              <w:pStyle w:val="TableBodyLarge"/>
              <w:jc w:val="right"/>
              <w:rPr>
                <w:rFonts w:cstheme="minorHAnsi"/>
                <w:sz w:val="24"/>
              </w:rPr>
            </w:pPr>
            <w:sdt>
              <w:sdtPr>
                <w:rPr>
                  <w:sz w:val="24"/>
                </w:rPr>
                <w:alias w:val="IS4-MAFFLP-DLF"/>
                <w:tag w:val="IS4-MAFFLP-DLF"/>
                <w:id w:val="-101792378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6D756C0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67F5AE1"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CE2587" w14:textId="77777777" w:rsidR="00432170" w:rsidRPr="00BC6C18" w:rsidRDefault="00000000" w:rsidP="00432170">
            <w:pPr>
              <w:pStyle w:val="TableBodyLarge"/>
              <w:jc w:val="right"/>
              <w:rPr>
                <w:rFonts w:cstheme="minorHAnsi"/>
                <w:sz w:val="24"/>
              </w:rPr>
            </w:pPr>
            <w:sdt>
              <w:sdtPr>
                <w:rPr>
                  <w:sz w:val="24"/>
                </w:rPr>
                <w:alias w:val="IS4-MMOTL2-DLF"/>
                <w:tag w:val="IS4-MMOTL2-DLF"/>
                <w:id w:val="-75682978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4-MMOTL1-DLF"/>
            <w:tag w:val="IS4-MMOTL1-DLF"/>
            <w:id w:val="385535686"/>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82AA4C"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0CC01FF" w14:textId="77777777" w:rsidR="00432170" w:rsidRPr="00BC6C18" w:rsidRDefault="00000000" w:rsidP="00432170">
            <w:pPr>
              <w:pStyle w:val="TableBodyLarge"/>
              <w:jc w:val="right"/>
              <w:rPr>
                <w:rFonts w:cstheme="minorHAnsi"/>
                <w:sz w:val="24"/>
              </w:rPr>
            </w:pPr>
            <w:sdt>
              <w:sdtPr>
                <w:rPr>
                  <w:sz w:val="24"/>
                </w:rPr>
                <w:alias w:val="IS4-MMOTLP-DLF"/>
                <w:tag w:val="IS4-MMOTLP-DLF"/>
                <w:id w:val="-33353264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76194001"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CBF1573"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A6B7D0" w14:textId="77777777" w:rsidR="00432170" w:rsidRDefault="00000000" w:rsidP="00432170">
            <w:pPr>
              <w:pStyle w:val="TableBodyLarge"/>
              <w:jc w:val="right"/>
              <w:rPr>
                <w:sz w:val="24"/>
              </w:rPr>
            </w:pPr>
            <w:sdt>
              <w:sdtPr>
                <w:rPr>
                  <w:sz w:val="24"/>
                </w:rPr>
                <w:alias w:val="IS4-MDERL2-DLF"/>
                <w:tag w:val="IS4-MDERL2-DLF"/>
                <w:id w:val="-25660130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4-MDERL1-DLF"/>
            <w:tag w:val="IS4-MDERL1-DLF"/>
            <w:id w:val="1713390653"/>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E69B00"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8D5332F" w14:textId="77777777" w:rsidR="00432170" w:rsidRDefault="00000000" w:rsidP="00432170">
            <w:pPr>
              <w:pStyle w:val="TableBodyLarge"/>
              <w:jc w:val="right"/>
              <w:rPr>
                <w:sz w:val="24"/>
              </w:rPr>
            </w:pPr>
            <w:sdt>
              <w:sdtPr>
                <w:rPr>
                  <w:sz w:val="24"/>
                </w:rPr>
                <w:alias w:val="IS4-MDERLP-DLF"/>
                <w:tag w:val="IS4-MDERLP-DLF"/>
                <w:id w:val="59128962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67214D34"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1B94D77"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DLF"/>
            <w:tag w:val="IS4-TAHL2-DLF"/>
            <w:id w:val="-1928571182"/>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DDA5AB"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4-TAHL1-DLF"/>
            <w:tag w:val="IS4-TAHL1-DLF"/>
            <w:id w:val="501092933"/>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29905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DLF"/>
            <w:tag w:val="IS4-TAHLP-DLF"/>
            <w:id w:val="78500669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B9390A7"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0F511D44"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39BAB85"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DLF"/>
            <w:tag w:val="IS4-GEML2-DLF"/>
            <w:id w:val="-104081427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60FC8D0"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4-GEML1-DLF"/>
            <w:tag w:val="IS4-GEML1-DLF"/>
            <w:id w:val="-77061945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6978F9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DLF"/>
            <w:tag w:val="IS4-GEMLP-DLF"/>
            <w:id w:val="-108884551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F6C0D90"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6F251C98"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35DC65E9"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633E7BED" w14:textId="77777777" w:rsidR="00432170" w:rsidRPr="00DE59B5" w:rsidRDefault="00432170" w:rsidP="00432170">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405888BB"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DC6E9D4"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055889"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F22569D"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618C85" w14:textId="77777777" w:rsidR="00432170" w:rsidRPr="006E3C0F" w:rsidRDefault="00432170" w:rsidP="00432170">
            <w:pPr>
              <w:pStyle w:val="TableBody"/>
              <w:jc w:val="right"/>
              <w:rPr>
                <w:rFonts w:cstheme="minorHAnsi"/>
                <w:b/>
                <w:sz w:val="2"/>
                <w:szCs w:val="2"/>
              </w:rPr>
            </w:pPr>
          </w:p>
        </w:tc>
      </w:tr>
      <w:tr w:rsidR="00432170" w:rsidRPr="00A30BBB" w14:paraId="40F5A647"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F82538A" w14:textId="77777777" w:rsidR="00432170" w:rsidRPr="00B332D1" w:rsidRDefault="00432170" w:rsidP="00432170">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5CB944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E05062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1CA824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692756FE"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AF8D79F"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774C2D5" w14:textId="77777777" w:rsidR="00432170" w:rsidRPr="00BC6C18" w:rsidRDefault="00000000" w:rsidP="00432170">
            <w:pPr>
              <w:pStyle w:val="TableBodyLarge"/>
              <w:jc w:val="right"/>
              <w:rPr>
                <w:rFonts w:cstheme="minorHAnsi"/>
                <w:sz w:val="24"/>
              </w:rPr>
            </w:pPr>
            <w:sdt>
              <w:sdtPr>
                <w:rPr>
                  <w:sz w:val="24"/>
                </w:rPr>
                <w:alias w:val="IS4-MAFFL2-AMLF"/>
                <w:tag w:val="IS4-MAFFL2-AMLF"/>
                <w:id w:val="98435898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5633793" w14:textId="77777777" w:rsidR="00432170" w:rsidRDefault="00000000" w:rsidP="00432170">
            <w:pPr>
              <w:pStyle w:val="TableBodyLarge"/>
              <w:jc w:val="right"/>
              <w:rPr>
                <w:rFonts w:cs="Calibri"/>
                <w:color w:val="000000"/>
                <w:sz w:val="24"/>
              </w:rPr>
            </w:pPr>
            <w:sdt>
              <w:sdtPr>
                <w:rPr>
                  <w:sz w:val="24"/>
                </w:rPr>
                <w:alias w:val="IS4-MAFFL1-AMLF"/>
                <w:tag w:val="IS4-MAFFL1-AMLF"/>
                <w:id w:val="88653437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A57E636" w14:textId="77777777" w:rsidR="00432170" w:rsidRPr="00BC6C18" w:rsidRDefault="00000000" w:rsidP="00432170">
            <w:pPr>
              <w:pStyle w:val="TableBodyLarge"/>
              <w:jc w:val="right"/>
              <w:rPr>
                <w:rFonts w:cstheme="minorHAnsi"/>
                <w:sz w:val="24"/>
              </w:rPr>
            </w:pPr>
            <w:sdt>
              <w:sdtPr>
                <w:rPr>
                  <w:sz w:val="24"/>
                </w:rPr>
                <w:alias w:val="IS4-MAFFLP-AMLF"/>
                <w:tag w:val="IS4-MAFFLP-AMLF"/>
                <w:id w:val="-52655754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5757BED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5414303"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B4A3C7" w14:textId="77777777" w:rsidR="00432170" w:rsidRPr="00BC6C18" w:rsidRDefault="00000000" w:rsidP="00432170">
            <w:pPr>
              <w:pStyle w:val="TableBodyLarge"/>
              <w:jc w:val="right"/>
              <w:rPr>
                <w:rFonts w:cstheme="minorHAnsi"/>
                <w:sz w:val="24"/>
              </w:rPr>
            </w:pPr>
            <w:sdt>
              <w:sdtPr>
                <w:rPr>
                  <w:sz w:val="24"/>
                </w:rPr>
                <w:alias w:val="IS4-MMOTL2-AMLF"/>
                <w:tag w:val="IS4-MMOTL2-AMLF"/>
                <w:id w:val="-45841641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4-MMOTL1-AMLF"/>
            <w:tag w:val="IS4-MMOTL1-AMLF"/>
            <w:id w:val="1007021716"/>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FBF364"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3B524F7" w14:textId="77777777" w:rsidR="00432170" w:rsidRPr="00BC6C18" w:rsidRDefault="00000000" w:rsidP="00432170">
            <w:pPr>
              <w:pStyle w:val="TableBodyLarge"/>
              <w:jc w:val="right"/>
              <w:rPr>
                <w:rFonts w:cstheme="minorHAnsi"/>
                <w:sz w:val="24"/>
              </w:rPr>
            </w:pPr>
            <w:sdt>
              <w:sdtPr>
                <w:rPr>
                  <w:sz w:val="24"/>
                </w:rPr>
                <w:alias w:val="IS4-MMOTLP-AMLF"/>
                <w:tag w:val="IS4-MMOTLP-AMLF"/>
                <w:id w:val="59668127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14:paraId="1BFAE1A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C413743"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CF1FA87" w14:textId="77777777" w:rsidR="00432170" w:rsidRDefault="00000000" w:rsidP="00432170">
            <w:pPr>
              <w:pStyle w:val="TableBodyLarge"/>
              <w:jc w:val="right"/>
              <w:rPr>
                <w:sz w:val="24"/>
              </w:rPr>
            </w:pPr>
            <w:sdt>
              <w:sdtPr>
                <w:rPr>
                  <w:sz w:val="24"/>
                </w:rPr>
                <w:alias w:val="IS4-MDERL2-AMLF"/>
                <w:tag w:val="IS4-MDERL2-AMLF"/>
                <w:id w:val="633526728"/>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4-MDERL1-AMLF"/>
            <w:tag w:val="IS4-MDERL1-AMLF"/>
            <w:id w:val="801503846"/>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A24EA2D"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538B815" w14:textId="77777777" w:rsidR="00432170" w:rsidRDefault="00000000" w:rsidP="00432170">
            <w:pPr>
              <w:pStyle w:val="TableBodyLarge"/>
              <w:jc w:val="right"/>
              <w:rPr>
                <w:sz w:val="24"/>
              </w:rPr>
            </w:pPr>
            <w:sdt>
              <w:sdtPr>
                <w:rPr>
                  <w:sz w:val="24"/>
                </w:rPr>
                <w:alias w:val="IS4-MDERLP-AMLF"/>
                <w:tag w:val="IS4-MDERLP-AMLF"/>
                <w:id w:val="-182635924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14:paraId="66C86A0A"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2AFD6C2"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4-TAHL2-AMLF"/>
            <w:tag w:val="IS4-TAHL2-AMLF"/>
            <w:id w:val="-1889030185"/>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CE7318"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TAHL1-AMLF"/>
            <w:tag w:val="IS4-TAHL1-AMLF"/>
            <w:id w:val="767202868"/>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122366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TAHLP-AMLF"/>
            <w:tag w:val="IS4-TAHLP-AMLF"/>
            <w:id w:val="-1180736049"/>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8E510E"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395217C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198E750"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rFonts w:cs="Calibri"/>
              <w:color w:val="000000"/>
              <w:sz w:val="24"/>
            </w:rPr>
            <w:alias w:val="IS4-GEML2-AMLF"/>
            <w:tag w:val="IS4-GEML2-AMLF"/>
            <w:id w:val="158510321"/>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EEAE32"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GEML1-AMLF"/>
            <w:tag w:val="IS4-GEML1-AMLF"/>
            <w:id w:val="183573412"/>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C9D8E9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GEMLP-AMLF"/>
            <w:tag w:val="IS4-GEMLP-AMLF"/>
            <w:id w:val="-1662844251"/>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748D00"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1D674B3F" w14:textId="6DF4FB10" w:rsidR="00432170" w:rsidRDefault="00432170" w:rsidP="00F46909">
      <w:pPr>
        <w:tabs>
          <w:tab w:val="left" w:pos="1215"/>
        </w:tabs>
        <w:jc w:val="left"/>
        <w:rPr>
          <w:b/>
        </w:rPr>
      </w:pPr>
    </w:p>
    <w:p w14:paraId="1EBE5F78" w14:textId="77777777" w:rsidR="00432170" w:rsidRDefault="00432170" w:rsidP="00F46909">
      <w:pPr>
        <w:tabs>
          <w:tab w:val="left" w:pos="1215"/>
        </w:tabs>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4D32196F" w14:textId="77777777" w:rsidTr="00F46909">
        <w:trPr>
          <w:trHeight w:val="20"/>
        </w:trPr>
        <w:tc>
          <w:tcPr>
            <w:tcW w:w="3686" w:type="dxa"/>
            <w:vMerge w:val="restart"/>
            <w:tcBorders>
              <w:right w:val="single" w:sz="24" w:space="0" w:color="FFFFFF" w:themeColor="background1"/>
            </w:tcBorders>
            <w:shd w:val="clear" w:color="auto" w:fill="auto"/>
          </w:tcPr>
          <w:p w14:paraId="08613F30"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C1B795"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3AC89DF"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469AC6B"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1606A6F8"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840444C"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88E708"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3140C6D"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2D8870"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4D81E89"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182C55" w14:textId="77777777" w:rsidR="00432170" w:rsidRPr="006E3C0F" w:rsidRDefault="00432170" w:rsidP="00432170">
            <w:pPr>
              <w:pStyle w:val="TableBody"/>
              <w:jc w:val="right"/>
              <w:rPr>
                <w:rFonts w:cstheme="minorHAnsi"/>
                <w:b/>
                <w:sz w:val="2"/>
                <w:szCs w:val="2"/>
              </w:rPr>
            </w:pPr>
          </w:p>
        </w:tc>
      </w:tr>
      <w:tr w:rsidR="00432170" w:rsidRPr="00A30BBB" w14:paraId="0D498F06"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5086227" w14:textId="350CA413"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AA77D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C44EBD"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0DAE7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EB8E6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C310E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D6D830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4BC84B9"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5A0091F9" w14:textId="77777777" w:rsidR="00432170" w:rsidRPr="00BE0A69" w:rsidRDefault="00432170" w:rsidP="00432170">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2ECF185" w14:textId="77777777" w:rsidR="00432170" w:rsidRPr="00BC6C18" w:rsidRDefault="00000000" w:rsidP="00432170">
            <w:pPr>
              <w:pStyle w:val="TableBodyLarge"/>
              <w:jc w:val="right"/>
              <w:rPr>
                <w:sz w:val="24"/>
              </w:rPr>
            </w:pPr>
            <w:sdt>
              <w:sdtPr>
                <w:rPr>
                  <w:sz w:val="24"/>
                </w:rPr>
                <w:alias w:val="IS4-TLXAL2-LF"/>
                <w:tag w:val="IS4-TLXAL2-LF"/>
                <w:id w:val="-78442659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6FA6305" w14:textId="77777777" w:rsidR="00432170" w:rsidRPr="00BC6C18" w:rsidRDefault="00000000" w:rsidP="00432170">
            <w:pPr>
              <w:pStyle w:val="TableBodyLarge"/>
              <w:jc w:val="right"/>
              <w:rPr>
                <w:sz w:val="24"/>
              </w:rPr>
            </w:pPr>
            <w:sdt>
              <w:sdtPr>
                <w:rPr>
                  <w:sz w:val="24"/>
                </w:rPr>
                <w:alias w:val="IS4-TLXAL1-LF"/>
                <w:tag w:val="IS4-TLXAL1-LF"/>
                <w:id w:val="-212583373"/>
                <w14:checkbox>
                  <w14:checked w14:val="0"/>
                  <w14:checkedState w14:val="2612" w14:font="MS Gothic"/>
                  <w14:uncheckedState w14:val="2610" w14:font="MS Gothic"/>
                </w14:checkbox>
              </w:sdt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EB57947" w14:textId="77777777" w:rsidR="00432170" w:rsidRPr="00BC6C18" w:rsidRDefault="00000000" w:rsidP="00432170">
            <w:pPr>
              <w:pStyle w:val="TableBodyLarge"/>
              <w:jc w:val="right"/>
              <w:rPr>
                <w:sz w:val="24"/>
              </w:rPr>
            </w:pPr>
            <w:sdt>
              <w:sdtPr>
                <w:rPr>
                  <w:sz w:val="24"/>
                </w:rPr>
                <w:alias w:val="IS4-TLXALP-LF"/>
                <w:tag w:val="IS4-TLXALP-LF"/>
                <w:id w:val="-131779615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2FA770D" w14:textId="77777777" w:rsidR="00432170" w:rsidRPr="00BC6C18" w:rsidRDefault="00000000" w:rsidP="00432170">
            <w:pPr>
              <w:pStyle w:val="TableBodyLarge"/>
              <w:jc w:val="right"/>
              <w:rPr>
                <w:sz w:val="24"/>
              </w:rPr>
            </w:pPr>
            <w:sdt>
              <w:sdtPr>
                <w:rPr>
                  <w:sz w:val="24"/>
                </w:rPr>
                <w:alias w:val="IS4-TLXAL2-LFPI"/>
                <w:tag w:val="IS4-TLXAL2-LFPI"/>
                <w:id w:val="-70656296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DB61AE4" w14:textId="77777777" w:rsidR="00432170" w:rsidRPr="00BC6C18" w:rsidRDefault="00000000" w:rsidP="00432170">
            <w:pPr>
              <w:pStyle w:val="TableBodyLarge"/>
              <w:jc w:val="right"/>
              <w:rPr>
                <w:sz w:val="24"/>
              </w:rPr>
            </w:pPr>
            <w:sdt>
              <w:sdtPr>
                <w:rPr>
                  <w:sz w:val="24"/>
                </w:rPr>
                <w:alias w:val="IS4-TLXAL1-LFPI"/>
                <w:tag w:val="IS4-TLXAL1-LFPI"/>
                <w:id w:val="-120810912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328F9D" w14:textId="77777777" w:rsidR="00432170" w:rsidRPr="00BC6C18" w:rsidRDefault="00000000" w:rsidP="00432170">
            <w:pPr>
              <w:pStyle w:val="TableBodyLarge"/>
              <w:jc w:val="right"/>
              <w:rPr>
                <w:sz w:val="24"/>
              </w:rPr>
            </w:pPr>
            <w:sdt>
              <w:sdtPr>
                <w:rPr>
                  <w:sz w:val="24"/>
                </w:rPr>
                <w:alias w:val="IS4-TLXALP-LFPI"/>
                <w:tag w:val="IS4-TLXALP-LFPI"/>
                <w:id w:val="204417049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AA7A1D" w:rsidRPr="00634561" w14:paraId="73585AEF" w14:textId="77777777" w:rsidTr="00191306">
        <w:trPr>
          <w:gridAfter w:val="4"/>
          <w:wAfter w:w="3010" w:type="dxa"/>
          <w:trHeight w:val="20"/>
        </w:trPr>
        <w:tc>
          <w:tcPr>
            <w:tcW w:w="3686" w:type="dxa"/>
            <w:vMerge w:val="restart"/>
            <w:tcBorders>
              <w:right w:val="single" w:sz="24" w:space="0" w:color="FFFFFF" w:themeColor="background1"/>
            </w:tcBorders>
            <w:shd w:val="clear" w:color="auto" w:fill="auto"/>
          </w:tcPr>
          <w:p w14:paraId="17D436F3" w14:textId="77777777" w:rsidR="00AA7A1D" w:rsidRPr="00A30BBB" w:rsidRDefault="00AA7A1D" w:rsidP="00191306">
            <w:pPr>
              <w:pStyle w:val="TableBody"/>
              <w:rPr>
                <w:rFonts w:cstheme="minorHAnsi"/>
                <w:sz w:val="18"/>
                <w:szCs w:val="18"/>
              </w:rPr>
            </w:pPr>
            <w:bookmarkStart w:id="11" w:name="_Hlk113548487"/>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34CC618" w14:textId="77777777" w:rsidR="00AA7A1D" w:rsidRPr="00634561" w:rsidRDefault="00AA7A1D" w:rsidP="00191306">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AA7A1D" w:rsidRPr="006E3C0F" w14:paraId="4A9F13B0" w14:textId="77777777" w:rsidTr="00191306">
        <w:trPr>
          <w:gridAfter w:val="4"/>
          <w:wAfter w:w="3010" w:type="dxa"/>
          <w:trHeight w:val="20"/>
        </w:trPr>
        <w:tc>
          <w:tcPr>
            <w:tcW w:w="3686" w:type="dxa"/>
            <w:vMerge/>
            <w:tcBorders>
              <w:right w:val="single" w:sz="24" w:space="0" w:color="FFFFFF" w:themeColor="background1"/>
            </w:tcBorders>
            <w:shd w:val="clear" w:color="auto" w:fill="008D7F"/>
          </w:tcPr>
          <w:p w14:paraId="1FA58953" w14:textId="77777777" w:rsidR="00AA7A1D" w:rsidRPr="006E3C0F" w:rsidRDefault="00AA7A1D" w:rsidP="00191306">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91EA6E" w14:textId="77777777" w:rsidR="00AA7A1D" w:rsidRPr="006E3C0F" w:rsidRDefault="00AA7A1D" w:rsidP="00191306">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DB370E" w14:textId="77777777" w:rsidR="00AA7A1D" w:rsidRPr="006E3C0F" w:rsidRDefault="00AA7A1D" w:rsidP="00191306">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DBFDAA" w14:textId="77777777" w:rsidR="00AA7A1D" w:rsidRPr="006E3C0F" w:rsidRDefault="00AA7A1D" w:rsidP="00191306">
            <w:pPr>
              <w:pStyle w:val="TableBody"/>
              <w:jc w:val="right"/>
              <w:rPr>
                <w:rFonts w:cstheme="minorHAnsi"/>
                <w:b/>
                <w:sz w:val="2"/>
                <w:szCs w:val="2"/>
              </w:rPr>
            </w:pPr>
          </w:p>
        </w:tc>
      </w:tr>
      <w:tr w:rsidR="00AA7A1D" w:rsidRPr="00A30BBB" w14:paraId="0230777A" w14:textId="77777777" w:rsidTr="00191306">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3C311DD" w14:textId="77777777" w:rsidR="00AA7A1D" w:rsidRPr="00B332D1" w:rsidRDefault="00AA7A1D" w:rsidP="00191306">
            <w:pPr>
              <w:pStyle w:val="TableBody"/>
              <w:rPr>
                <w:rFonts w:cstheme="minorHAnsi"/>
                <w:b/>
                <w:sz w:val="18"/>
                <w:szCs w:val="18"/>
              </w:rPr>
            </w:pPr>
            <w:r>
              <w:rPr>
                <w:rFonts w:cstheme="minorHAnsi"/>
                <w:b/>
                <w:color w:val="FFFFFF" w:themeColor="background1"/>
                <w:sz w:val="18"/>
                <w:szCs w:val="18"/>
              </w:rPr>
              <w:lastRenderedPageBreak/>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913DB2" w14:textId="77777777" w:rsidR="00AA7A1D" w:rsidRPr="00A30BBB" w:rsidRDefault="00AA7A1D" w:rsidP="00191306">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F8E3E1" w14:textId="77777777" w:rsidR="00AA7A1D" w:rsidRPr="00A30BBB" w:rsidRDefault="00AA7A1D" w:rsidP="00191306">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4AFF4A" w14:textId="77777777" w:rsidR="00AA7A1D" w:rsidRPr="00A30BBB" w:rsidRDefault="00AA7A1D" w:rsidP="00191306">
            <w:pPr>
              <w:pStyle w:val="TableBody"/>
              <w:jc w:val="right"/>
              <w:rPr>
                <w:rFonts w:cstheme="minorHAnsi"/>
                <w:b/>
                <w:sz w:val="18"/>
                <w:szCs w:val="18"/>
              </w:rPr>
            </w:pPr>
            <w:r w:rsidRPr="00A30BBB">
              <w:rPr>
                <w:rFonts w:cstheme="minorHAnsi"/>
                <w:b/>
                <w:sz w:val="18"/>
                <w:szCs w:val="18"/>
              </w:rPr>
              <w:t>Last Price</w:t>
            </w:r>
          </w:p>
        </w:tc>
      </w:tr>
      <w:tr w:rsidR="00AA7A1D" w:rsidRPr="00BC6C18" w14:paraId="116707FC" w14:textId="77777777" w:rsidTr="00191306">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86442A3" w14:textId="08F45502" w:rsidR="00AA7A1D" w:rsidRPr="00BE0A69" w:rsidRDefault="00AA7A1D" w:rsidP="00191306">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95D2D59" w14:textId="77777777" w:rsidR="00AA7A1D" w:rsidRPr="00BC6C18" w:rsidRDefault="00000000" w:rsidP="00191306">
            <w:pPr>
              <w:pStyle w:val="TableBodyLarge"/>
              <w:jc w:val="right"/>
              <w:rPr>
                <w:sz w:val="24"/>
              </w:rPr>
            </w:pPr>
            <w:sdt>
              <w:sdtPr>
                <w:rPr>
                  <w:sz w:val="24"/>
                </w:rPr>
                <w:alias w:val="IS4-TLXAL2-LFSP"/>
                <w:tag w:val="IS4-TLXAL2-LFSP"/>
                <w:id w:val="-2102559570"/>
                <w14:checkbox>
                  <w14:checked w14:val="0"/>
                  <w14:checkedState w14:val="2612" w14:font="MS Gothic"/>
                  <w14:uncheckedState w14:val="2610" w14:font="MS Gothic"/>
                </w14:checkbox>
              </w:sdtPr>
              <w:sdtContent>
                <w:r w:rsidR="00AA7A1D">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6A1A0C5" w14:textId="77777777" w:rsidR="00AA7A1D" w:rsidRPr="00BC6C18" w:rsidRDefault="00000000" w:rsidP="00191306">
            <w:pPr>
              <w:pStyle w:val="TableBodyLarge"/>
              <w:jc w:val="right"/>
              <w:rPr>
                <w:sz w:val="24"/>
              </w:rPr>
            </w:pPr>
            <w:sdt>
              <w:sdtPr>
                <w:rPr>
                  <w:sz w:val="24"/>
                </w:rPr>
                <w:alias w:val="IS4-TLXAL1-LFSP"/>
                <w:tag w:val="IS4-TLXAL1-LFSP"/>
                <w:id w:val="1806660472"/>
                <w14:checkbox>
                  <w14:checked w14:val="0"/>
                  <w14:checkedState w14:val="2612" w14:font="MS Gothic"/>
                  <w14:uncheckedState w14:val="2610" w14:font="MS Gothic"/>
                </w14:checkbox>
              </w:sdtPr>
              <w:sdtContent>
                <w:r w:rsidR="00AA7A1D"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1A1A5EB" w14:textId="77777777" w:rsidR="00AA7A1D" w:rsidRPr="00BC6C18" w:rsidRDefault="00000000" w:rsidP="00191306">
            <w:pPr>
              <w:pStyle w:val="TableBodyLarge"/>
              <w:jc w:val="right"/>
              <w:rPr>
                <w:sz w:val="24"/>
              </w:rPr>
            </w:pPr>
            <w:sdt>
              <w:sdtPr>
                <w:rPr>
                  <w:sz w:val="24"/>
                </w:rPr>
                <w:alias w:val="IS4-TLXALP-LFSP"/>
                <w:tag w:val="IS4-TLXALP-LFSP"/>
                <w:id w:val="550048445"/>
                <w14:checkbox>
                  <w14:checked w14:val="0"/>
                  <w14:checkedState w14:val="2612" w14:font="MS Gothic"/>
                  <w14:uncheckedState w14:val="2610" w14:font="MS Gothic"/>
                </w14:checkbox>
              </w:sdtPr>
              <w:sdtContent>
                <w:r w:rsidR="00AA7A1D">
                  <w:rPr>
                    <w:rFonts w:ascii="MS Gothic" w:eastAsia="MS Gothic" w:hAnsi="MS Gothic" w:hint="eastAsia"/>
                    <w:sz w:val="24"/>
                  </w:rPr>
                  <w:t>☐</w:t>
                </w:r>
              </w:sdtContent>
            </w:sdt>
          </w:p>
        </w:tc>
      </w:tr>
      <w:tr w:rsidR="00432170" w:rsidRPr="00A30BBB" w14:paraId="35A76D04"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7F3CB5CC"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175868" w14:textId="547ECAA0" w:rsidR="00432170" w:rsidRPr="00634561" w:rsidRDefault="00AA7A1D"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118DC24F"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730E071F"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3413D7"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EA0860"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505305" w14:textId="77777777" w:rsidR="00432170" w:rsidRPr="006E3C0F" w:rsidRDefault="00432170" w:rsidP="00432170">
            <w:pPr>
              <w:pStyle w:val="TableBody"/>
              <w:jc w:val="right"/>
              <w:rPr>
                <w:rFonts w:cstheme="minorHAnsi"/>
                <w:b/>
                <w:sz w:val="2"/>
                <w:szCs w:val="2"/>
              </w:rPr>
            </w:pPr>
          </w:p>
        </w:tc>
      </w:tr>
      <w:tr w:rsidR="00432170" w:rsidRPr="00A30BBB" w14:paraId="0A0C707B"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663FBDD" w14:textId="1F303EA8" w:rsidR="00432170" w:rsidRPr="00B332D1" w:rsidRDefault="00AA7A1D" w:rsidP="00432170">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C1F26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7C235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64B1F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7D06DE0"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A43DC0D" w14:textId="206DE567" w:rsidR="00432170" w:rsidRPr="00BE0A69" w:rsidRDefault="00432170" w:rsidP="00432170">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85DAF7F" w14:textId="77777777" w:rsidR="00432170" w:rsidRPr="00BC6C18" w:rsidRDefault="00000000" w:rsidP="00432170">
            <w:pPr>
              <w:pStyle w:val="TableBodyLarge"/>
              <w:jc w:val="right"/>
              <w:rPr>
                <w:sz w:val="24"/>
              </w:rPr>
            </w:pPr>
            <w:sdt>
              <w:sdtPr>
                <w:rPr>
                  <w:sz w:val="24"/>
                </w:rPr>
                <w:alias w:val="IS4-TLXAL2-DLF"/>
                <w:tag w:val="IS4-TLXAL2-DLF"/>
                <w:id w:val="-94877815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D226DA1" w14:textId="77777777" w:rsidR="00432170" w:rsidRPr="00BC6C18" w:rsidRDefault="00000000" w:rsidP="00432170">
            <w:pPr>
              <w:pStyle w:val="TableBodyLarge"/>
              <w:jc w:val="right"/>
              <w:rPr>
                <w:sz w:val="24"/>
              </w:rPr>
            </w:pPr>
            <w:sdt>
              <w:sdtPr>
                <w:rPr>
                  <w:sz w:val="24"/>
                </w:rPr>
                <w:alias w:val="IS4-TLXAL1-DLF"/>
                <w:tag w:val="IS4-TLXAL1-DLF"/>
                <w:id w:val="-1375689583"/>
                <w14:checkbox>
                  <w14:checked w14:val="0"/>
                  <w14:checkedState w14:val="2612" w14:font="MS Gothic"/>
                  <w14:uncheckedState w14:val="2610" w14:font="MS Gothic"/>
                </w14:checkbox>
              </w:sdt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CD4B92B" w14:textId="77777777" w:rsidR="00432170" w:rsidRPr="00BC6C18" w:rsidRDefault="00000000" w:rsidP="00432170">
            <w:pPr>
              <w:pStyle w:val="TableBodyLarge"/>
              <w:jc w:val="right"/>
              <w:rPr>
                <w:sz w:val="24"/>
              </w:rPr>
            </w:pPr>
            <w:sdt>
              <w:sdtPr>
                <w:rPr>
                  <w:sz w:val="24"/>
                </w:rPr>
                <w:alias w:val="IS4-TLXALP-DLF"/>
                <w:tag w:val="IS4-TLXALP-DLF"/>
                <w:id w:val="-144021140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bookmarkEnd w:id="11"/>
    </w:tbl>
    <w:p w14:paraId="1214209D" w14:textId="77777777" w:rsidR="00432170" w:rsidRDefault="00432170" w:rsidP="00F46909">
      <w:pPr>
        <w:tabs>
          <w:tab w:val="left" w:pos="1215"/>
        </w:tabs>
        <w:jc w:val="left"/>
        <w:rPr>
          <w:b/>
        </w:rPr>
      </w:pPr>
    </w:p>
    <w:p w14:paraId="48F5FB5C" w14:textId="77777777" w:rsidR="00432170" w:rsidRDefault="00432170" w:rsidP="00F46909">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004C21F9" w14:textId="77777777" w:rsidTr="00F46909">
        <w:trPr>
          <w:trHeight w:val="20"/>
        </w:trPr>
        <w:tc>
          <w:tcPr>
            <w:tcW w:w="3686" w:type="dxa"/>
            <w:vMerge w:val="restart"/>
            <w:tcBorders>
              <w:right w:val="single" w:sz="24" w:space="0" w:color="FFFFFF" w:themeColor="background1"/>
            </w:tcBorders>
            <w:shd w:val="clear" w:color="auto" w:fill="auto"/>
          </w:tcPr>
          <w:p w14:paraId="1FB8D94E" w14:textId="77777777" w:rsidR="00432170" w:rsidRPr="00A30BBB" w:rsidRDefault="00432170" w:rsidP="0043217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17559DC"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E04FC33" w14:textId="77777777" w:rsidR="00432170" w:rsidRPr="00FA69D0" w:rsidRDefault="00432170" w:rsidP="00432170">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29E7824D" w14:textId="77777777" w:rsidTr="00F46909">
        <w:trPr>
          <w:trHeight w:val="20"/>
        </w:trPr>
        <w:tc>
          <w:tcPr>
            <w:tcW w:w="3686" w:type="dxa"/>
            <w:vMerge/>
            <w:tcBorders>
              <w:right w:val="single" w:sz="24" w:space="0" w:color="FFFFFF" w:themeColor="background1"/>
            </w:tcBorders>
            <w:shd w:val="clear" w:color="auto" w:fill="008D7F"/>
          </w:tcPr>
          <w:p w14:paraId="03C00116" w14:textId="77777777" w:rsidR="00432170" w:rsidRPr="006E3C0F" w:rsidRDefault="00432170" w:rsidP="0043217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F6623C" w14:textId="77777777" w:rsidR="00432170" w:rsidRPr="006E3C0F" w:rsidRDefault="00432170" w:rsidP="0043217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239DAE" w14:textId="77777777" w:rsidR="00432170" w:rsidRPr="006E3C0F" w:rsidRDefault="00432170" w:rsidP="00432170">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64F5E6" w14:textId="77777777" w:rsidR="00432170" w:rsidRPr="006E3C0F" w:rsidRDefault="00432170" w:rsidP="0043217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B3A62A8" w14:textId="77777777" w:rsidR="00432170" w:rsidRPr="006E3C0F" w:rsidRDefault="00432170" w:rsidP="00432170">
            <w:pPr>
              <w:pStyle w:val="TableBody"/>
              <w:jc w:val="right"/>
              <w:rPr>
                <w:rFonts w:cstheme="minorHAnsi"/>
                <w:b/>
                <w:sz w:val="2"/>
                <w:szCs w:val="2"/>
              </w:rPr>
            </w:pPr>
          </w:p>
        </w:tc>
      </w:tr>
      <w:tr w:rsidR="00432170" w:rsidRPr="00A30BBB" w14:paraId="14EFAF28"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317E9173" w14:textId="32965CAF"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9EBB92"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8EC53A"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311F3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68705A0" w14:textId="77777777" w:rsidR="00432170" w:rsidRPr="00A30BBB" w:rsidRDefault="00432170" w:rsidP="00432170">
            <w:pPr>
              <w:pStyle w:val="TableBody"/>
              <w:jc w:val="right"/>
              <w:rPr>
                <w:rFonts w:cstheme="minorHAnsi"/>
                <w:b/>
                <w:sz w:val="18"/>
                <w:szCs w:val="18"/>
              </w:rPr>
            </w:pPr>
            <w:r>
              <w:rPr>
                <w:rFonts w:cstheme="minorHAnsi"/>
                <w:b/>
                <w:sz w:val="18"/>
                <w:szCs w:val="18"/>
              </w:rPr>
              <w:t>Last Price</w:t>
            </w:r>
          </w:p>
        </w:tc>
      </w:tr>
      <w:tr w:rsidR="00432170" w:rsidRPr="00330094" w14:paraId="589BE986" w14:textId="77777777" w:rsidTr="00F46909">
        <w:trPr>
          <w:trHeight w:val="20"/>
        </w:trPr>
        <w:tc>
          <w:tcPr>
            <w:tcW w:w="3686" w:type="dxa"/>
            <w:tcBorders>
              <w:right w:val="single" w:sz="24" w:space="0" w:color="FFFFFF" w:themeColor="background1"/>
            </w:tcBorders>
            <w:shd w:val="clear" w:color="auto" w:fill="auto"/>
          </w:tcPr>
          <w:p w14:paraId="4A1F57D0"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F78AEF0" w14:textId="77777777" w:rsidR="00432170" w:rsidRPr="00BC6C18" w:rsidRDefault="00000000" w:rsidP="00432170">
            <w:pPr>
              <w:pStyle w:val="TableBodyLarge"/>
              <w:jc w:val="right"/>
              <w:rPr>
                <w:sz w:val="24"/>
              </w:rPr>
            </w:pPr>
            <w:sdt>
              <w:sdtPr>
                <w:rPr>
                  <w:sz w:val="24"/>
                </w:rPr>
                <w:alias w:val="IS4-EGFIL2-LF"/>
                <w:tag w:val="IS4-EGFIL2-LF"/>
                <w:id w:val="47896809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3DC0800" w14:textId="77777777" w:rsidR="00432170" w:rsidRPr="00BC6C18" w:rsidRDefault="00000000" w:rsidP="00432170">
            <w:pPr>
              <w:pStyle w:val="TableBodyLarge"/>
              <w:jc w:val="right"/>
              <w:rPr>
                <w:rFonts w:cstheme="minorHAnsi"/>
                <w:sz w:val="24"/>
              </w:rPr>
            </w:pPr>
            <w:sdt>
              <w:sdtPr>
                <w:rPr>
                  <w:rFonts w:cs="Calibri"/>
                  <w:color w:val="000000"/>
                  <w:sz w:val="24"/>
                </w:rPr>
                <w:alias w:val="IS4-EGFILP-LF"/>
                <w:tag w:val="IS4-EGFILP-LF"/>
                <w:id w:val="962236627"/>
                <w14:checkbox>
                  <w14:checked w14:val="0"/>
                  <w14:checkedState w14:val="2612" w14:font="MS Gothic"/>
                  <w14:uncheckedState w14:val="2610" w14:font="MS Gothic"/>
                </w14:checkbox>
              </w:sdt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6B2BC788" w14:textId="39E9AA34" w:rsidR="00432170" w:rsidRPr="00BC6C18" w:rsidRDefault="00AA7A1D" w:rsidP="00432170">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09929CF4" w14:textId="5D54146A" w:rsidR="00432170" w:rsidRPr="00BC6C18" w:rsidRDefault="00AA7A1D" w:rsidP="00432170">
            <w:pPr>
              <w:pStyle w:val="TableBodyLarge"/>
              <w:jc w:val="right"/>
              <w:rPr>
                <w:rFonts w:cstheme="minorHAnsi"/>
                <w:sz w:val="24"/>
              </w:rPr>
            </w:pPr>
            <w:r>
              <w:rPr>
                <w:rFonts w:cstheme="minorHAnsi"/>
                <w:sz w:val="24"/>
              </w:rPr>
              <w:t>-</w:t>
            </w:r>
          </w:p>
        </w:tc>
      </w:tr>
      <w:tr w:rsidR="00432170" w:rsidRPr="00330094" w14:paraId="134ECA6C"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05A8BF3" w14:textId="77777777" w:rsidR="00432170" w:rsidRPr="00CE5E61" w:rsidRDefault="00432170" w:rsidP="0043217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CB7D40C" w14:textId="77777777" w:rsidR="00432170" w:rsidRDefault="00432170" w:rsidP="00432170">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54118800"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50B84097" w14:textId="77777777" w:rsidR="00432170" w:rsidRPr="006E3C0F" w:rsidRDefault="00432170" w:rsidP="00432170">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4792B2E7" w14:textId="77777777" w:rsidR="00432170" w:rsidRPr="006E3C0F" w:rsidRDefault="00432170" w:rsidP="00432170">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61E61DC9" w14:textId="77777777" w:rsidR="00432170" w:rsidRPr="006E3C0F" w:rsidRDefault="00432170" w:rsidP="00432170">
            <w:pPr>
              <w:pStyle w:val="TableBody"/>
              <w:jc w:val="right"/>
              <w:rPr>
                <w:rFonts w:cstheme="minorHAnsi"/>
                <w:b/>
                <w:sz w:val="2"/>
                <w:szCs w:val="2"/>
              </w:rPr>
            </w:pPr>
          </w:p>
        </w:tc>
      </w:tr>
      <w:tr w:rsidR="00432170" w:rsidRPr="00A30BBB" w14:paraId="36E3D391"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3F9B5BFD"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624D9A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0EBE558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29DCAB35" w14:textId="77777777" w:rsidTr="00F46909">
        <w:trPr>
          <w:gridAfter w:val="2"/>
          <w:wAfter w:w="3010" w:type="dxa"/>
          <w:trHeight w:val="328"/>
        </w:trPr>
        <w:tc>
          <w:tcPr>
            <w:tcW w:w="3686" w:type="dxa"/>
            <w:tcBorders>
              <w:bottom w:val="single" w:sz="2" w:space="0" w:color="008D7F"/>
            </w:tcBorders>
            <w:shd w:val="clear" w:color="auto" w:fill="auto"/>
          </w:tcPr>
          <w:p w14:paraId="5D382C01"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4EFD0365" w14:textId="77777777" w:rsidR="00432170" w:rsidRPr="00BC6C18" w:rsidRDefault="00000000" w:rsidP="00432170">
            <w:pPr>
              <w:pStyle w:val="TableBodyLarge"/>
              <w:jc w:val="right"/>
              <w:rPr>
                <w:sz w:val="24"/>
              </w:rPr>
            </w:pPr>
            <w:sdt>
              <w:sdtPr>
                <w:rPr>
                  <w:sz w:val="24"/>
                </w:rPr>
                <w:alias w:val="IS4-EGFIL2-DLF"/>
                <w:tag w:val="IS4-EGFIL2-DLF"/>
                <w:id w:val="-185009520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5B781C25" w14:textId="77777777" w:rsidR="00432170" w:rsidRPr="00BC6C18" w:rsidRDefault="00000000" w:rsidP="00432170">
            <w:pPr>
              <w:pStyle w:val="TableBodyLarge"/>
              <w:jc w:val="right"/>
              <w:rPr>
                <w:rFonts w:cstheme="minorHAnsi"/>
                <w:sz w:val="24"/>
              </w:rPr>
            </w:pPr>
            <w:sdt>
              <w:sdtPr>
                <w:rPr>
                  <w:rFonts w:cs="Calibri"/>
                  <w:color w:val="000000"/>
                  <w:sz w:val="24"/>
                </w:rPr>
                <w:alias w:val="IS4-EGFILP-DLF"/>
                <w:tag w:val="IS4-EGFILP-DLF"/>
                <w:id w:val="106084851"/>
                <w14:checkbox>
                  <w14:checked w14:val="0"/>
                  <w14:checkedState w14:val="2612" w14:font="MS Gothic"/>
                  <w14:uncheckedState w14:val="2610" w14:font="MS Gothic"/>
                </w14:checkbox>
              </w:sdtPr>
              <w:sdtContent>
                <w:r w:rsidR="00432170">
                  <w:rPr>
                    <w:rFonts w:ascii="MS Gothic" w:eastAsia="MS Gothic" w:hAnsi="MS Gothic" w:cs="Calibri" w:hint="eastAsia"/>
                    <w:color w:val="000000"/>
                    <w:sz w:val="24"/>
                  </w:rPr>
                  <w:t>☐</w:t>
                </w:r>
              </w:sdtContent>
            </w:sdt>
          </w:p>
        </w:tc>
      </w:tr>
    </w:tbl>
    <w:p w14:paraId="11A0DC16" w14:textId="2373FC2C" w:rsidR="00C444F0" w:rsidRDefault="00432170" w:rsidP="00432170">
      <w:pPr>
        <w:rPr>
          <w:rFonts w:cstheme="minorHAnsi"/>
          <w:sz w:val="14"/>
          <w:szCs w:val="18"/>
        </w:rPr>
      </w:pPr>
      <w:r>
        <w:rPr>
          <w:rFonts w:cstheme="minorHAnsi"/>
          <w:sz w:val="14"/>
          <w:szCs w:val="18"/>
        </w:rPr>
        <w:t xml:space="preserve">* Includes Euronext Fixed income, </w:t>
      </w:r>
      <w:r w:rsidR="00794048">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1A5418CC" w14:textId="339DE4A6" w:rsidR="00C444F0" w:rsidRDefault="00C444F0">
      <w:pPr>
        <w:spacing w:after="0" w:line="240" w:lineRule="auto"/>
        <w:jc w:val="left"/>
        <w:rPr>
          <w:rFonts w:cstheme="minorHAnsi"/>
          <w:sz w:val="14"/>
          <w:szCs w:val="18"/>
        </w:rPr>
      </w:pPr>
    </w:p>
    <w:p w14:paraId="25542AE4" w14:textId="77777777" w:rsidR="000E5CF7" w:rsidRDefault="000E5CF7">
      <w:pPr>
        <w:spacing w:after="0" w:line="240" w:lineRule="auto"/>
        <w:jc w:val="left"/>
        <w:rPr>
          <w:rFonts w:cstheme="minorHAnsi"/>
          <w:sz w:val="14"/>
          <w:szCs w:val="18"/>
        </w:rPr>
      </w:pPr>
    </w:p>
    <w:p w14:paraId="1C0A46A0" w14:textId="77777777"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5</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37777090" w14:textId="77777777" w:rsidTr="00217CC7">
        <w:trPr>
          <w:trHeight w:val="20"/>
        </w:trPr>
        <w:tc>
          <w:tcPr>
            <w:tcW w:w="4678" w:type="dxa"/>
            <w:shd w:val="clear" w:color="auto" w:fill="auto"/>
          </w:tcPr>
          <w:p w14:paraId="51442976"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5</w:t>
            </w:r>
            <w:r>
              <w:rPr>
                <w:rFonts w:cstheme="minorHAnsi"/>
                <w:b/>
                <w:sz w:val="22"/>
              </w:rPr>
              <w:t>:</w:t>
            </w:r>
          </w:p>
        </w:tc>
        <w:tc>
          <w:tcPr>
            <w:tcW w:w="5067" w:type="dxa"/>
            <w:shd w:val="clear" w:color="auto" w:fill="auto"/>
          </w:tcPr>
          <w:p w14:paraId="3EF77CB1" w14:textId="77777777" w:rsidR="00CA15C7" w:rsidRPr="00076C56" w:rsidRDefault="00D27873" w:rsidP="00217CC7">
            <w:pPr>
              <w:pStyle w:val="TableBody"/>
              <w:rPr>
                <w:sz w:val="22"/>
              </w:rPr>
            </w:pPr>
            <w:r>
              <w:rPr>
                <w:sz w:val="22"/>
              </w:rPr>
              <w:fldChar w:fldCharType="begin">
                <w:ffData>
                  <w:name w:val="ISRL5Name"/>
                  <w:enabled/>
                  <w:calcOnExit w:val="0"/>
                  <w:textInput/>
                </w:ffData>
              </w:fldChar>
            </w:r>
            <w:bookmarkStart w:id="12" w:name="ISRL5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bl>
    <w:p w14:paraId="7C260B1E" w14:textId="77777777" w:rsidR="00CA15C7" w:rsidRDefault="00CA15C7" w:rsidP="00CA15C7">
      <w:pPr>
        <w:rPr>
          <w:rStyle w:val="Heading2Char"/>
          <w:color w:val="00685E"/>
          <w:sz w:val="26"/>
        </w:rPr>
      </w:pPr>
    </w:p>
    <w:p w14:paraId="5A8570B0"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5AD620F3"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4C40F44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E7B6DB" w14:textId="435037B0" w:rsidR="00340A92" w:rsidRPr="008E2D58" w:rsidRDefault="00750E9D" w:rsidP="00CD41A7">
            <w:pPr>
              <w:pStyle w:val="TableBody"/>
              <w:jc w:val="right"/>
              <w:rPr>
                <w:b/>
                <w:color w:val="FFFFFF" w:themeColor="background1"/>
                <w:sz w:val="18"/>
              </w:rPr>
            </w:pPr>
            <w:r w:rsidRPr="00634561">
              <w:rPr>
                <w:rFonts w:cstheme="minorHAnsi"/>
                <w:color w:val="FFFFFF" w:themeColor="background1"/>
                <w:sz w:val="18"/>
                <w:szCs w:val="18"/>
              </w:rPr>
              <w:t>STANDARD</w:t>
            </w:r>
            <w:r>
              <w:rPr>
                <w:rFonts w:cstheme="minorHAnsi"/>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E5EEDD0" w14:textId="06095BB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791B2C55"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BAE2B1" w14:textId="77752EA1"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978708" w14:textId="77777777" w:rsidR="00340A92" w:rsidRPr="00BC6C18" w:rsidRDefault="00000000" w:rsidP="00CD41A7">
            <w:pPr>
              <w:pStyle w:val="TableBodyLarge"/>
              <w:jc w:val="right"/>
              <w:rPr>
                <w:sz w:val="24"/>
              </w:rPr>
            </w:pPr>
            <w:sdt>
              <w:sdtPr>
                <w:rPr>
                  <w:sz w:val="24"/>
                </w:rPr>
                <w:alias w:val="IS5-EAI-LF"/>
                <w:tag w:val="IS5-EAI-LF"/>
                <w:id w:val="1643635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23F282" w14:textId="77777777" w:rsidR="00340A92" w:rsidRPr="00BC6C18" w:rsidRDefault="00000000" w:rsidP="00CD41A7">
            <w:pPr>
              <w:pStyle w:val="TableBodyLarge"/>
              <w:jc w:val="right"/>
              <w:rPr>
                <w:sz w:val="24"/>
              </w:rPr>
            </w:pPr>
            <w:sdt>
              <w:sdtPr>
                <w:rPr>
                  <w:sz w:val="24"/>
                </w:rPr>
                <w:alias w:val="IS5-EAI-LFPI"/>
                <w:tag w:val="IS5-EAI-LFPI"/>
                <w:id w:val="-114859431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46973C87"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967D21"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4B5A4B" w14:textId="77777777" w:rsidR="00340A92" w:rsidRPr="00BC6C18" w:rsidRDefault="00000000" w:rsidP="00CD41A7">
            <w:pPr>
              <w:pStyle w:val="TableBodyLarge"/>
              <w:tabs>
                <w:tab w:val="left" w:pos="2295"/>
                <w:tab w:val="right" w:pos="2984"/>
              </w:tabs>
              <w:jc w:val="right"/>
              <w:rPr>
                <w:sz w:val="24"/>
              </w:rPr>
            </w:pPr>
            <w:sdt>
              <w:sdtPr>
                <w:rPr>
                  <w:sz w:val="24"/>
                </w:rPr>
                <w:alias w:val="IS5-EAI-DLF"/>
                <w:tag w:val="IS5-EAI-DLF"/>
                <w:id w:val="111201303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D3BA1A" w14:textId="77777777" w:rsidR="00340A92" w:rsidRPr="00BC6C18" w:rsidRDefault="00340A92" w:rsidP="00CD41A7">
            <w:pPr>
              <w:pStyle w:val="TableBodyLarge"/>
              <w:jc w:val="right"/>
              <w:rPr>
                <w:sz w:val="24"/>
              </w:rPr>
            </w:pPr>
            <w:r w:rsidRPr="00BC6C18">
              <w:rPr>
                <w:sz w:val="24"/>
              </w:rPr>
              <w:t>-</w:t>
            </w:r>
          </w:p>
        </w:tc>
      </w:tr>
    </w:tbl>
    <w:p w14:paraId="491B6C81" w14:textId="03821463"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FTSEurofirst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3C1E5D97" w14:textId="77777777" w:rsidR="00340A92" w:rsidRPr="000B7D19" w:rsidRDefault="00340A92" w:rsidP="00340A92"/>
    <w:p w14:paraId="73F943B1"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4DE04CC"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3CA6D556"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531DC8" w14:textId="6D8E6E32"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AAA5DD1" w14:textId="30115DE4"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2C179981" w14:textId="77777777" w:rsidTr="00B459F8">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046AF947"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E9D351"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35C7895"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D8AC1C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38940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892EAB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434E17" w14:textId="77777777" w:rsidR="00340A92" w:rsidRPr="006E3C0F" w:rsidRDefault="00340A92" w:rsidP="00CD41A7">
            <w:pPr>
              <w:pStyle w:val="TableBody"/>
              <w:jc w:val="right"/>
              <w:rPr>
                <w:rFonts w:cstheme="minorHAnsi"/>
                <w:b/>
                <w:sz w:val="2"/>
                <w:szCs w:val="2"/>
              </w:rPr>
            </w:pPr>
          </w:p>
        </w:tc>
      </w:tr>
      <w:tr w:rsidR="00340A92" w:rsidRPr="00A30BBB" w14:paraId="010BD553"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068B8D7" w14:textId="0C265978"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87D4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FC1F0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4040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BFF842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7D6D3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D38E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0A796E"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038FF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B5F2A3" w14:textId="77777777" w:rsidR="00340A92" w:rsidRPr="00BC6C18" w:rsidRDefault="00000000" w:rsidP="00CD41A7">
            <w:pPr>
              <w:pStyle w:val="TableBodyLarge"/>
              <w:jc w:val="right"/>
              <w:rPr>
                <w:sz w:val="24"/>
              </w:rPr>
            </w:pPr>
            <w:sdt>
              <w:sdtPr>
                <w:rPr>
                  <w:sz w:val="24"/>
                </w:rPr>
                <w:alias w:val="IS5-ECB10-LF"/>
                <w:tag w:val="IS5-ECB10-LF"/>
                <w:id w:val="6160948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42A0D3D" w14:textId="77777777" w:rsidR="00340A92" w:rsidRPr="00BC6C18" w:rsidRDefault="00000000" w:rsidP="00CD41A7">
            <w:pPr>
              <w:pStyle w:val="TableBodyLarge"/>
              <w:jc w:val="right"/>
              <w:rPr>
                <w:sz w:val="24"/>
              </w:rPr>
            </w:pPr>
            <w:sdt>
              <w:sdtPr>
                <w:rPr>
                  <w:sz w:val="24"/>
                </w:rPr>
                <w:alias w:val="IS5-ECB1-LF"/>
                <w:tag w:val="IS5-ECB1-LF"/>
                <w:id w:val="13812113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C4AB594" w14:textId="77777777" w:rsidR="00340A92" w:rsidRPr="00BC6C18" w:rsidRDefault="00000000" w:rsidP="00CD41A7">
            <w:pPr>
              <w:pStyle w:val="TableBodyLarge"/>
              <w:jc w:val="right"/>
              <w:rPr>
                <w:sz w:val="24"/>
              </w:rPr>
            </w:pPr>
            <w:sdt>
              <w:sdtPr>
                <w:rPr>
                  <w:sz w:val="24"/>
                </w:rPr>
                <w:alias w:val="IS5-ECLP-LF"/>
                <w:tag w:val="IS5-ECLP-LF"/>
                <w:id w:val="-46481303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924AF20" w14:textId="77777777" w:rsidR="00340A92" w:rsidRPr="00BC6C18" w:rsidRDefault="00000000" w:rsidP="00CD41A7">
            <w:pPr>
              <w:pStyle w:val="TableBodyLarge"/>
              <w:jc w:val="right"/>
              <w:rPr>
                <w:sz w:val="24"/>
              </w:rPr>
            </w:pPr>
            <w:sdt>
              <w:sdtPr>
                <w:rPr>
                  <w:sz w:val="24"/>
                </w:rPr>
                <w:alias w:val="IS5-ECB10-LFPI"/>
                <w:tag w:val="IS5-ECB10-LFPI"/>
                <w:id w:val="52421549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F5F5FF4" w14:textId="77777777" w:rsidR="00340A92" w:rsidRPr="00BC6C18" w:rsidRDefault="00000000" w:rsidP="00CD41A7">
            <w:pPr>
              <w:pStyle w:val="TableBodyLarge"/>
              <w:jc w:val="right"/>
              <w:rPr>
                <w:sz w:val="24"/>
              </w:rPr>
            </w:pPr>
            <w:sdt>
              <w:sdtPr>
                <w:rPr>
                  <w:sz w:val="24"/>
                </w:rPr>
                <w:alias w:val="IS5-ECB1-LFPI"/>
                <w:tag w:val="IS5-ECB1-LFPI"/>
                <w:id w:val="48698506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8F0DAE5" w14:textId="77777777" w:rsidR="00340A92" w:rsidRPr="00BC6C18" w:rsidRDefault="00000000" w:rsidP="00CD41A7">
            <w:pPr>
              <w:pStyle w:val="TableBodyLarge"/>
              <w:jc w:val="right"/>
              <w:rPr>
                <w:sz w:val="24"/>
              </w:rPr>
            </w:pPr>
            <w:sdt>
              <w:sdtPr>
                <w:rPr>
                  <w:sz w:val="24"/>
                </w:rPr>
                <w:alias w:val="IS5-ECLP-LFPI"/>
                <w:tag w:val="IS5-ECLP-LFPI"/>
                <w:id w:val="-5634207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7D2A39C3"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4BE13C9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DD44B8"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A2099B" w14:textId="77777777" w:rsidR="00340A92" w:rsidRPr="00BC6C18" w:rsidRDefault="00000000" w:rsidP="00CD41A7">
            <w:pPr>
              <w:pStyle w:val="TableBodyLarge"/>
              <w:jc w:val="right"/>
              <w:rPr>
                <w:sz w:val="24"/>
              </w:rPr>
            </w:pPr>
            <w:sdt>
              <w:sdtPr>
                <w:rPr>
                  <w:sz w:val="24"/>
                </w:rPr>
                <w:alias w:val="IS5-EQTL2-LF"/>
                <w:tag w:val="IS5-EQTL2-LF"/>
                <w:id w:val="-135503979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575315"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B02F4" w14:textId="77777777" w:rsidR="00340A92" w:rsidRPr="00BC6C18" w:rsidRDefault="00000000" w:rsidP="00CD41A7">
            <w:pPr>
              <w:pStyle w:val="TableBodyLarge"/>
              <w:jc w:val="right"/>
              <w:rPr>
                <w:sz w:val="24"/>
              </w:rPr>
            </w:pPr>
            <w:sdt>
              <w:sdtPr>
                <w:rPr>
                  <w:sz w:val="24"/>
                </w:rPr>
                <w:alias w:val="IS5-EQTLP-LF"/>
                <w:tag w:val="IS5-EQTLP-LF"/>
                <w:id w:val="206105187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4D1891" w14:textId="77777777" w:rsidR="00340A92" w:rsidRPr="00BC6C18" w:rsidRDefault="00000000" w:rsidP="00CD41A7">
            <w:pPr>
              <w:pStyle w:val="TableBodyLarge"/>
              <w:jc w:val="right"/>
              <w:rPr>
                <w:sz w:val="24"/>
              </w:rPr>
            </w:pPr>
            <w:sdt>
              <w:sdtPr>
                <w:rPr>
                  <w:sz w:val="24"/>
                </w:rPr>
                <w:alias w:val="IS5-EQTL2-LFPI"/>
                <w:tag w:val="IS5-EQTL2-LFPI"/>
                <w:id w:val="121476895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B448E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5E3BD6" w14:textId="77777777" w:rsidR="00340A92" w:rsidRPr="00BC6C18" w:rsidRDefault="00000000" w:rsidP="00CD41A7">
            <w:pPr>
              <w:pStyle w:val="TableBodyLarge"/>
              <w:jc w:val="right"/>
              <w:rPr>
                <w:sz w:val="24"/>
              </w:rPr>
            </w:pPr>
            <w:sdt>
              <w:sdtPr>
                <w:rPr>
                  <w:sz w:val="24"/>
                </w:rPr>
                <w:alias w:val="IS5-EQTLP-LFPI"/>
                <w:tag w:val="IS5-EQTLP-LFPI"/>
                <w:id w:val="-7044075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208B86DF"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7F6DBF2"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460BCF0"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3D1DD9" w14:textId="77777777" w:rsidR="00340A92" w:rsidRPr="00BC6C18" w:rsidRDefault="00000000" w:rsidP="00CD41A7">
            <w:pPr>
              <w:pStyle w:val="TableBodyLarge"/>
              <w:jc w:val="right"/>
              <w:rPr>
                <w:sz w:val="24"/>
              </w:rPr>
            </w:pPr>
            <w:sdt>
              <w:sdtPr>
                <w:rPr>
                  <w:sz w:val="24"/>
                </w:rPr>
                <w:alias w:val="IS5-RMFQ-LF"/>
                <w:tag w:val="IS5-RMFQ-LF"/>
                <w:id w:val="135415148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F05CC"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7E0F3F"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1B96D6" w14:textId="77777777" w:rsidR="00340A92" w:rsidRPr="00BC6C18" w:rsidRDefault="00000000" w:rsidP="00CD41A7">
            <w:pPr>
              <w:pStyle w:val="TableBodyLarge"/>
              <w:jc w:val="right"/>
              <w:rPr>
                <w:sz w:val="24"/>
              </w:rPr>
            </w:pPr>
            <w:sdt>
              <w:sdtPr>
                <w:rPr>
                  <w:sz w:val="24"/>
                </w:rPr>
                <w:alias w:val="IS5-RMFQ-LFPI"/>
                <w:tag w:val="IS5-RMFQ-LFPI"/>
                <w:id w:val="99924363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767D5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B428BC" w14:textId="77777777" w:rsidR="00340A92" w:rsidRPr="00BC6C18" w:rsidRDefault="00340A92" w:rsidP="00CD41A7">
            <w:pPr>
              <w:pStyle w:val="TableBodyLarge"/>
              <w:jc w:val="right"/>
              <w:rPr>
                <w:sz w:val="24"/>
              </w:rPr>
            </w:pPr>
            <w:r w:rsidRPr="00BC6C18">
              <w:rPr>
                <w:sz w:val="18"/>
              </w:rPr>
              <w:t>N/A*</w:t>
            </w:r>
          </w:p>
        </w:tc>
      </w:tr>
      <w:tr w:rsidR="00340A92" w:rsidRPr="00A30BBB" w14:paraId="5C6C59D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23C1D2E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DC5DDF5"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E0F69E"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61D3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FAE57C" w14:textId="77777777" w:rsidR="00340A92" w:rsidRPr="00BC6C18" w:rsidRDefault="00000000" w:rsidP="00CD41A7">
            <w:pPr>
              <w:pStyle w:val="TableBodyLarge"/>
              <w:jc w:val="right"/>
              <w:rPr>
                <w:sz w:val="24"/>
              </w:rPr>
            </w:pPr>
            <w:sdt>
              <w:sdtPr>
                <w:rPr>
                  <w:sz w:val="24"/>
                </w:rPr>
                <w:alias w:val="IS5-EBT-LF"/>
                <w:tag w:val="IS5-EBT-LF"/>
                <w:id w:val="19815725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428AC1"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D1FD9B"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FB07EF" w14:textId="77777777" w:rsidR="00340A92" w:rsidRPr="00BC6C18" w:rsidRDefault="00000000" w:rsidP="00CD41A7">
            <w:pPr>
              <w:pStyle w:val="TableBodyLarge"/>
              <w:jc w:val="right"/>
              <w:rPr>
                <w:sz w:val="24"/>
              </w:rPr>
            </w:pPr>
            <w:sdt>
              <w:sdtPr>
                <w:rPr>
                  <w:sz w:val="24"/>
                </w:rPr>
                <w:alias w:val="IS5-EBT-LFPI"/>
                <w:tag w:val="IS5-EBT-LFPI"/>
                <w:id w:val="-109624284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4F0C0DE7" w14:textId="77777777" w:rsidTr="00CD41A7">
        <w:trPr>
          <w:trHeight w:val="20"/>
        </w:trPr>
        <w:tc>
          <w:tcPr>
            <w:tcW w:w="284" w:type="dxa"/>
            <w:tcBorders>
              <w:left w:val="single" w:sz="24" w:space="0" w:color="FFFFFF" w:themeColor="background1"/>
            </w:tcBorders>
            <w:shd w:val="clear" w:color="auto" w:fill="F2F2F2" w:themeFill="background1" w:themeFillShade="F2"/>
          </w:tcPr>
          <w:p w14:paraId="43BFEE1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51EBA48"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DD3DA3" w14:textId="77777777" w:rsidR="00340A92" w:rsidRPr="00BC6C18" w:rsidRDefault="00000000" w:rsidP="00CD41A7">
            <w:pPr>
              <w:pStyle w:val="TableBodyLarge"/>
              <w:jc w:val="right"/>
              <w:rPr>
                <w:sz w:val="24"/>
              </w:rPr>
            </w:pPr>
            <w:sdt>
              <w:sdtPr>
                <w:rPr>
                  <w:sz w:val="24"/>
                </w:rPr>
                <w:alias w:val="IS5-ETFL2-LF"/>
                <w:tag w:val="IS5-ETFL2-LF"/>
                <w:id w:val="129487216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927C1F"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B065F0" w14:textId="77777777" w:rsidR="00340A92" w:rsidRPr="00BC6C18" w:rsidRDefault="00000000" w:rsidP="00CD41A7">
            <w:pPr>
              <w:pStyle w:val="TableBodyLarge"/>
              <w:jc w:val="right"/>
              <w:rPr>
                <w:sz w:val="24"/>
              </w:rPr>
            </w:pPr>
            <w:sdt>
              <w:sdtPr>
                <w:rPr>
                  <w:sz w:val="24"/>
                </w:rPr>
                <w:alias w:val="IS5-ETFLP-LF"/>
                <w:tag w:val="IS5-ETFLP-LF"/>
                <w:id w:val="-163446590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437643" w14:textId="77777777" w:rsidR="00340A92" w:rsidRPr="00BC6C18" w:rsidRDefault="00000000" w:rsidP="00CD41A7">
            <w:pPr>
              <w:pStyle w:val="TableBodyLarge"/>
              <w:jc w:val="right"/>
              <w:rPr>
                <w:sz w:val="24"/>
              </w:rPr>
            </w:pPr>
            <w:sdt>
              <w:sdtPr>
                <w:rPr>
                  <w:sz w:val="24"/>
                </w:rPr>
                <w:alias w:val="IS5-ETFL2-LFPI"/>
                <w:tag w:val="IS5-ETFL2-LFPI"/>
                <w:id w:val="-171110013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1CCC84"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DEDE8A" w14:textId="77777777" w:rsidR="00340A92" w:rsidRPr="00BC6C18" w:rsidRDefault="00000000" w:rsidP="00CD41A7">
            <w:pPr>
              <w:pStyle w:val="TableBodyLarge"/>
              <w:jc w:val="right"/>
              <w:rPr>
                <w:sz w:val="24"/>
              </w:rPr>
            </w:pPr>
            <w:sdt>
              <w:sdtPr>
                <w:rPr>
                  <w:sz w:val="24"/>
                </w:rPr>
                <w:alias w:val="IS5-ETFLP-LFPI"/>
                <w:tag w:val="IS5-ETFLP-LFPI"/>
                <w:id w:val="12887087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7AF69B26" w14:textId="77777777" w:rsidTr="00CD41A7">
        <w:trPr>
          <w:trHeight w:val="20"/>
        </w:trPr>
        <w:tc>
          <w:tcPr>
            <w:tcW w:w="284" w:type="dxa"/>
            <w:tcBorders>
              <w:left w:val="single" w:sz="24" w:space="0" w:color="FFFFFF" w:themeColor="background1"/>
            </w:tcBorders>
            <w:shd w:val="clear" w:color="auto" w:fill="F2F2F2" w:themeFill="background1" w:themeFillShade="F2"/>
          </w:tcPr>
          <w:p w14:paraId="1C7E327C"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63712D"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F992AD" w14:textId="77777777" w:rsidR="00340A92" w:rsidRPr="00BC6C18" w:rsidRDefault="00000000" w:rsidP="00CD41A7">
            <w:pPr>
              <w:pStyle w:val="TableBodyLarge"/>
              <w:jc w:val="right"/>
              <w:rPr>
                <w:sz w:val="24"/>
              </w:rPr>
            </w:pPr>
            <w:sdt>
              <w:sdtPr>
                <w:rPr>
                  <w:sz w:val="24"/>
                </w:rPr>
                <w:alias w:val="IS5-EWCL2-LF"/>
                <w:tag w:val="IS5-EWCL2-LF"/>
                <w:id w:val="19844104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7CF40E"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AB84A4" w14:textId="77777777" w:rsidR="00340A92" w:rsidRPr="00BC6C18" w:rsidRDefault="00000000" w:rsidP="00CD41A7">
            <w:pPr>
              <w:pStyle w:val="TableBodyLarge"/>
              <w:jc w:val="right"/>
              <w:rPr>
                <w:sz w:val="24"/>
              </w:rPr>
            </w:pPr>
            <w:sdt>
              <w:sdtPr>
                <w:rPr>
                  <w:sz w:val="24"/>
                </w:rPr>
                <w:alias w:val="IS5-EWCLP-LF"/>
                <w:tag w:val="IS5-EWCLP-LF"/>
                <w:id w:val="180835703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0C7353" w14:textId="77777777" w:rsidR="00340A92" w:rsidRPr="00BC6C18" w:rsidRDefault="00000000" w:rsidP="00CD41A7">
            <w:pPr>
              <w:pStyle w:val="TableBodyLarge"/>
              <w:jc w:val="right"/>
              <w:rPr>
                <w:sz w:val="24"/>
              </w:rPr>
            </w:pPr>
            <w:sdt>
              <w:sdtPr>
                <w:rPr>
                  <w:sz w:val="24"/>
                </w:rPr>
                <w:alias w:val="IS5-EWCL2-LFPI"/>
                <w:tag w:val="IS5-EWCL2-LFPI"/>
                <w:id w:val="-187692063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118A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0AE4C1" w14:textId="77777777" w:rsidR="00340A92" w:rsidRPr="00BC6C18" w:rsidRDefault="00000000" w:rsidP="00CD41A7">
            <w:pPr>
              <w:pStyle w:val="TableBodyLarge"/>
              <w:jc w:val="right"/>
              <w:rPr>
                <w:sz w:val="24"/>
              </w:rPr>
            </w:pPr>
            <w:sdt>
              <w:sdtPr>
                <w:rPr>
                  <w:sz w:val="24"/>
                </w:rPr>
                <w:alias w:val="IS5-EWCLP-LFPI"/>
                <w:tag w:val="IS5-EWCLP-LFPI"/>
                <w:id w:val="-196233337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A30BBB" w14:paraId="5442B33B" w14:textId="77777777" w:rsidTr="00B459F8">
        <w:trPr>
          <w:trHeight w:val="20"/>
        </w:trPr>
        <w:tc>
          <w:tcPr>
            <w:tcW w:w="284" w:type="dxa"/>
            <w:tcBorders>
              <w:left w:val="single" w:sz="24" w:space="0" w:color="FFFFFF" w:themeColor="background1"/>
            </w:tcBorders>
            <w:shd w:val="clear" w:color="auto" w:fill="F2F2F2" w:themeFill="background1" w:themeFillShade="F2"/>
          </w:tcPr>
          <w:p w14:paraId="61AAF53E"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937F"/>
              <w:right w:val="single" w:sz="24" w:space="0" w:color="FFFFFF" w:themeColor="background1"/>
            </w:tcBorders>
            <w:shd w:val="clear" w:color="auto" w:fill="auto"/>
          </w:tcPr>
          <w:p w14:paraId="768F2FD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2BA059" w14:textId="77777777" w:rsidR="00340A92" w:rsidRPr="00BC6C18" w:rsidRDefault="00000000" w:rsidP="00CD41A7">
            <w:pPr>
              <w:pStyle w:val="TableBodyLarge"/>
              <w:jc w:val="right"/>
              <w:rPr>
                <w:sz w:val="24"/>
              </w:rPr>
            </w:pPr>
            <w:sdt>
              <w:sdtPr>
                <w:rPr>
                  <w:sz w:val="24"/>
                </w:rPr>
                <w:alias w:val="IS5-EFIL2-LF"/>
                <w:tag w:val="IS5-EFIL2-LF"/>
                <w:id w:val="177018782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B374BD"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923A9E" w14:textId="77777777" w:rsidR="00340A92" w:rsidRPr="00BC6C18" w:rsidRDefault="00000000" w:rsidP="00CD41A7">
            <w:pPr>
              <w:pStyle w:val="TableBodyLarge"/>
              <w:jc w:val="right"/>
              <w:rPr>
                <w:sz w:val="24"/>
              </w:rPr>
            </w:pPr>
            <w:sdt>
              <w:sdtPr>
                <w:rPr>
                  <w:sz w:val="24"/>
                </w:rPr>
                <w:alias w:val="IS5-EFILP-LF"/>
                <w:tag w:val="IS5-EFILP-LF"/>
                <w:id w:val="-7921232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DFB5F0" w14:textId="77777777" w:rsidR="00340A92" w:rsidRPr="00BC6C18" w:rsidRDefault="00000000" w:rsidP="00CD41A7">
            <w:pPr>
              <w:pStyle w:val="TableBodyLarge"/>
              <w:jc w:val="right"/>
              <w:rPr>
                <w:sz w:val="24"/>
              </w:rPr>
            </w:pPr>
            <w:sdt>
              <w:sdtPr>
                <w:rPr>
                  <w:sz w:val="24"/>
                </w:rPr>
                <w:alias w:val="IS5-EFIL2-LFPI"/>
                <w:tag w:val="IS5-EFIL2-LFPI"/>
                <w:id w:val="38731862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53797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6712A2" w14:textId="77777777" w:rsidR="00340A92" w:rsidRPr="00BC6C18" w:rsidRDefault="00000000" w:rsidP="00CD41A7">
            <w:pPr>
              <w:pStyle w:val="TableBodyLarge"/>
              <w:jc w:val="right"/>
              <w:rPr>
                <w:sz w:val="24"/>
              </w:rPr>
            </w:pPr>
            <w:sdt>
              <w:sdtPr>
                <w:rPr>
                  <w:sz w:val="24"/>
                </w:rPr>
                <w:alias w:val="IS5-EFILP-LFPI"/>
                <w:tag w:val="IS5-EFILP-LFPI"/>
                <w:id w:val="39448232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2F28D5" w:rsidRPr="00A30BBB" w14:paraId="34030B19" w14:textId="77777777" w:rsidTr="00B459F8">
        <w:trPr>
          <w:gridAfter w:val="3"/>
          <w:wAfter w:w="2976" w:type="dxa"/>
          <w:trHeight w:val="20"/>
        </w:trPr>
        <w:tc>
          <w:tcPr>
            <w:tcW w:w="284" w:type="dxa"/>
            <w:tcBorders>
              <w:left w:val="single" w:sz="24" w:space="0" w:color="FFFFFF" w:themeColor="background1"/>
            </w:tcBorders>
            <w:shd w:val="clear" w:color="auto" w:fill="auto"/>
          </w:tcPr>
          <w:p w14:paraId="23533CF3" w14:textId="77777777" w:rsidR="002F28D5" w:rsidRPr="00A30BBB" w:rsidRDefault="002F28D5" w:rsidP="007C4B8F">
            <w:pPr>
              <w:pStyle w:val="TableBody"/>
              <w:rPr>
                <w:rFonts w:cstheme="minorHAnsi"/>
                <w:sz w:val="18"/>
                <w:szCs w:val="18"/>
              </w:rPr>
            </w:pPr>
          </w:p>
        </w:tc>
        <w:tc>
          <w:tcPr>
            <w:tcW w:w="3402" w:type="dxa"/>
            <w:tcBorders>
              <w:top w:val="single" w:sz="2" w:space="0" w:color="00937F"/>
              <w:right w:val="single" w:sz="24" w:space="0" w:color="FFFFFF" w:themeColor="background1"/>
            </w:tcBorders>
            <w:shd w:val="clear" w:color="auto" w:fill="auto"/>
          </w:tcPr>
          <w:p w14:paraId="4B560A0C"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1079BC3" w14:textId="450A2E6B"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0BD381EA" w14:textId="77777777" w:rsidTr="00B459F8">
        <w:trPr>
          <w:gridAfter w:val="3"/>
          <w:wAfter w:w="2976" w:type="dxa"/>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DE2CB4F" w14:textId="77777777" w:rsidR="002F28D5" w:rsidRPr="006E3C0F" w:rsidRDefault="002F28D5" w:rsidP="00687055">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09E4641" w14:textId="77777777" w:rsidR="002F28D5" w:rsidRPr="00BC6C18" w:rsidRDefault="002F28D5" w:rsidP="00687055">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72F9FA0F" w14:textId="77777777" w:rsidR="002F28D5" w:rsidRPr="00BC6C18" w:rsidRDefault="002F28D5" w:rsidP="00687055">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AFB1877" w14:textId="77777777" w:rsidR="002F28D5" w:rsidRPr="00BC6C18" w:rsidRDefault="002F28D5" w:rsidP="00687055">
            <w:pPr>
              <w:pStyle w:val="TableBodyLarge"/>
              <w:jc w:val="right"/>
              <w:rPr>
                <w:rFonts w:cstheme="minorHAnsi"/>
                <w:sz w:val="24"/>
                <w:szCs w:val="2"/>
              </w:rPr>
            </w:pPr>
          </w:p>
        </w:tc>
      </w:tr>
      <w:tr w:rsidR="002F28D5" w:rsidRPr="009612E9" w14:paraId="6BC8026E" w14:textId="77777777" w:rsidTr="00D57854">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C2BB809" w14:textId="77777777" w:rsidR="002F28D5" w:rsidRPr="00B332D1" w:rsidRDefault="002F28D5" w:rsidP="00687055">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401CCB"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9D6452"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31E900E"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Last Price</w:t>
            </w:r>
          </w:p>
        </w:tc>
      </w:tr>
      <w:tr w:rsidR="002F28D5" w:rsidRPr="009612E9" w14:paraId="5F4C87E7" w14:textId="77777777" w:rsidTr="00D57854">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31224A1" w14:textId="77777777" w:rsidR="002F28D5" w:rsidRPr="00BE0A69" w:rsidRDefault="002F28D5" w:rsidP="00687055">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A141945" w14:textId="77777777" w:rsidR="002F28D5" w:rsidRPr="00BC6C18" w:rsidRDefault="00000000" w:rsidP="00687055">
            <w:pPr>
              <w:pStyle w:val="TableBodyLarge"/>
              <w:jc w:val="right"/>
              <w:rPr>
                <w:sz w:val="24"/>
              </w:rPr>
            </w:pPr>
            <w:sdt>
              <w:sdtPr>
                <w:rPr>
                  <w:sz w:val="24"/>
                </w:rPr>
                <w:alias w:val="IS5-ECB10-DLF"/>
                <w:tag w:val="IS5-ECB10-DLF"/>
                <w:id w:val="3878331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1A2B62" w14:textId="77777777" w:rsidR="002F28D5" w:rsidRPr="00BC6C18" w:rsidRDefault="00000000" w:rsidP="00687055">
            <w:pPr>
              <w:pStyle w:val="TableBodyLarge"/>
              <w:jc w:val="right"/>
              <w:rPr>
                <w:sz w:val="24"/>
              </w:rPr>
            </w:pPr>
            <w:sdt>
              <w:sdtPr>
                <w:rPr>
                  <w:sz w:val="24"/>
                </w:rPr>
                <w:alias w:val="IS5-ECB1-DLF"/>
                <w:tag w:val="IS5-ECB1-DLF"/>
                <w:id w:val="59984062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6FF14BC" w14:textId="77777777" w:rsidR="002F28D5" w:rsidRPr="00BC6C18" w:rsidRDefault="00000000" w:rsidP="00687055">
            <w:pPr>
              <w:pStyle w:val="TableBodyLarge"/>
              <w:jc w:val="right"/>
              <w:rPr>
                <w:sz w:val="24"/>
              </w:rPr>
            </w:pPr>
            <w:sdt>
              <w:sdtPr>
                <w:rPr>
                  <w:sz w:val="24"/>
                </w:rPr>
                <w:alias w:val="IS5-ECLP-DLF"/>
                <w:tag w:val="IS5-ECLP-DLF"/>
                <w:id w:val="-122637644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00D59B70" w14:textId="77777777" w:rsidTr="00D57854">
        <w:trPr>
          <w:gridAfter w:val="3"/>
          <w:wAfter w:w="2976" w:type="dxa"/>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1606A53A"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7FD62A9" w14:textId="77777777" w:rsidR="002F28D5" w:rsidRPr="00A30BBB" w:rsidRDefault="002F28D5" w:rsidP="00687055">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BEB6E6" w14:textId="77777777" w:rsidR="002F28D5" w:rsidRPr="00BC6C18" w:rsidRDefault="00000000" w:rsidP="00687055">
            <w:pPr>
              <w:pStyle w:val="TableBodyLarge"/>
              <w:jc w:val="right"/>
              <w:rPr>
                <w:sz w:val="24"/>
              </w:rPr>
            </w:pPr>
            <w:sdt>
              <w:sdtPr>
                <w:rPr>
                  <w:sz w:val="24"/>
                </w:rPr>
                <w:alias w:val="IS5-EQTL2-DLF"/>
                <w:tag w:val="IS5-EQTL2-DLF"/>
                <w:id w:val="-1382243122"/>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7B76AA"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841AD2" w14:textId="77777777" w:rsidR="002F28D5" w:rsidRPr="00BC6C18" w:rsidRDefault="00000000" w:rsidP="00687055">
            <w:pPr>
              <w:pStyle w:val="TableBodyLarge"/>
              <w:jc w:val="right"/>
              <w:rPr>
                <w:sz w:val="24"/>
              </w:rPr>
            </w:pPr>
            <w:sdt>
              <w:sdtPr>
                <w:rPr>
                  <w:sz w:val="24"/>
                </w:rPr>
                <w:alias w:val="IS5-EQTLP-DLF"/>
                <w:tag w:val="IS5-EQTLP-DLF"/>
                <w:id w:val="-60040831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64EB4AF5" w14:textId="77777777" w:rsidTr="00D5785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1DB8C82B"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4E3E11A" w14:textId="77777777" w:rsidR="002F28D5" w:rsidRPr="00A30BBB" w:rsidRDefault="002F28D5" w:rsidP="00687055">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3F92BA" w14:textId="77777777" w:rsidR="002F28D5" w:rsidRPr="00BC6C18" w:rsidRDefault="00000000" w:rsidP="00687055">
            <w:pPr>
              <w:pStyle w:val="TableBodyLarge"/>
              <w:jc w:val="right"/>
              <w:rPr>
                <w:sz w:val="24"/>
              </w:rPr>
            </w:pPr>
            <w:sdt>
              <w:sdtPr>
                <w:rPr>
                  <w:sz w:val="24"/>
                </w:rPr>
                <w:alias w:val="IS5-RMFQ-DLF"/>
                <w:tag w:val="IS5-RMFQ-DLF"/>
                <w:id w:val="-90545508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ECB77F"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485961" w14:textId="77777777" w:rsidR="002F28D5" w:rsidRPr="00BC6C18" w:rsidRDefault="002F28D5" w:rsidP="00687055">
            <w:pPr>
              <w:pStyle w:val="TableBodyLarge"/>
              <w:jc w:val="right"/>
              <w:rPr>
                <w:sz w:val="24"/>
              </w:rPr>
            </w:pPr>
            <w:r w:rsidRPr="00BC6C18">
              <w:rPr>
                <w:sz w:val="18"/>
              </w:rPr>
              <w:t>N/A*</w:t>
            </w:r>
          </w:p>
        </w:tc>
      </w:tr>
      <w:tr w:rsidR="002F28D5" w:rsidRPr="009612E9" w14:paraId="39E8845A" w14:textId="77777777" w:rsidTr="00D5785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31A77ED5"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1B98574" w14:textId="77777777" w:rsidR="002F28D5" w:rsidRPr="00A30BBB" w:rsidRDefault="002F28D5" w:rsidP="00687055">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415EF9" w14:textId="77777777" w:rsidR="002F28D5" w:rsidRPr="00BC6C18" w:rsidRDefault="002F28D5" w:rsidP="00687055">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E55A43"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C4AB16" w14:textId="77777777" w:rsidR="002F28D5" w:rsidRPr="00BC6C18" w:rsidRDefault="00000000" w:rsidP="00687055">
            <w:pPr>
              <w:pStyle w:val="TableBodyLarge"/>
              <w:jc w:val="right"/>
              <w:rPr>
                <w:sz w:val="24"/>
              </w:rPr>
            </w:pPr>
            <w:sdt>
              <w:sdtPr>
                <w:rPr>
                  <w:sz w:val="24"/>
                </w:rPr>
                <w:alias w:val="IS5-EBT-DLF"/>
                <w:tag w:val="IS5-EBT-DLF"/>
                <w:id w:val="14031966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4D354361" w14:textId="77777777" w:rsidTr="00D5785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282A3302"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5F3A40C" w14:textId="77777777" w:rsidR="002F28D5" w:rsidRPr="00A30BBB" w:rsidRDefault="002F28D5" w:rsidP="00687055">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E955C6" w14:textId="77777777" w:rsidR="002F28D5" w:rsidRPr="00BC6C18" w:rsidRDefault="00000000" w:rsidP="00687055">
            <w:pPr>
              <w:pStyle w:val="TableBodyLarge"/>
              <w:jc w:val="right"/>
              <w:rPr>
                <w:sz w:val="24"/>
              </w:rPr>
            </w:pPr>
            <w:sdt>
              <w:sdtPr>
                <w:rPr>
                  <w:sz w:val="24"/>
                </w:rPr>
                <w:alias w:val="IS5-ETFL2-DLF"/>
                <w:tag w:val="IS5-ETFL2-DLF"/>
                <w:id w:val="-323364721"/>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8C58AE"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32FD8D" w14:textId="77777777" w:rsidR="002F28D5" w:rsidRPr="00BC6C18" w:rsidRDefault="00000000" w:rsidP="00687055">
            <w:pPr>
              <w:pStyle w:val="TableBodyLarge"/>
              <w:jc w:val="right"/>
              <w:rPr>
                <w:sz w:val="24"/>
              </w:rPr>
            </w:pPr>
            <w:sdt>
              <w:sdtPr>
                <w:rPr>
                  <w:sz w:val="24"/>
                </w:rPr>
                <w:alias w:val="IS5-ETFLP-DLF"/>
                <w:tag w:val="IS5-ETFLP-DLF"/>
                <w:id w:val="1109393134"/>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6E9E5882" w14:textId="77777777" w:rsidTr="00D5785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0F66B330"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1F4EED5" w14:textId="77777777" w:rsidR="002F28D5" w:rsidRPr="00A30BBB" w:rsidRDefault="002F28D5" w:rsidP="00687055">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7B5CA2" w14:textId="77777777" w:rsidR="002F28D5" w:rsidRPr="00BC6C18" w:rsidRDefault="00000000" w:rsidP="00687055">
            <w:pPr>
              <w:pStyle w:val="TableBodyLarge"/>
              <w:jc w:val="right"/>
              <w:rPr>
                <w:sz w:val="24"/>
              </w:rPr>
            </w:pPr>
            <w:sdt>
              <w:sdtPr>
                <w:rPr>
                  <w:sz w:val="24"/>
                </w:rPr>
                <w:alias w:val="IS5-EWCL2-DLF"/>
                <w:tag w:val="IS5-EWCL2-DLF"/>
                <w:id w:val="1487289025"/>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9DAB6A"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C5BEF3" w14:textId="77777777" w:rsidR="002F28D5" w:rsidRPr="00BC6C18" w:rsidRDefault="00000000" w:rsidP="00687055">
            <w:pPr>
              <w:pStyle w:val="TableBodyLarge"/>
              <w:jc w:val="right"/>
              <w:rPr>
                <w:sz w:val="24"/>
              </w:rPr>
            </w:pPr>
            <w:sdt>
              <w:sdtPr>
                <w:rPr>
                  <w:sz w:val="24"/>
                </w:rPr>
                <w:alias w:val="IS5-EWCLP-DLF"/>
                <w:tag w:val="IS5-EWCLP-DLF"/>
                <w:id w:val="104887722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60AF82AF" w14:textId="77777777" w:rsidTr="00D57854">
        <w:trPr>
          <w:gridAfter w:val="3"/>
          <w:wAfter w:w="2976" w:type="dxa"/>
          <w:trHeight w:val="20"/>
        </w:trPr>
        <w:tc>
          <w:tcPr>
            <w:tcW w:w="284" w:type="dxa"/>
            <w:tcBorders>
              <w:left w:val="single" w:sz="24" w:space="0" w:color="FFFFFF" w:themeColor="background1"/>
            </w:tcBorders>
            <w:shd w:val="clear" w:color="auto" w:fill="F2F2F2" w:themeFill="background1" w:themeFillShade="F2"/>
          </w:tcPr>
          <w:p w14:paraId="4BB654DC" w14:textId="77777777" w:rsidR="002F28D5" w:rsidRPr="00A30BBB" w:rsidRDefault="002F28D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CE24979" w14:textId="77777777" w:rsidR="002F28D5" w:rsidRPr="00A30BBB" w:rsidRDefault="002F28D5" w:rsidP="00687055">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2980BA" w14:textId="77777777" w:rsidR="002F28D5" w:rsidRPr="00BC6C18" w:rsidRDefault="00000000" w:rsidP="00687055">
            <w:pPr>
              <w:pStyle w:val="TableBodyLarge"/>
              <w:jc w:val="right"/>
              <w:rPr>
                <w:sz w:val="24"/>
              </w:rPr>
            </w:pPr>
            <w:sdt>
              <w:sdtPr>
                <w:rPr>
                  <w:sz w:val="24"/>
                </w:rPr>
                <w:alias w:val="IS5-EFIL2-DLF"/>
                <w:tag w:val="IS5-EFIL2-DLF"/>
                <w:id w:val="945658560"/>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3C03E9" w14:textId="77777777" w:rsidR="002F28D5" w:rsidRPr="00BC6C18" w:rsidRDefault="002F28D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6EDF28" w14:textId="77777777" w:rsidR="002F28D5" w:rsidRPr="00BC6C18" w:rsidRDefault="00000000" w:rsidP="00687055">
            <w:pPr>
              <w:pStyle w:val="TableBodyLarge"/>
              <w:jc w:val="right"/>
              <w:rPr>
                <w:sz w:val="24"/>
              </w:rPr>
            </w:pPr>
            <w:sdt>
              <w:sdtPr>
                <w:rPr>
                  <w:sz w:val="24"/>
                </w:rPr>
                <w:alias w:val="IS5-EFILP-DLF"/>
                <w:tag w:val="IS5-EFILP-DLF"/>
                <w:id w:val="107173515"/>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bl>
    <w:p w14:paraId="48355FD8" w14:textId="70322917" w:rsidR="00C444F0"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4F5F45A6" w14:textId="2B047B19"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36CD1D03"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auto"/>
          </w:tcPr>
          <w:p w14:paraId="42AACD5E"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D955834" w14:textId="50D047F4"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565A08D" w14:textId="254BD3D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CD5EB11" w14:textId="77777777" w:rsidTr="00D57854">
        <w:trPr>
          <w:trHeight w:val="20"/>
        </w:trPr>
        <w:tc>
          <w:tcPr>
            <w:tcW w:w="3686" w:type="dxa"/>
            <w:tcBorders>
              <w:top w:val="single" w:sz="24" w:space="0" w:color="FFFFFF" w:themeColor="background1"/>
              <w:right w:val="single" w:sz="24" w:space="0" w:color="FFFFFF" w:themeColor="background1"/>
            </w:tcBorders>
            <w:shd w:val="clear" w:color="auto" w:fill="auto"/>
          </w:tcPr>
          <w:p w14:paraId="75DEC31E"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F05D97"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943684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A03964C"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6A9D825" w14:textId="77777777" w:rsidR="00340A92" w:rsidRPr="006E3C0F" w:rsidRDefault="00340A92" w:rsidP="00CD41A7">
            <w:pPr>
              <w:pStyle w:val="TableBody"/>
              <w:jc w:val="right"/>
              <w:rPr>
                <w:rFonts w:cstheme="minorHAnsi"/>
                <w:b/>
                <w:sz w:val="2"/>
                <w:szCs w:val="2"/>
              </w:rPr>
            </w:pPr>
          </w:p>
        </w:tc>
      </w:tr>
      <w:tr w:rsidR="00340A92" w:rsidRPr="00A30BBB" w14:paraId="09662EC2"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008D7F"/>
          </w:tcPr>
          <w:p w14:paraId="65A7CD1B" w14:textId="6165309C"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746E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B5BD1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23749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3DAEC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AA3CE72"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301C79B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75D531" w14:textId="77777777" w:rsidR="00340A92" w:rsidRPr="00BC6C18" w:rsidRDefault="00000000" w:rsidP="00CD41A7">
            <w:pPr>
              <w:pStyle w:val="TableBodyLarge"/>
              <w:jc w:val="right"/>
              <w:rPr>
                <w:rFonts w:cstheme="minorHAnsi"/>
                <w:sz w:val="24"/>
                <w:szCs w:val="18"/>
              </w:rPr>
            </w:pPr>
            <w:sdt>
              <w:sdtPr>
                <w:rPr>
                  <w:sz w:val="24"/>
                </w:rPr>
                <w:alias w:val="IS5-DEQL2-LF"/>
                <w:tag w:val="IS5-DEQL2-LF"/>
                <w:id w:val="200177076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809ABB" w14:textId="77777777" w:rsidR="00340A92" w:rsidRPr="00BC6C18" w:rsidRDefault="00000000" w:rsidP="00CD41A7">
            <w:pPr>
              <w:pStyle w:val="TableBodyLarge"/>
              <w:jc w:val="right"/>
              <w:rPr>
                <w:rFonts w:cstheme="minorHAnsi"/>
                <w:sz w:val="24"/>
                <w:szCs w:val="18"/>
              </w:rPr>
            </w:pPr>
            <w:sdt>
              <w:sdtPr>
                <w:rPr>
                  <w:sz w:val="24"/>
                </w:rPr>
                <w:alias w:val="IS5-DEQLP-LF"/>
                <w:tag w:val="IS5-DEQLP-LF"/>
                <w:id w:val="-43583669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BCE148" w14:textId="77777777" w:rsidR="00340A92" w:rsidRPr="00BC6C18" w:rsidRDefault="00000000" w:rsidP="00CD41A7">
            <w:pPr>
              <w:pStyle w:val="TableBodyLarge"/>
              <w:jc w:val="right"/>
              <w:rPr>
                <w:rFonts w:cstheme="minorHAnsi"/>
                <w:sz w:val="24"/>
                <w:szCs w:val="18"/>
              </w:rPr>
            </w:pPr>
            <w:sdt>
              <w:sdtPr>
                <w:rPr>
                  <w:sz w:val="24"/>
                </w:rPr>
                <w:alias w:val="IS5-DEQL2-LFPI"/>
                <w:tag w:val="IS5-DEQL2-LFPI"/>
                <w:id w:val="-131431899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1B6FFA" w14:textId="77777777" w:rsidR="00340A92" w:rsidRPr="00BC6C18" w:rsidRDefault="00000000" w:rsidP="00CD41A7">
            <w:pPr>
              <w:pStyle w:val="TableBodyLarge"/>
              <w:jc w:val="right"/>
              <w:rPr>
                <w:rFonts w:cstheme="minorHAnsi"/>
                <w:sz w:val="24"/>
                <w:szCs w:val="18"/>
              </w:rPr>
            </w:pPr>
            <w:sdt>
              <w:sdtPr>
                <w:rPr>
                  <w:sz w:val="24"/>
                </w:rPr>
                <w:alias w:val="IS5-DEQLP-LFPI"/>
                <w:tag w:val="IS5-DEQLP-LFPI"/>
                <w:id w:val="-165768322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75A971C1"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4933B25F"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4EC0E0" w14:textId="77777777" w:rsidR="00340A92" w:rsidRDefault="00000000" w:rsidP="00CD41A7">
            <w:pPr>
              <w:pStyle w:val="TableBodyLarge"/>
              <w:jc w:val="right"/>
              <w:rPr>
                <w:sz w:val="24"/>
              </w:rPr>
            </w:pPr>
            <w:sdt>
              <w:sdtPr>
                <w:rPr>
                  <w:sz w:val="24"/>
                </w:rPr>
                <w:alias w:val="IS5-OEQL2-LF"/>
                <w:tag w:val="IS5-OEQL2-LF"/>
                <w:id w:val="1108085567"/>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4A2D76" w14:textId="77777777" w:rsidR="00340A92" w:rsidRDefault="00000000" w:rsidP="00CD41A7">
            <w:pPr>
              <w:pStyle w:val="TableBodyLarge"/>
              <w:jc w:val="right"/>
              <w:rPr>
                <w:sz w:val="24"/>
              </w:rPr>
            </w:pPr>
            <w:sdt>
              <w:sdtPr>
                <w:rPr>
                  <w:sz w:val="24"/>
                </w:rPr>
                <w:alias w:val="IS5-OEQLP-LF"/>
                <w:tag w:val="IS5-OEQLP-LF"/>
                <w:id w:val="-926351922"/>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BEEAC6" w14:textId="77777777" w:rsidR="00340A92" w:rsidRDefault="00000000" w:rsidP="00CD41A7">
            <w:pPr>
              <w:pStyle w:val="TableBodyLarge"/>
              <w:jc w:val="right"/>
              <w:rPr>
                <w:sz w:val="24"/>
              </w:rPr>
            </w:pPr>
            <w:sdt>
              <w:sdtPr>
                <w:rPr>
                  <w:sz w:val="24"/>
                </w:rPr>
                <w:alias w:val="IS5-OEQL2-LFPI"/>
                <w:tag w:val="IS5-OEQL2-LFPI"/>
                <w:id w:val="949198993"/>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17EC8" w14:textId="77777777" w:rsidR="00340A92" w:rsidRDefault="00000000" w:rsidP="00CD41A7">
            <w:pPr>
              <w:pStyle w:val="TableBodyLarge"/>
              <w:jc w:val="right"/>
              <w:rPr>
                <w:sz w:val="24"/>
              </w:rPr>
            </w:pPr>
            <w:sdt>
              <w:sdtPr>
                <w:rPr>
                  <w:sz w:val="24"/>
                </w:rPr>
                <w:alias w:val="IS5-OEQLP-LFPI"/>
                <w:tag w:val="IS5-OEQLP-LFPI"/>
                <w:id w:val="804593396"/>
                <w14:checkbox>
                  <w14:checked w14:val="0"/>
                  <w14:checkedState w14:val="2612" w14:font="MS Gothic"/>
                  <w14:uncheckedState w14:val="2610" w14:font="MS Gothic"/>
                </w14:checkbox>
              </w:sdtPr>
              <w:sdtContent>
                <w:r w:rsidR="00340A92">
                  <w:rPr>
                    <w:rFonts w:ascii="MS Gothic" w:eastAsia="MS Gothic" w:hAnsi="MS Gothic" w:hint="eastAsia"/>
                    <w:sz w:val="24"/>
                    <w:lang w:val="en-US"/>
                  </w:rPr>
                  <w:t>☐</w:t>
                </w:r>
              </w:sdtContent>
            </w:sdt>
          </w:p>
        </w:tc>
      </w:tr>
      <w:tr w:rsidR="0080109E" w:rsidRPr="00BC6C18" w14:paraId="76B3B8AB"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007DF4AD"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7B203230" w14:textId="0A746DFC"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A649E9">
              <w:rPr>
                <w:sz w:val="18"/>
              </w:rPr>
              <w:t>Real-Time</w:t>
            </w:r>
            <w:r>
              <w:rPr>
                <w:sz w:val="18"/>
              </w:rPr>
              <w:t xml:space="preserve"> </w:t>
            </w:r>
            <w:r w:rsidR="00E504E0">
              <w:rPr>
                <w:sz w:val="18"/>
              </w:rPr>
              <w:t xml:space="preserve">Data </w:t>
            </w:r>
            <w:r>
              <w:rPr>
                <w:sz w:val="18"/>
              </w:rPr>
              <w:t>Redistribution Licence for the corresponding Level of</w:t>
            </w:r>
          </w:p>
          <w:p w14:paraId="1D325520" w14:textId="77777777" w:rsidR="0080109E" w:rsidRDefault="00000000" w:rsidP="0080109E">
            <w:pPr>
              <w:pStyle w:val="TableBodyLarge"/>
              <w:rPr>
                <w:sz w:val="18"/>
              </w:rPr>
            </w:pPr>
            <w:sdt>
              <w:sdtPr>
                <w:rPr>
                  <w:sz w:val="18"/>
                </w:rPr>
                <w:alias w:val="IS5-OETFL2-LF"/>
                <w:tag w:val="IS5-OETFL2-LF"/>
                <w:id w:val="-1527937684"/>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0B2F443D" w14:textId="77777777" w:rsidR="0080109E" w:rsidRDefault="00000000" w:rsidP="0080109E">
            <w:pPr>
              <w:pStyle w:val="TableBodyLarge"/>
              <w:rPr>
                <w:sz w:val="18"/>
              </w:rPr>
            </w:pPr>
            <w:sdt>
              <w:sdtPr>
                <w:rPr>
                  <w:sz w:val="18"/>
                </w:rPr>
                <w:alias w:val="IS5-OFIL2-LF"/>
                <w:tag w:val="IS5-OFIL2-LF"/>
                <w:id w:val="122333029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0F29B7" w14:textId="77777777" w:rsidR="0080109E" w:rsidRPr="0038648B" w:rsidRDefault="0080109E" w:rsidP="0080109E">
            <w:pPr>
              <w:pStyle w:val="TableBodyLarge"/>
              <w:rPr>
                <w:sz w:val="24"/>
              </w:rPr>
            </w:pPr>
            <w:r>
              <w:rPr>
                <w:sz w:val="18"/>
              </w:rPr>
              <w:t>Information at no additional cost.</w:t>
            </w:r>
          </w:p>
        </w:tc>
        <w:tc>
          <w:tcPr>
            <w:tcW w:w="3010"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2FC00DCD" w14:textId="2190D9EF" w:rsidR="0080109E" w:rsidRDefault="0080109E" w:rsidP="0080109E">
            <w:pPr>
              <w:pStyle w:val="TableBodyLarge"/>
              <w:rPr>
                <w:sz w:val="18"/>
              </w:rPr>
            </w:pPr>
            <w:r>
              <w:rPr>
                <w:sz w:val="18"/>
              </w:rPr>
              <w:t xml:space="preserve">(Optional) </w:t>
            </w:r>
            <w:r w:rsidRPr="006A6BBC">
              <w:rPr>
                <w:sz w:val="18"/>
              </w:rPr>
              <w:t>Pleas</w:t>
            </w:r>
            <w:r>
              <w:rPr>
                <w:sz w:val="18"/>
              </w:rPr>
              <w:t xml:space="preserve">e tick if in addition you wish to obtain a Non-Professional </w:t>
            </w:r>
            <w:r w:rsidR="00A649E9">
              <w:rPr>
                <w:sz w:val="18"/>
              </w:rPr>
              <w:t>Real-Time</w:t>
            </w:r>
            <w:r>
              <w:rPr>
                <w:sz w:val="18"/>
              </w:rPr>
              <w:t xml:space="preserve"> </w:t>
            </w:r>
            <w:r w:rsidR="00E504E0">
              <w:rPr>
                <w:sz w:val="18"/>
              </w:rPr>
              <w:t xml:space="preserve">Data </w:t>
            </w:r>
            <w:r>
              <w:rPr>
                <w:sz w:val="18"/>
              </w:rPr>
              <w:t>Redistribution Licence for the corresponding Level of</w:t>
            </w:r>
          </w:p>
          <w:p w14:paraId="75DE2D6A" w14:textId="77777777" w:rsidR="0080109E" w:rsidRDefault="00000000" w:rsidP="0080109E">
            <w:pPr>
              <w:pStyle w:val="TableBodyLarge"/>
              <w:rPr>
                <w:sz w:val="18"/>
              </w:rPr>
            </w:pPr>
            <w:sdt>
              <w:sdtPr>
                <w:rPr>
                  <w:sz w:val="18"/>
                </w:rPr>
                <w:alias w:val="IS5-OETFL2-LFPI"/>
                <w:tag w:val="IS5-OETFL2-LFPI"/>
                <w:id w:val="1976095445"/>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5FE8B463" w14:textId="77777777" w:rsidR="0080109E" w:rsidRDefault="00000000" w:rsidP="0080109E">
            <w:pPr>
              <w:pStyle w:val="TableBodyLarge"/>
              <w:rPr>
                <w:sz w:val="18"/>
              </w:rPr>
            </w:pPr>
            <w:sdt>
              <w:sdtPr>
                <w:rPr>
                  <w:sz w:val="18"/>
                </w:rPr>
                <w:alias w:val="IS5-OFIL2-LFPI"/>
                <w:tag w:val="IS5-OFIL2-LFPI"/>
                <w:id w:val="-2122914569"/>
                <w14:checkbox>
                  <w14:checked w14:val="0"/>
                  <w14:checkedState w14:val="2612" w14:font="MS Gothic"/>
                  <w14:uncheckedState w14:val="2610" w14:font="MS Gothic"/>
                </w14:checkbox>
              </w:sdt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7D5D1320" w14:textId="77777777" w:rsidR="0080109E" w:rsidRPr="0038648B" w:rsidRDefault="0080109E" w:rsidP="0080109E">
            <w:pPr>
              <w:pStyle w:val="TableBodyLarge"/>
              <w:rPr>
                <w:sz w:val="24"/>
              </w:rPr>
            </w:pPr>
            <w:r>
              <w:rPr>
                <w:sz w:val="18"/>
              </w:rPr>
              <w:t>Information at no additional cost.</w:t>
            </w:r>
          </w:p>
        </w:tc>
      </w:tr>
      <w:tr w:rsidR="002F28D5" w:rsidRPr="00BC6C18" w14:paraId="08325AF4" w14:textId="77777777" w:rsidTr="00D57854">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5C3A08F4" w14:textId="77777777" w:rsidR="002F28D5" w:rsidRDefault="002F28D5" w:rsidP="00D419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54E1" w14:textId="50941D8D" w:rsidR="002F28D5" w:rsidRPr="00D41907" w:rsidRDefault="002F28D5" w:rsidP="00D41907">
            <w:pPr>
              <w:pStyle w:val="TableBodyLarge"/>
              <w:jc w:val="right"/>
              <w:rPr>
                <w:b/>
                <w:bCs/>
                <w:sz w:val="18"/>
              </w:rPr>
            </w:pPr>
            <w:r w:rsidRPr="00D41907">
              <w:rPr>
                <w:rFonts w:cstheme="minorHAnsi"/>
                <w:b/>
                <w:bCs/>
                <w:color w:val="FFFFFF" w:themeColor="background1"/>
                <w:sz w:val="18"/>
                <w:szCs w:val="18"/>
                <w:lang w:val="en-US"/>
              </w:rPr>
              <w:t>STANDARD</w:t>
            </w:r>
          </w:p>
        </w:tc>
      </w:tr>
      <w:tr w:rsidR="002F28D5" w:rsidRPr="006E3C0F" w14:paraId="6C29656B" w14:textId="77777777" w:rsidTr="00D57854">
        <w:trPr>
          <w:gridAfter w:val="2"/>
          <w:wAfter w:w="3010" w:type="dxa"/>
          <w:trHeight w:val="20"/>
        </w:trPr>
        <w:tc>
          <w:tcPr>
            <w:tcW w:w="3686" w:type="dxa"/>
            <w:tcBorders>
              <w:right w:val="single" w:sz="24" w:space="0" w:color="FFFFFF" w:themeColor="background1"/>
            </w:tcBorders>
            <w:shd w:val="clear" w:color="auto" w:fill="auto"/>
          </w:tcPr>
          <w:p w14:paraId="67C076AC" w14:textId="77777777" w:rsidR="002F28D5" w:rsidRPr="009C6349" w:rsidRDefault="002F28D5" w:rsidP="00D57854">
            <w:pPr>
              <w:pStyle w:val="TableBody"/>
              <w:rPr>
                <w:rFonts w:cstheme="minorHAnsi"/>
                <w:sz w:val="2"/>
                <w:szCs w:val="2"/>
                <w:lang w:val="en-GB"/>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959CBE" w14:textId="77777777" w:rsidR="002F28D5" w:rsidRPr="006E3C0F" w:rsidRDefault="002F28D5" w:rsidP="00D57854">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FAB1351" w14:textId="77777777" w:rsidR="002F28D5" w:rsidRPr="006E3C0F" w:rsidRDefault="002F28D5" w:rsidP="00D57854">
            <w:pPr>
              <w:pStyle w:val="TableBody"/>
              <w:jc w:val="right"/>
              <w:rPr>
                <w:rFonts w:cstheme="minorHAnsi"/>
                <w:b/>
                <w:sz w:val="2"/>
                <w:szCs w:val="2"/>
              </w:rPr>
            </w:pPr>
          </w:p>
        </w:tc>
      </w:tr>
      <w:tr w:rsidR="002F28D5" w:rsidRPr="00A30BBB" w14:paraId="2AFF3B6C" w14:textId="77777777" w:rsidTr="00D57854">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B24B79B" w14:textId="77777777" w:rsidR="002F28D5" w:rsidRPr="00B332D1" w:rsidRDefault="002F28D5" w:rsidP="00D57854">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A460FF" w14:textId="77777777" w:rsidR="002F28D5" w:rsidRPr="00A30BBB" w:rsidRDefault="002F28D5" w:rsidP="00D57854">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29C625" w14:textId="77777777" w:rsidR="002F28D5" w:rsidRPr="00A30BBB" w:rsidRDefault="002F28D5" w:rsidP="00D57854">
            <w:pPr>
              <w:pStyle w:val="TableBody"/>
              <w:jc w:val="right"/>
              <w:rPr>
                <w:rFonts w:cstheme="minorHAnsi"/>
                <w:b/>
                <w:sz w:val="18"/>
                <w:szCs w:val="18"/>
              </w:rPr>
            </w:pPr>
            <w:r w:rsidRPr="00A30BBB">
              <w:rPr>
                <w:rFonts w:cstheme="minorHAnsi"/>
                <w:b/>
                <w:sz w:val="18"/>
                <w:szCs w:val="18"/>
              </w:rPr>
              <w:t>Last Price</w:t>
            </w:r>
          </w:p>
        </w:tc>
      </w:tr>
      <w:tr w:rsidR="002F28D5" w:rsidRPr="009612E9" w14:paraId="7E374A67" w14:textId="77777777" w:rsidTr="00D57854">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1C9764D2" w14:textId="77777777" w:rsidR="002F28D5" w:rsidRPr="00330094" w:rsidRDefault="002F28D5" w:rsidP="00D57854">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0383CF" w14:textId="77777777" w:rsidR="002F28D5" w:rsidRPr="00BC6C18" w:rsidRDefault="00000000" w:rsidP="00D57854">
            <w:pPr>
              <w:pStyle w:val="TableBodyLarge"/>
              <w:jc w:val="right"/>
              <w:rPr>
                <w:rFonts w:cstheme="minorHAnsi"/>
                <w:sz w:val="24"/>
              </w:rPr>
            </w:pPr>
            <w:sdt>
              <w:sdtPr>
                <w:rPr>
                  <w:sz w:val="24"/>
                </w:rPr>
                <w:alias w:val="IS5-DEQL2-DLF"/>
                <w:tag w:val="IS5-DEQL2-DLF"/>
                <w:id w:val="-1272471404"/>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E48CE4" w14:textId="77777777" w:rsidR="002F28D5" w:rsidRPr="00BC6C18" w:rsidRDefault="00000000" w:rsidP="00D57854">
            <w:pPr>
              <w:pStyle w:val="TableBodyLarge"/>
              <w:jc w:val="right"/>
              <w:rPr>
                <w:rFonts w:cstheme="minorHAnsi"/>
                <w:sz w:val="24"/>
              </w:rPr>
            </w:pPr>
            <w:sdt>
              <w:sdtPr>
                <w:rPr>
                  <w:sz w:val="24"/>
                </w:rPr>
                <w:alias w:val="IS5-DEQLP-DLF"/>
                <w:tag w:val="IS5-DEQLP-DLF"/>
                <w:id w:val="-164557490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15366579" w14:textId="77777777" w:rsidTr="00D57854">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2A2E4ABB" w14:textId="77777777" w:rsidR="002F28D5" w:rsidRPr="00330094" w:rsidRDefault="002F28D5" w:rsidP="00D57854">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F59E68" w14:textId="77777777" w:rsidR="002F28D5" w:rsidRDefault="00000000" w:rsidP="00D57854">
            <w:pPr>
              <w:pStyle w:val="TableBodyLarge"/>
              <w:jc w:val="right"/>
              <w:rPr>
                <w:rFonts w:ascii="MS Gothic" w:eastAsia="MS Gothic" w:hAnsi="MS Gothic"/>
                <w:sz w:val="24"/>
              </w:rPr>
            </w:pPr>
            <w:sdt>
              <w:sdtPr>
                <w:rPr>
                  <w:sz w:val="24"/>
                </w:rPr>
                <w:alias w:val="IS5-OEQL2-DLF"/>
                <w:tag w:val="IS5-OEQL2-DLF"/>
                <w:id w:val="1291790637"/>
                <w14:checkbox>
                  <w14:checked w14:val="0"/>
                  <w14:checkedState w14:val="2612" w14:font="MS Gothic"/>
                  <w14:uncheckedState w14:val="2610" w14:font="MS Gothic"/>
                </w14:checkbox>
              </w:sdt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CAD7A6" w14:textId="77777777" w:rsidR="002F28D5" w:rsidRDefault="00000000" w:rsidP="00D57854">
            <w:pPr>
              <w:pStyle w:val="TableBodyLarge"/>
              <w:jc w:val="right"/>
              <w:rPr>
                <w:rFonts w:ascii="MS Gothic" w:eastAsia="MS Gothic" w:hAnsi="MS Gothic"/>
                <w:sz w:val="24"/>
              </w:rPr>
            </w:pPr>
            <w:sdt>
              <w:sdtPr>
                <w:rPr>
                  <w:sz w:val="24"/>
                </w:rPr>
                <w:alias w:val="IS5-OEQLP-DLF"/>
                <w:tag w:val="IS5-OEQLP-DLF"/>
                <w:id w:val="-88469386"/>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79E201A9" w14:textId="77777777" w:rsidTr="00D57854">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62DF8BAD" w14:textId="77777777" w:rsidR="002F28D5" w:rsidRDefault="002F28D5" w:rsidP="00D57854">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34FE58F2" w14:textId="28BD62E3" w:rsidR="002F28D5" w:rsidRDefault="002F28D5" w:rsidP="00D57854">
            <w:pPr>
              <w:pStyle w:val="TableBodyLarge"/>
              <w:rPr>
                <w:sz w:val="18"/>
              </w:rPr>
            </w:pPr>
            <w:r>
              <w:rPr>
                <w:sz w:val="18"/>
              </w:rPr>
              <w:t xml:space="preserve">(Optional) </w:t>
            </w:r>
            <w:r w:rsidRPr="006A6BBC">
              <w:rPr>
                <w:sz w:val="18"/>
              </w:rPr>
              <w:t>Pleas</w:t>
            </w:r>
            <w:r>
              <w:rPr>
                <w:sz w:val="18"/>
              </w:rPr>
              <w:t xml:space="preserve">e tick if in addition you wish to obtain a Delayed </w:t>
            </w:r>
            <w:r w:rsidR="00E504E0">
              <w:rPr>
                <w:sz w:val="18"/>
              </w:rPr>
              <w:t xml:space="preserve">Data </w:t>
            </w:r>
            <w:r>
              <w:rPr>
                <w:sz w:val="18"/>
              </w:rPr>
              <w:t>Redistribution Licence for the corresponding Level of</w:t>
            </w:r>
          </w:p>
          <w:p w14:paraId="1CA70160" w14:textId="77777777" w:rsidR="002F28D5" w:rsidRDefault="00000000" w:rsidP="00D57854">
            <w:pPr>
              <w:pStyle w:val="TableBodyLarge"/>
              <w:rPr>
                <w:sz w:val="18"/>
              </w:rPr>
            </w:pPr>
            <w:sdt>
              <w:sdtPr>
                <w:rPr>
                  <w:sz w:val="18"/>
                </w:rPr>
                <w:alias w:val="IS5-OETFL2-DLF"/>
                <w:tag w:val="IS5-OETFL2-DLF"/>
                <w:id w:val="-490253670"/>
                <w14:checkbox>
                  <w14:checked w14:val="0"/>
                  <w14:checkedState w14:val="2612" w14:font="MS Gothic"/>
                  <w14:uncheckedState w14:val="2610" w14:font="MS Gothic"/>
                </w14:checkbox>
              </w:sdt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ETFs </w:t>
            </w:r>
          </w:p>
          <w:p w14:paraId="05429C27" w14:textId="77777777" w:rsidR="002F28D5" w:rsidRDefault="00000000" w:rsidP="00D57854">
            <w:pPr>
              <w:pStyle w:val="TableBodyLarge"/>
              <w:rPr>
                <w:sz w:val="18"/>
              </w:rPr>
            </w:pPr>
            <w:sdt>
              <w:sdtPr>
                <w:rPr>
                  <w:sz w:val="18"/>
                </w:rPr>
                <w:alias w:val="IS5-OFIL2-DLF"/>
                <w:tag w:val="IS5-OFIL2-DLF"/>
                <w:id w:val="-2079428793"/>
                <w14:checkbox>
                  <w14:checked w14:val="0"/>
                  <w14:checkedState w14:val="2612" w14:font="MS Gothic"/>
                  <w14:uncheckedState w14:val="2610" w14:font="MS Gothic"/>
                </w14:checkbox>
              </w:sdtPr>
              <w:sdtContent>
                <w:r w:rsidR="002F28D5">
                  <w:rPr>
                    <w:rFonts w:ascii="MS Gothic" w:eastAsia="MS Gothic" w:hAnsi="MS Gothic" w:hint="eastAsia"/>
                    <w:sz w:val="18"/>
                  </w:rPr>
                  <w:t>☐</w:t>
                </w:r>
              </w:sdtContent>
            </w:sdt>
            <w:r w:rsidR="002F28D5">
              <w:rPr>
                <w:sz w:val="18"/>
              </w:rPr>
              <w:t xml:space="preserve"> </w:t>
            </w:r>
            <w:r w:rsidR="002F28D5" w:rsidRPr="0038648B">
              <w:rPr>
                <w:sz w:val="18"/>
              </w:rPr>
              <w:t xml:space="preserve">OSLO Børs </w:t>
            </w:r>
            <w:r w:rsidR="002F28D5">
              <w:rPr>
                <w:sz w:val="18"/>
              </w:rPr>
              <w:t>Bonds</w:t>
            </w:r>
            <w:r w:rsidR="002F28D5" w:rsidRPr="0038648B">
              <w:rPr>
                <w:sz w:val="18"/>
              </w:rPr>
              <w:t xml:space="preserve"> </w:t>
            </w:r>
          </w:p>
          <w:p w14:paraId="6438E3E5" w14:textId="77777777" w:rsidR="002F28D5" w:rsidRDefault="002F28D5" w:rsidP="00D57854">
            <w:pPr>
              <w:pStyle w:val="TableBodyLarge"/>
              <w:rPr>
                <w:sz w:val="24"/>
              </w:rPr>
            </w:pPr>
            <w:r>
              <w:rPr>
                <w:sz w:val="18"/>
              </w:rPr>
              <w:t>Information at no additional cost.</w:t>
            </w:r>
          </w:p>
        </w:tc>
      </w:tr>
    </w:tbl>
    <w:p w14:paraId="6E66B47E"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151963D6"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auto"/>
          </w:tcPr>
          <w:p w14:paraId="7527289A"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A4D8C42" w14:textId="1D4AFF8D"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C0ACAF9" w14:textId="6909A03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51090835" w14:textId="77777777" w:rsidTr="00D57854">
        <w:trPr>
          <w:trHeight w:val="20"/>
        </w:trPr>
        <w:tc>
          <w:tcPr>
            <w:tcW w:w="3686" w:type="dxa"/>
            <w:tcBorders>
              <w:top w:val="single" w:sz="24" w:space="0" w:color="FFFFFF" w:themeColor="background1"/>
              <w:right w:val="single" w:sz="24" w:space="0" w:color="FFFFFF" w:themeColor="background1"/>
            </w:tcBorders>
            <w:shd w:val="clear" w:color="auto" w:fill="auto"/>
          </w:tcPr>
          <w:p w14:paraId="0A17D71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A47396"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F32B96"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DC217C"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FD85F7" w14:textId="77777777" w:rsidR="00340A92" w:rsidRPr="006E3C0F" w:rsidRDefault="00340A92" w:rsidP="00CD41A7">
            <w:pPr>
              <w:pStyle w:val="TableBody"/>
              <w:jc w:val="right"/>
              <w:rPr>
                <w:rFonts w:cstheme="minorHAnsi"/>
                <w:b/>
                <w:sz w:val="2"/>
                <w:szCs w:val="2"/>
              </w:rPr>
            </w:pPr>
          </w:p>
        </w:tc>
      </w:tr>
      <w:tr w:rsidR="00340A92" w:rsidRPr="00A30BBB" w14:paraId="6BE8E56B"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008D7F"/>
          </w:tcPr>
          <w:p w14:paraId="628CAAED" w14:textId="613A7958"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861F7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72CCA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2154F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C57A1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7045FE2E" w14:textId="77777777" w:rsidTr="002E1C48">
        <w:trPr>
          <w:trHeight w:val="20"/>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60B634C0"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12A5C2" w14:textId="77777777" w:rsidR="00340A92" w:rsidRPr="00BC6C18" w:rsidRDefault="00000000" w:rsidP="00CD41A7">
            <w:pPr>
              <w:pStyle w:val="TableBodyLarge"/>
              <w:jc w:val="right"/>
              <w:rPr>
                <w:rFonts w:cstheme="minorHAnsi"/>
                <w:sz w:val="24"/>
                <w:szCs w:val="18"/>
              </w:rPr>
            </w:pPr>
            <w:sdt>
              <w:sdtPr>
                <w:rPr>
                  <w:sz w:val="24"/>
                </w:rPr>
                <w:alias w:val="IS5-ABM-LF"/>
                <w:tag w:val="IS5-ABM-LF"/>
                <w:id w:val="-68836912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6DCE8D"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99F793"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BBA216"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2F28D5" w:rsidRPr="00BC6C18" w14:paraId="5C1AFA68" w14:textId="77777777" w:rsidTr="002E1C48">
        <w:trPr>
          <w:gridAfter w:val="2"/>
          <w:wAfter w:w="3010" w:type="dxa"/>
          <w:trHeight w:val="20"/>
        </w:trPr>
        <w:tc>
          <w:tcPr>
            <w:tcW w:w="3686" w:type="dxa"/>
            <w:tcBorders>
              <w:top w:val="single" w:sz="2" w:space="0" w:color="00937F"/>
              <w:right w:val="single" w:sz="24" w:space="0" w:color="FFFFFF" w:themeColor="background1"/>
            </w:tcBorders>
            <w:shd w:val="clear" w:color="auto" w:fill="auto"/>
          </w:tcPr>
          <w:p w14:paraId="14EE53A8" w14:textId="77777777" w:rsidR="002F28D5" w:rsidRDefault="002F28D5" w:rsidP="00122252">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574E450" w14:textId="515055AC" w:rsidR="002F28D5" w:rsidRPr="00122252" w:rsidRDefault="002F28D5" w:rsidP="00122252">
            <w:pPr>
              <w:pStyle w:val="TableBodyLarge"/>
              <w:jc w:val="right"/>
              <w:rPr>
                <w:rFonts w:cstheme="minorHAnsi"/>
                <w:b/>
                <w:bCs/>
                <w:sz w:val="24"/>
                <w:szCs w:val="18"/>
              </w:rPr>
            </w:pPr>
            <w:r w:rsidRPr="00122252">
              <w:rPr>
                <w:rFonts w:cstheme="minorHAnsi"/>
                <w:b/>
                <w:bCs/>
                <w:color w:val="FFFFFF" w:themeColor="background1"/>
                <w:sz w:val="18"/>
                <w:szCs w:val="18"/>
                <w:lang w:val="en-US"/>
              </w:rPr>
              <w:t>STANDARD</w:t>
            </w:r>
          </w:p>
        </w:tc>
      </w:tr>
      <w:tr w:rsidR="002F28D5" w:rsidRPr="006E3C0F" w14:paraId="146690A7" w14:textId="77777777" w:rsidTr="00C41717">
        <w:trPr>
          <w:gridAfter w:val="2"/>
          <w:wAfter w:w="3010" w:type="dxa"/>
          <w:trHeight w:val="20"/>
        </w:trPr>
        <w:tc>
          <w:tcPr>
            <w:tcW w:w="3686" w:type="dxa"/>
            <w:tcBorders>
              <w:right w:val="single" w:sz="24" w:space="0" w:color="FFFFFF" w:themeColor="background1"/>
            </w:tcBorders>
            <w:shd w:val="clear" w:color="auto" w:fill="auto"/>
          </w:tcPr>
          <w:p w14:paraId="483522E5" w14:textId="77777777" w:rsidR="002F28D5" w:rsidRPr="006E3C0F" w:rsidRDefault="002F28D5" w:rsidP="00122252">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9889285" w14:textId="77777777" w:rsidR="002F28D5" w:rsidRPr="006E3C0F" w:rsidRDefault="002F28D5" w:rsidP="00122252">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769BE4D" w14:textId="77777777" w:rsidR="002F28D5" w:rsidRPr="006E3C0F" w:rsidRDefault="002F28D5" w:rsidP="00122252">
            <w:pPr>
              <w:pStyle w:val="TableBody"/>
              <w:jc w:val="right"/>
              <w:rPr>
                <w:rFonts w:cstheme="minorHAnsi"/>
                <w:b/>
                <w:sz w:val="2"/>
                <w:szCs w:val="2"/>
              </w:rPr>
            </w:pPr>
          </w:p>
        </w:tc>
      </w:tr>
      <w:tr w:rsidR="002F28D5" w:rsidRPr="00A30BBB" w14:paraId="19294B22" w14:textId="77777777" w:rsidTr="002E1C48">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3DC808A5" w14:textId="77777777" w:rsidR="002F28D5" w:rsidRPr="00B332D1" w:rsidRDefault="002F28D5" w:rsidP="00122252">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0081B3" w14:textId="77777777" w:rsidR="002F28D5" w:rsidRPr="00A30BBB" w:rsidRDefault="002F28D5" w:rsidP="00122252">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47C8F1D" w14:textId="77777777" w:rsidR="002F28D5" w:rsidRPr="00A30BBB" w:rsidRDefault="002F28D5" w:rsidP="00122252">
            <w:pPr>
              <w:pStyle w:val="TableBody"/>
              <w:jc w:val="right"/>
              <w:rPr>
                <w:rFonts w:cstheme="minorHAnsi"/>
                <w:b/>
                <w:sz w:val="18"/>
                <w:szCs w:val="18"/>
              </w:rPr>
            </w:pPr>
            <w:r w:rsidRPr="00A30BBB">
              <w:rPr>
                <w:rFonts w:cstheme="minorHAnsi"/>
                <w:b/>
                <w:sz w:val="18"/>
                <w:szCs w:val="18"/>
              </w:rPr>
              <w:t>Last Price</w:t>
            </w:r>
          </w:p>
        </w:tc>
      </w:tr>
      <w:tr w:rsidR="002F28D5" w:rsidRPr="009612E9" w14:paraId="606FE752" w14:textId="77777777" w:rsidTr="002E1C48">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603412C5" w14:textId="77777777" w:rsidR="002F28D5" w:rsidRPr="00330094" w:rsidRDefault="002F28D5" w:rsidP="00122252">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C0EAFB" w14:textId="77777777" w:rsidR="002F28D5" w:rsidRPr="00BC6C18" w:rsidRDefault="00000000" w:rsidP="00122252">
            <w:pPr>
              <w:pStyle w:val="TableBodyLarge"/>
              <w:jc w:val="right"/>
              <w:rPr>
                <w:rFonts w:cstheme="minorHAnsi"/>
                <w:sz w:val="24"/>
              </w:rPr>
            </w:pPr>
            <w:sdt>
              <w:sdtPr>
                <w:rPr>
                  <w:sz w:val="24"/>
                </w:rPr>
                <w:alias w:val="IS5-ABM-DLF"/>
                <w:tag w:val="IS5-ABM-DLF"/>
                <w:id w:val="1465696814"/>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0369BD" w14:textId="77777777" w:rsidR="002F28D5" w:rsidRPr="00BC6C18" w:rsidRDefault="002F28D5" w:rsidP="00122252">
            <w:pPr>
              <w:pStyle w:val="TableBodyLarge"/>
              <w:jc w:val="right"/>
              <w:rPr>
                <w:rFonts w:cstheme="minorHAnsi"/>
                <w:sz w:val="24"/>
              </w:rPr>
            </w:pPr>
            <w:r>
              <w:rPr>
                <w:rFonts w:cstheme="minorHAnsi"/>
                <w:sz w:val="24"/>
              </w:rPr>
              <w:t>-</w:t>
            </w:r>
          </w:p>
        </w:tc>
      </w:tr>
    </w:tbl>
    <w:p w14:paraId="400A16A5" w14:textId="77777777" w:rsidR="00340A92" w:rsidRDefault="00340A92" w:rsidP="00340A92">
      <w:pPr>
        <w:tabs>
          <w:tab w:val="left" w:pos="1215"/>
        </w:tabs>
        <w:jc w:val="left"/>
        <w:rPr>
          <w:rFonts w:asciiTheme="minorHAnsi" w:hAnsiTheme="minorHAnsi" w:cstheme="minorHAnsi"/>
          <w:b/>
          <w:sz w:val="18"/>
          <w:szCs w:val="18"/>
        </w:rPr>
      </w:pPr>
    </w:p>
    <w:p w14:paraId="5E139A52" w14:textId="77777777" w:rsidR="00340A92" w:rsidRDefault="00340A92" w:rsidP="00340A92">
      <w:pPr>
        <w:tabs>
          <w:tab w:val="left" w:pos="1215"/>
        </w:tabs>
        <w:jc w:val="left"/>
        <w:rPr>
          <w:b/>
        </w:rPr>
      </w:pPr>
      <w:r w:rsidRPr="00FF204A">
        <w:rPr>
          <w:b/>
        </w:rPr>
        <w:lastRenderedPageBreak/>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1E95B332"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auto"/>
          </w:tcPr>
          <w:p w14:paraId="31142896"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65D270" w14:textId="32605CBF"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6470B9E" w14:textId="3153322C"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46D0F443" w14:textId="77777777" w:rsidTr="00D369BC">
        <w:trPr>
          <w:trHeight w:val="20"/>
        </w:trPr>
        <w:tc>
          <w:tcPr>
            <w:tcW w:w="3686" w:type="dxa"/>
            <w:tcBorders>
              <w:top w:val="single" w:sz="24" w:space="0" w:color="FFFFFF" w:themeColor="background1"/>
              <w:right w:val="single" w:sz="24" w:space="0" w:color="FFFFFF" w:themeColor="background1"/>
            </w:tcBorders>
            <w:shd w:val="clear" w:color="auto" w:fill="008D7F"/>
          </w:tcPr>
          <w:p w14:paraId="7008564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AE40A0A"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61E67D"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D446D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AE827E" w14:textId="77777777" w:rsidR="00340A92" w:rsidRPr="006E3C0F" w:rsidRDefault="00340A92" w:rsidP="00CD41A7">
            <w:pPr>
              <w:pStyle w:val="TableBody"/>
              <w:jc w:val="right"/>
              <w:rPr>
                <w:rFonts w:cstheme="minorHAnsi"/>
                <w:b/>
                <w:sz w:val="2"/>
                <w:szCs w:val="2"/>
              </w:rPr>
            </w:pPr>
          </w:p>
        </w:tc>
      </w:tr>
      <w:tr w:rsidR="00340A92" w:rsidRPr="00A30BBB" w14:paraId="6CE611CC"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008D7F"/>
          </w:tcPr>
          <w:p w14:paraId="59379C09" w14:textId="35D2CADA"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69DC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2E0C0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8FDA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B3EF0A"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A3FFBBF" w14:textId="77777777" w:rsidTr="00D369BC">
        <w:trPr>
          <w:trHeight w:val="20"/>
        </w:trPr>
        <w:tc>
          <w:tcPr>
            <w:tcW w:w="3686" w:type="dxa"/>
            <w:tcBorders>
              <w:bottom w:val="single" w:sz="2" w:space="0" w:color="008D7F"/>
              <w:right w:val="single" w:sz="24" w:space="0" w:color="FFFFFF" w:themeColor="background1"/>
            </w:tcBorders>
            <w:shd w:val="clear" w:color="auto" w:fill="auto"/>
          </w:tcPr>
          <w:p w14:paraId="51459DA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BE8BF3" w14:textId="77777777" w:rsidR="00340A92" w:rsidRPr="00BC6C18" w:rsidRDefault="00000000" w:rsidP="00CD41A7">
            <w:pPr>
              <w:pStyle w:val="TableBodyLarge"/>
              <w:jc w:val="right"/>
              <w:rPr>
                <w:rFonts w:cstheme="minorHAnsi"/>
                <w:sz w:val="24"/>
                <w:szCs w:val="18"/>
              </w:rPr>
            </w:pPr>
            <w:sdt>
              <w:sdtPr>
                <w:rPr>
                  <w:sz w:val="24"/>
                </w:rPr>
                <w:alias w:val="IS5-EQID-LF"/>
                <w:tag w:val="IS5-EQID-LF"/>
                <w:id w:val="-110349205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0BD986" w14:textId="77777777" w:rsidR="00340A92" w:rsidRPr="00BC6C18" w:rsidRDefault="00000000" w:rsidP="00CD41A7">
            <w:pPr>
              <w:pStyle w:val="TableBodyLarge"/>
              <w:jc w:val="right"/>
              <w:rPr>
                <w:rFonts w:cstheme="minorHAnsi"/>
                <w:sz w:val="24"/>
                <w:szCs w:val="18"/>
              </w:rPr>
            </w:pPr>
            <w:sdt>
              <w:sdtPr>
                <w:rPr>
                  <w:sz w:val="24"/>
                </w:rPr>
                <w:alias w:val="IS5-EQIDLP-LF"/>
                <w:tag w:val="IS5-EQIDLP-LF"/>
                <w:id w:val="-476928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A4A10D" w14:textId="77777777" w:rsidR="00340A92" w:rsidRPr="00BC6C18" w:rsidRDefault="00000000" w:rsidP="00CD41A7">
            <w:pPr>
              <w:pStyle w:val="TableBodyLarge"/>
              <w:jc w:val="right"/>
              <w:rPr>
                <w:rFonts w:cstheme="minorHAnsi"/>
                <w:sz w:val="24"/>
                <w:szCs w:val="18"/>
              </w:rPr>
            </w:pPr>
            <w:sdt>
              <w:sdtPr>
                <w:rPr>
                  <w:sz w:val="24"/>
                </w:rPr>
                <w:alias w:val="IS5-EQID-LFPI"/>
                <w:tag w:val="IS5-EQID-LFPI"/>
                <w:id w:val="54665003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C3527B" w14:textId="77777777" w:rsidR="00340A92" w:rsidRPr="00BC6C18" w:rsidRDefault="00000000" w:rsidP="00CD41A7">
            <w:pPr>
              <w:pStyle w:val="TableBodyLarge"/>
              <w:jc w:val="right"/>
              <w:rPr>
                <w:rFonts w:cstheme="minorHAnsi"/>
                <w:sz w:val="24"/>
                <w:szCs w:val="18"/>
              </w:rPr>
            </w:pPr>
            <w:sdt>
              <w:sdtPr>
                <w:rPr>
                  <w:sz w:val="24"/>
                </w:rPr>
                <w:alias w:val="IS5-EQIDLP-LFPI"/>
                <w:tag w:val="IS5-EQIDLP-LFPI"/>
                <w:id w:val="-123323068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54C461C1" w14:textId="77777777" w:rsidTr="00D369BC">
        <w:trPr>
          <w:trHeight w:val="20"/>
        </w:trPr>
        <w:tc>
          <w:tcPr>
            <w:tcW w:w="3686" w:type="dxa"/>
            <w:tcBorders>
              <w:top w:val="single" w:sz="2" w:space="0" w:color="008D7F"/>
              <w:bottom w:val="single" w:sz="2" w:space="0" w:color="00937F"/>
              <w:right w:val="single" w:sz="24" w:space="0" w:color="FFFFFF" w:themeColor="background1"/>
            </w:tcBorders>
            <w:shd w:val="clear" w:color="auto" w:fill="auto"/>
          </w:tcPr>
          <w:p w14:paraId="50703DC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DCEA8" w14:textId="77777777" w:rsidR="00340A92" w:rsidRPr="00BC6C18" w:rsidRDefault="00000000" w:rsidP="00CD41A7">
            <w:pPr>
              <w:pStyle w:val="TableBodyLarge"/>
              <w:jc w:val="right"/>
              <w:rPr>
                <w:rFonts w:cstheme="minorHAnsi"/>
                <w:sz w:val="24"/>
                <w:szCs w:val="18"/>
              </w:rPr>
            </w:pPr>
            <w:sdt>
              <w:sdtPr>
                <w:rPr>
                  <w:sz w:val="24"/>
                </w:rPr>
                <w:alias w:val="IS5-COMD-LF"/>
                <w:tag w:val="IS5-COMD-LF"/>
                <w:id w:val="46554870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EDF00E" w14:textId="77777777" w:rsidR="00340A92" w:rsidRPr="00BC6C18" w:rsidRDefault="00000000" w:rsidP="00CD41A7">
            <w:pPr>
              <w:pStyle w:val="TableBodyLarge"/>
              <w:jc w:val="right"/>
              <w:rPr>
                <w:rFonts w:cstheme="minorHAnsi"/>
                <w:sz w:val="24"/>
                <w:szCs w:val="18"/>
              </w:rPr>
            </w:pPr>
            <w:sdt>
              <w:sdtPr>
                <w:rPr>
                  <w:sz w:val="24"/>
                </w:rPr>
                <w:alias w:val="IS5-COMLP-LF"/>
                <w:tag w:val="IS5-COMLP-LF"/>
                <w:id w:val="28145828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1F07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755ED7"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6C0A33D8" w14:textId="77777777" w:rsidTr="00D369BC">
        <w:trPr>
          <w:gridAfter w:val="2"/>
          <w:wAfter w:w="2976" w:type="dxa"/>
          <w:trHeight w:val="20"/>
        </w:trPr>
        <w:tc>
          <w:tcPr>
            <w:tcW w:w="3686" w:type="dxa"/>
            <w:tcBorders>
              <w:top w:val="single" w:sz="2" w:space="0" w:color="00937F"/>
              <w:right w:val="single" w:sz="24" w:space="0" w:color="FFFFFF" w:themeColor="background1"/>
            </w:tcBorders>
            <w:shd w:val="clear" w:color="auto" w:fill="auto"/>
          </w:tcPr>
          <w:p w14:paraId="2F087B1D" w14:textId="77777777" w:rsidR="002F28D5" w:rsidRPr="00A30BBB" w:rsidRDefault="002F28D5" w:rsidP="002E1C4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3748F16" w14:textId="0054E6CE" w:rsidR="002F28D5" w:rsidRPr="002E1C48" w:rsidRDefault="002F28D5" w:rsidP="002E1C48">
            <w:pPr>
              <w:pStyle w:val="TableBodyLarge"/>
              <w:jc w:val="right"/>
              <w:rPr>
                <w:b/>
                <w:bCs/>
                <w:sz w:val="24"/>
              </w:rPr>
            </w:pPr>
            <w:r w:rsidRPr="002E1C48">
              <w:rPr>
                <w:rFonts w:cstheme="minorHAnsi"/>
                <w:b/>
                <w:bCs/>
                <w:color w:val="FFFFFF" w:themeColor="background1"/>
                <w:sz w:val="18"/>
                <w:szCs w:val="18"/>
                <w:lang w:val="en-US"/>
              </w:rPr>
              <w:t>STANDARD</w:t>
            </w:r>
          </w:p>
        </w:tc>
      </w:tr>
      <w:tr w:rsidR="002F28D5" w:rsidRPr="006E3C0F" w14:paraId="1DE187FD" w14:textId="77777777" w:rsidTr="00D369BC">
        <w:trPr>
          <w:gridAfter w:val="2"/>
          <w:wAfter w:w="2976" w:type="dxa"/>
          <w:trHeight w:val="20"/>
        </w:trPr>
        <w:tc>
          <w:tcPr>
            <w:tcW w:w="3686" w:type="dxa"/>
            <w:tcBorders>
              <w:right w:val="single" w:sz="24" w:space="0" w:color="FFFFFF" w:themeColor="background1"/>
            </w:tcBorders>
            <w:shd w:val="clear" w:color="auto" w:fill="auto"/>
          </w:tcPr>
          <w:p w14:paraId="2D8C1D81" w14:textId="77777777" w:rsidR="002F28D5" w:rsidRPr="006E3C0F" w:rsidRDefault="002F28D5" w:rsidP="002E1C48">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354B3BA" w14:textId="77777777" w:rsidR="002F28D5" w:rsidRPr="006E3C0F" w:rsidRDefault="002F28D5" w:rsidP="002E1C48">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37FECEB" w14:textId="77777777" w:rsidR="002F28D5" w:rsidRPr="006E3C0F" w:rsidRDefault="002F28D5" w:rsidP="002E1C48">
            <w:pPr>
              <w:pStyle w:val="TableBody"/>
              <w:jc w:val="right"/>
              <w:rPr>
                <w:rFonts w:cstheme="minorHAnsi"/>
                <w:b/>
                <w:sz w:val="2"/>
                <w:szCs w:val="2"/>
              </w:rPr>
            </w:pPr>
          </w:p>
        </w:tc>
      </w:tr>
      <w:tr w:rsidR="002F28D5" w:rsidRPr="00A30BBB" w14:paraId="1D5CDB74" w14:textId="77777777" w:rsidTr="00D369BC">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702AACE1" w14:textId="77777777" w:rsidR="002F28D5" w:rsidRPr="00B332D1" w:rsidRDefault="002F28D5" w:rsidP="002E1C48">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03727E1"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F01AB31"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Last Price</w:t>
            </w:r>
          </w:p>
        </w:tc>
      </w:tr>
      <w:tr w:rsidR="002F28D5" w:rsidRPr="009612E9" w14:paraId="2AFDC665" w14:textId="77777777" w:rsidTr="00D369BC">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E5BA1EC" w14:textId="77777777" w:rsidR="002F28D5" w:rsidRPr="00330094" w:rsidRDefault="002F28D5" w:rsidP="002E1C48">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C5F97B9" w14:textId="360B88CD" w:rsidR="002F28D5" w:rsidRPr="00BC6C18" w:rsidRDefault="00000000" w:rsidP="002E1C48">
            <w:pPr>
              <w:pStyle w:val="TableBodyLarge"/>
              <w:jc w:val="right"/>
              <w:rPr>
                <w:rFonts w:cstheme="minorHAnsi"/>
                <w:sz w:val="24"/>
              </w:rPr>
            </w:pPr>
            <w:sdt>
              <w:sdtPr>
                <w:rPr>
                  <w:sz w:val="24"/>
                </w:rPr>
                <w:alias w:val="IS5-EQID-DLF"/>
                <w:tag w:val="IS5-EQID-DLF"/>
                <w:id w:val="-1420171507"/>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A4C8EDE" w14:textId="22642F8A" w:rsidR="002F28D5" w:rsidRPr="00BC6C18" w:rsidRDefault="00000000" w:rsidP="002E1C48">
            <w:pPr>
              <w:pStyle w:val="TableBodyLarge"/>
              <w:jc w:val="right"/>
              <w:rPr>
                <w:rFonts w:cstheme="minorHAnsi"/>
                <w:sz w:val="24"/>
              </w:rPr>
            </w:pPr>
            <w:sdt>
              <w:sdtPr>
                <w:rPr>
                  <w:sz w:val="24"/>
                </w:rPr>
                <w:alias w:val="IS5-EQIDLP-DLF"/>
                <w:tag w:val="IS5-EQIDLP-DLF"/>
                <w:id w:val="139331324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r w:rsidR="002F28D5" w:rsidRPr="009612E9" w14:paraId="483EEC81" w14:textId="77777777" w:rsidTr="00D369BC">
        <w:trPr>
          <w:gridAfter w:val="2"/>
          <w:wAfter w:w="297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238285FB" w14:textId="77777777" w:rsidR="002F28D5" w:rsidRPr="00330094" w:rsidRDefault="002F28D5" w:rsidP="002E1C48">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5AAE3F" w14:textId="77777777" w:rsidR="002F28D5" w:rsidRPr="00BC6C18" w:rsidRDefault="00000000" w:rsidP="002E1C48">
            <w:pPr>
              <w:pStyle w:val="TableBodyLarge"/>
              <w:jc w:val="right"/>
              <w:rPr>
                <w:rFonts w:cstheme="minorHAnsi"/>
                <w:sz w:val="24"/>
              </w:rPr>
            </w:pPr>
            <w:sdt>
              <w:sdtPr>
                <w:rPr>
                  <w:sz w:val="24"/>
                </w:rPr>
                <w:alias w:val="IS5-COMD-DLF"/>
                <w:tag w:val="IS5-COMD-DLF"/>
                <w:id w:val="-365062348"/>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DB8C56" w14:textId="77777777" w:rsidR="002F28D5" w:rsidRPr="00BC6C18" w:rsidRDefault="00000000" w:rsidP="002E1C48">
            <w:pPr>
              <w:pStyle w:val="TableBodyLarge"/>
              <w:jc w:val="right"/>
              <w:rPr>
                <w:rFonts w:cstheme="minorHAnsi"/>
                <w:sz w:val="24"/>
              </w:rPr>
            </w:pPr>
            <w:sdt>
              <w:sdtPr>
                <w:rPr>
                  <w:sz w:val="24"/>
                </w:rPr>
                <w:alias w:val="IS5-COMLP-DLF"/>
                <w:tag w:val="IS5-COMLP-DLF"/>
                <w:id w:val="-138798362"/>
                <w14:checkbox>
                  <w14:checked w14:val="0"/>
                  <w14:checkedState w14:val="2612" w14:font="MS Gothic"/>
                  <w14:uncheckedState w14:val="2610" w14:font="MS Gothic"/>
                </w14:checkbox>
              </w:sdtPr>
              <w:sdtContent>
                <w:r w:rsidR="002F28D5">
                  <w:rPr>
                    <w:rFonts w:ascii="MS Gothic" w:eastAsia="MS Gothic" w:hAnsi="MS Gothic" w:hint="eastAsia"/>
                    <w:sz w:val="24"/>
                  </w:rPr>
                  <w:t>☐</w:t>
                </w:r>
              </w:sdtContent>
            </w:sdt>
          </w:p>
        </w:tc>
      </w:tr>
    </w:tbl>
    <w:p w14:paraId="707C3DC2" w14:textId="77777777" w:rsidR="000E5CF7" w:rsidRDefault="000E5CF7" w:rsidP="00340A92">
      <w:pPr>
        <w:tabs>
          <w:tab w:val="left" w:pos="1215"/>
        </w:tabs>
        <w:jc w:val="left"/>
        <w:rPr>
          <w:b/>
        </w:rPr>
      </w:pPr>
    </w:p>
    <w:p w14:paraId="5745C515" w14:textId="396EF365"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50673332"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auto"/>
          </w:tcPr>
          <w:p w14:paraId="2AA68C80"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268C41E" w14:textId="72BCE143"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838A6E4" w14:textId="5FB88891"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1E0CA13" w14:textId="77777777" w:rsidTr="002E1C48">
        <w:trPr>
          <w:trHeight w:val="20"/>
        </w:trPr>
        <w:tc>
          <w:tcPr>
            <w:tcW w:w="3686" w:type="dxa"/>
            <w:tcBorders>
              <w:top w:val="single" w:sz="24" w:space="0" w:color="FFFFFF" w:themeColor="background1"/>
              <w:right w:val="single" w:sz="24" w:space="0" w:color="FFFFFF" w:themeColor="background1"/>
            </w:tcBorders>
            <w:shd w:val="clear" w:color="auto" w:fill="auto"/>
          </w:tcPr>
          <w:p w14:paraId="2223F21D"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0BFA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84DBC7"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F04254"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2D4C9D" w14:textId="77777777" w:rsidR="00340A92" w:rsidRPr="006E3C0F" w:rsidRDefault="00340A92" w:rsidP="00CD41A7">
            <w:pPr>
              <w:pStyle w:val="TableBody"/>
              <w:jc w:val="right"/>
              <w:rPr>
                <w:rFonts w:cstheme="minorHAnsi"/>
                <w:b/>
                <w:sz w:val="2"/>
                <w:szCs w:val="2"/>
              </w:rPr>
            </w:pPr>
          </w:p>
        </w:tc>
      </w:tr>
      <w:tr w:rsidR="00340A92" w:rsidRPr="00A30BBB" w14:paraId="45CD88DB"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008D7F"/>
          </w:tcPr>
          <w:p w14:paraId="67B506BB" w14:textId="531ABFE6"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D0125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5C8E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DBC6A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614C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5A70B8E7" w14:textId="77777777" w:rsidTr="002E1C48">
        <w:trPr>
          <w:trHeight w:val="20"/>
        </w:trPr>
        <w:tc>
          <w:tcPr>
            <w:tcW w:w="3686" w:type="dxa"/>
            <w:tcBorders>
              <w:bottom w:val="single" w:sz="2" w:space="0" w:color="008D7F"/>
              <w:right w:val="single" w:sz="24" w:space="0" w:color="FFFFFF" w:themeColor="background1"/>
            </w:tcBorders>
            <w:shd w:val="clear" w:color="auto" w:fill="auto"/>
          </w:tcPr>
          <w:p w14:paraId="79080E9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250A01"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FD9D1C" w14:textId="77777777" w:rsidR="00340A92" w:rsidRPr="00BC6C18" w:rsidRDefault="00000000" w:rsidP="00CD41A7">
            <w:pPr>
              <w:pStyle w:val="TableBodyLarge"/>
              <w:jc w:val="right"/>
              <w:rPr>
                <w:rFonts w:cstheme="minorHAnsi"/>
                <w:sz w:val="24"/>
              </w:rPr>
            </w:pPr>
            <w:sdt>
              <w:sdtPr>
                <w:rPr>
                  <w:rFonts w:cs="Calibri"/>
                  <w:color w:val="000000"/>
                  <w:sz w:val="24"/>
                </w:rPr>
                <w:alias w:val="IS5-EETR-LF"/>
                <w:tag w:val="IS5-EETR-LF"/>
                <w:id w:val="-1143036887"/>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80FF5B"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D12B24"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7532A591" w14:textId="77777777" w:rsidTr="002E1C48">
        <w:trPr>
          <w:trHeight w:val="20"/>
        </w:trPr>
        <w:tc>
          <w:tcPr>
            <w:tcW w:w="3686" w:type="dxa"/>
            <w:tcBorders>
              <w:top w:val="single" w:sz="2" w:space="0" w:color="008D7F"/>
              <w:right w:val="single" w:sz="24" w:space="0" w:color="FFFFFF" w:themeColor="background1"/>
            </w:tcBorders>
            <w:shd w:val="clear" w:color="auto" w:fill="auto"/>
          </w:tcPr>
          <w:p w14:paraId="50437045"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636DFC8" w14:textId="77777777" w:rsidR="00340A92" w:rsidRPr="00BC6C18" w:rsidRDefault="00000000" w:rsidP="00CD41A7">
            <w:pPr>
              <w:pStyle w:val="TableBodyLarge"/>
              <w:jc w:val="right"/>
              <w:rPr>
                <w:sz w:val="24"/>
              </w:rPr>
            </w:pPr>
            <w:sdt>
              <w:sdtPr>
                <w:rPr>
                  <w:rFonts w:cs="Calibri"/>
                  <w:color w:val="000000"/>
                  <w:sz w:val="24"/>
                </w:rPr>
                <w:alias w:val="IS5-EAPAQ-LF"/>
                <w:tag w:val="IS5-EAPAQ-LF"/>
                <w:id w:val="676626012"/>
                <w14:checkbox>
                  <w14:checked w14:val="0"/>
                  <w14:checkedState w14:val="2612" w14:font="MS Gothic"/>
                  <w14:uncheckedState w14:val="2610" w14:font="MS Gothic"/>
                </w14:checkbox>
              </w:sdt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233D7E5"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EE36AB" w14:textId="77777777" w:rsidR="00340A92" w:rsidRPr="00BC6C18" w:rsidRDefault="00340A92" w:rsidP="00CD41A7">
            <w:pPr>
              <w:pStyle w:val="TableBodyLarge"/>
              <w:jc w:val="right"/>
              <w:rPr>
                <w:sz w:val="24"/>
              </w:rPr>
            </w:pPr>
            <w:r>
              <w:rPr>
                <w:rFonts w:cs="Calibri"/>
                <w:color w:val="000000"/>
                <w:sz w:val="24"/>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B42D18" w14:textId="77777777" w:rsidR="00340A92" w:rsidRPr="00BC6C18" w:rsidRDefault="00340A92" w:rsidP="00CD41A7">
            <w:pPr>
              <w:pStyle w:val="TableBodyLarge"/>
              <w:jc w:val="right"/>
              <w:rPr>
                <w:rFonts w:cstheme="minorHAnsi"/>
                <w:sz w:val="24"/>
              </w:rPr>
            </w:pPr>
            <w:r>
              <w:rPr>
                <w:rFonts w:cstheme="minorHAnsi"/>
                <w:sz w:val="18"/>
              </w:rPr>
              <w:t>-</w:t>
            </w:r>
          </w:p>
        </w:tc>
      </w:tr>
      <w:tr w:rsidR="002F28D5" w:rsidRPr="00330094" w14:paraId="3450A4AD" w14:textId="77777777" w:rsidTr="00C41717">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239DECF1" w14:textId="77777777" w:rsidR="002F28D5" w:rsidRPr="00CE5E61" w:rsidRDefault="002F28D5" w:rsidP="002E1C48">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A9398" w14:textId="4DBF7C83" w:rsidR="002F28D5" w:rsidRPr="002E1C48" w:rsidRDefault="002F28D5" w:rsidP="002E1C48">
            <w:pPr>
              <w:pStyle w:val="TableBodyLarge"/>
              <w:jc w:val="right"/>
              <w:rPr>
                <w:rFonts w:cstheme="minorHAnsi"/>
                <w:b/>
                <w:bCs/>
                <w:sz w:val="18"/>
              </w:rPr>
            </w:pPr>
            <w:r w:rsidRPr="002E1C48">
              <w:rPr>
                <w:rFonts w:cstheme="minorHAnsi"/>
                <w:b/>
                <w:bCs/>
                <w:color w:val="FFFFFF" w:themeColor="background1"/>
                <w:sz w:val="18"/>
                <w:szCs w:val="18"/>
                <w:lang w:val="en-US"/>
              </w:rPr>
              <w:t>STANDARD</w:t>
            </w:r>
          </w:p>
        </w:tc>
      </w:tr>
      <w:tr w:rsidR="002F28D5" w:rsidRPr="006E3C0F" w14:paraId="0735C36F" w14:textId="77777777" w:rsidTr="00C41717">
        <w:trPr>
          <w:gridAfter w:val="2"/>
          <w:wAfter w:w="3010" w:type="dxa"/>
          <w:trHeight w:val="20"/>
        </w:trPr>
        <w:tc>
          <w:tcPr>
            <w:tcW w:w="3686" w:type="dxa"/>
            <w:tcBorders>
              <w:right w:val="single" w:sz="24" w:space="0" w:color="FFFFFF" w:themeColor="background1"/>
            </w:tcBorders>
            <w:shd w:val="clear" w:color="auto" w:fill="auto"/>
          </w:tcPr>
          <w:p w14:paraId="2DCEE941" w14:textId="77777777" w:rsidR="002F28D5" w:rsidRPr="006E3C0F" w:rsidRDefault="002F28D5" w:rsidP="002E1C48">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5D73B07" w14:textId="77777777" w:rsidR="002F28D5" w:rsidRPr="006E3C0F" w:rsidRDefault="002F28D5" w:rsidP="002E1C48">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5D006245" w14:textId="77777777" w:rsidR="002F28D5" w:rsidRPr="006E3C0F" w:rsidRDefault="002F28D5" w:rsidP="002E1C48">
            <w:pPr>
              <w:pStyle w:val="TableBody"/>
              <w:jc w:val="right"/>
              <w:rPr>
                <w:rFonts w:cstheme="minorHAnsi"/>
                <w:b/>
                <w:sz w:val="2"/>
                <w:szCs w:val="2"/>
              </w:rPr>
            </w:pPr>
          </w:p>
        </w:tc>
      </w:tr>
      <w:tr w:rsidR="002F28D5" w:rsidRPr="00A30BBB" w14:paraId="76E6DD59" w14:textId="77777777" w:rsidTr="002E1C48">
        <w:trPr>
          <w:gridAfter w:val="2"/>
          <w:wAfter w:w="3010" w:type="dxa"/>
          <w:trHeight w:val="20"/>
        </w:trPr>
        <w:tc>
          <w:tcPr>
            <w:tcW w:w="3686" w:type="dxa"/>
            <w:tcBorders>
              <w:bottom w:val="single" w:sz="24" w:space="0" w:color="FFFFFF" w:themeColor="background1"/>
            </w:tcBorders>
            <w:shd w:val="clear" w:color="auto" w:fill="008D7F"/>
          </w:tcPr>
          <w:p w14:paraId="3497351E" w14:textId="77777777" w:rsidR="002F28D5" w:rsidRPr="00B332D1" w:rsidRDefault="002F28D5" w:rsidP="002E1C48">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27DD97CB"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B14FCB1"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Last Price</w:t>
            </w:r>
          </w:p>
        </w:tc>
      </w:tr>
      <w:tr w:rsidR="002F28D5" w:rsidRPr="009612E9" w14:paraId="35668017" w14:textId="77777777" w:rsidTr="002E1C48">
        <w:trPr>
          <w:gridAfter w:val="2"/>
          <w:wAfter w:w="3010" w:type="dxa"/>
          <w:trHeight w:val="328"/>
        </w:trPr>
        <w:tc>
          <w:tcPr>
            <w:tcW w:w="3686" w:type="dxa"/>
            <w:tcBorders>
              <w:bottom w:val="single" w:sz="2" w:space="0" w:color="008D7F"/>
            </w:tcBorders>
            <w:shd w:val="clear" w:color="auto" w:fill="auto"/>
          </w:tcPr>
          <w:p w14:paraId="11C69340" w14:textId="77777777" w:rsidR="002F28D5" w:rsidRPr="00A30BBB" w:rsidRDefault="002F28D5" w:rsidP="002E1C48">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0A0BB1BB" w14:textId="77777777" w:rsidR="002F28D5" w:rsidRPr="00BC6C18" w:rsidRDefault="002F28D5" w:rsidP="002E1C48">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7DADFE3D" w14:textId="77777777" w:rsidR="002F28D5" w:rsidRPr="00BC6C18" w:rsidRDefault="00000000" w:rsidP="002E1C48">
            <w:pPr>
              <w:pStyle w:val="TableBodyLarge"/>
              <w:jc w:val="right"/>
              <w:rPr>
                <w:rFonts w:cstheme="minorHAnsi"/>
                <w:sz w:val="24"/>
              </w:rPr>
            </w:pPr>
            <w:sdt>
              <w:sdtPr>
                <w:rPr>
                  <w:rFonts w:cs="Calibri"/>
                  <w:color w:val="000000"/>
                  <w:sz w:val="24"/>
                </w:rPr>
                <w:alias w:val="IS5-EETR-DLF"/>
                <w:tag w:val="IS5-EETR-DLF"/>
                <w:id w:val="-70890382"/>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r>
      <w:tr w:rsidR="002F28D5" w:rsidRPr="009612E9" w14:paraId="23ED9B5D" w14:textId="77777777" w:rsidTr="002E1C48">
        <w:trPr>
          <w:gridAfter w:val="2"/>
          <w:wAfter w:w="3010" w:type="dxa"/>
          <w:trHeight w:val="20"/>
        </w:trPr>
        <w:tc>
          <w:tcPr>
            <w:tcW w:w="3686" w:type="dxa"/>
            <w:tcBorders>
              <w:top w:val="single" w:sz="2" w:space="0" w:color="008D7F"/>
              <w:bottom w:val="single" w:sz="2" w:space="0" w:color="008D7F"/>
            </w:tcBorders>
            <w:shd w:val="clear" w:color="auto" w:fill="auto"/>
          </w:tcPr>
          <w:p w14:paraId="183BE86C" w14:textId="77777777" w:rsidR="002F28D5" w:rsidRPr="004D2A95" w:rsidRDefault="002F28D5" w:rsidP="002E1C48">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4D503AE5" w14:textId="77777777" w:rsidR="002F28D5" w:rsidRPr="00BC6C18" w:rsidRDefault="00000000" w:rsidP="002E1C48">
            <w:pPr>
              <w:pStyle w:val="TableBodyLarge"/>
              <w:jc w:val="right"/>
              <w:rPr>
                <w:sz w:val="24"/>
              </w:rPr>
            </w:pPr>
            <w:sdt>
              <w:sdtPr>
                <w:rPr>
                  <w:rFonts w:cs="Calibri"/>
                  <w:color w:val="000000"/>
                  <w:sz w:val="24"/>
                </w:rPr>
                <w:alias w:val="IS5-EAPAQ-DLF"/>
                <w:tag w:val="IS5-EAPAQ-DLF"/>
                <w:id w:val="187500033"/>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19F03DDB" w14:textId="77777777" w:rsidR="002F28D5" w:rsidRPr="00BC6C18" w:rsidRDefault="002F28D5" w:rsidP="002E1C48">
            <w:pPr>
              <w:pStyle w:val="TableBodyLarge"/>
              <w:jc w:val="right"/>
              <w:rPr>
                <w:rFonts w:cstheme="minorHAnsi"/>
                <w:sz w:val="24"/>
              </w:rPr>
            </w:pPr>
            <w:r>
              <w:rPr>
                <w:rFonts w:cstheme="minorHAnsi"/>
                <w:sz w:val="18"/>
              </w:rPr>
              <w:t>-</w:t>
            </w:r>
          </w:p>
        </w:tc>
      </w:tr>
    </w:tbl>
    <w:p w14:paraId="7EB0806F" w14:textId="77777777" w:rsidR="00340A92" w:rsidRDefault="00340A92" w:rsidP="00340A92">
      <w:pPr>
        <w:rPr>
          <w:rStyle w:val="Heading2Char"/>
          <w:color w:val="00685E"/>
          <w:sz w:val="28"/>
          <w:szCs w:val="28"/>
        </w:rPr>
      </w:pPr>
    </w:p>
    <w:p w14:paraId="543C2FA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623CA9E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23FC703C"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66A767B" w14:textId="786FA305" w:rsidR="00340A92" w:rsidRPr="001665DB" w:rsidRDefault="00750E9D"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00780" w14:textId="455C009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3C8DD3DE"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4E7B5A" w14:textId="77777777" w:rsidR="00340A92" w:rsidRPr="000B7D19" w:rsidRDefault="00340A92" w:rsidP="00CD41A7">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DEF845" w14:textId="77777777" w:rsidR="00340A92" w:rsidRPr="00BC6C18" w:rsidRDefault="00000000" w:rsidP="00CD41A7">
            <w:pPr>
              <w:pStyle w:val="TableBodyLarge"/>
              <w:jc w:val="right"/>
              <w:rPr>
                <w:sz w:val="24"/>
              </w:rPr>
            </w:pPr>
            <w:sdt>
              <w:sdtPr>
                <w:rPr>
                  <w:sz w:val="24"/>
                </w:rPr>
                <w:alias w:val="IS5-VINXA-LF"/>
                <w:tag w:val="IS5-VINXA-LF"/>
                <w:id w:val="-14701968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E76154" w14:textId="77777777" w:rsidR="00340A92" w:rsidRPr="000B7D19" w:rsidRDefault="00340A92" w:rsidP="00CD41A7">
            <w:pPr>
              <w:pStyle w:val="TableBodyLarge"/>
              <w:jc w:val="right"/>
              <w:rPr>
                <w:sz w:val="18"/>
              </w:rPr>
            </w:pPr>
            <w:r>
              <w:rPr>
                <w:sz w:val="18"/>
              </w:rPr>
              <w:t>-</w:t>
            </w:r>
          </w:p>
        </w:tc>
      </w:tr>
      <w:tr w:rsidR="00340A92" w:rsidRPr="00BC6C18" w14:paraId="43DB2EDC"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05CB55" w14:textId="77777777" w:rsidR="00340A92" w:rsidRPr="000B7D19" w:rsidRDefault="00340A92" w:rsidP="00CD41A7">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565400" w14:textId="77777777" w:rsidR="00340A92" w:rsidRPr="00BC6C18" w:rsidRDefault="00000000" w:rsidP="00CD41A7">
            <w:pPr>
              <w:pStyle w:val="TableBodyLarge"/>
              <w:tabs>
                <w:tab w:val="left" w:pos="2295"/>
                <w:tab w:val="right" w:pos="2984"/>
              </w:tabs>
              <w:jc w:val="right"/>
              <w:rPr>
                <w:sz w:val="24"/>
              </w:rPr>
            </w:pPr>
            <w:sdt>
              <w:sdtPr>
                <w:rPr>
                  <w:sz w:val="24"/>
                </w:rPr>
                <w:alias w:val="IS5-VINXP-LF"/>
                <w:tag w:val="IS5-VINXP-LF"/>
                <w:id w:val="106098828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E1287D" w14:textId="77777777" w:rsidR="00340A92" w:rsidRPr="00BC6C18" w:rsidRDefault="00340A92" w:rsidP="00CD41A7">
            <w:pPr>
              <w:pStyle w:val="TableBodyLarge"/>
              <w:jc w:val="right"/>
              <w:rPr>
                <w:sz w:val="24"/>
              </w:rPr>
            </w:pPr>
            <w:r w:rsidRPr="00BC6C18">
              <w:rPr>
                <w:sz w:val="24"/>
              </w:rPr>
              <w:t>-</w:t>
            </w:r>
          </w:p>
        </w:tc>
      </w:tr>
      <w:tr w:rsidR="00CD63BD" w:rsidRPr="008E2D58" w14:paraId="6331B6C5"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4AA17EF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91C4A5"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4767447A"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3D92B0" w14:textId="77777777" w:rsidR="00CD63BD" w:rsidRPr="000B7D19" w:rsidRDefault="00CD63BD" w:rsidP="008D1506">
            <w:pPr>
              <w:pStyle w:val="TableBody"/>
              <w:rPr>
                <w:rFonts w:cstheme="minorHAnsi"/>
                <w:sz w:val="18"/>
                <w:szCs w:val="18"/>
                <w:vertAlign w:val="superscript"/>
              </w:rPr>
            </w:pPr>
            <w:proofErr w:type="spellStart"/>
            <w:r w:rsidRPr="000B7D19">
              <w:rPr>
                <w:rFonts w:cstheme="minorHAnsi"/>
                <w:sz w:val="18"/>
                <w:szCs w:val="18"/>
              </w:rPr>
              <w:t>Vinx</w:t>
            </w:r>
            <w:proofErr w:type="spellEnd"/>
            <w:r w:rsidRPr="000B7D19">
              <w:rPr>
                <w:rFonts w:cstheme="minorHAnsi"/>
                <w:sz w:val="18"/>
                <w:szCs w:val="18"/>
              </w:rPr>
              <w:t xml:space="preserve">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312BBA" w14:textId="77777777" w:rsidR="00CD63BD" w:rsidRPr="00BC6C18" w:rsidRDefault="00000000" w:rsidP="008D1506">
            <w:pPr>
              <w:pStyle w:val="TableBodyLarge"/>
              <w:jc w:val="right"/>
              <w:rPr>
                <w:sz w:val="24"/>
              </w:rPr>
            </w:pPr>
            <w:sdt>
              <w:sdtPr>
                <w:rPr>
                  <w:sz w:val="24"/>
                </w:rPr>
                <w:alias w:val="IS5-VINXA-DLF"/>
                <w:tag w:val="IS5-VINXA-DLF"/>
                <w:id w:val="1754164084"/>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r w:rsidR="00CD63BD" w:rsidRPr="00BC6C18" w14:paraId="5583A7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BAE837" w14:textId="77777777" w:rsidR="00CD63BD" w:rsidRPr="000B7D19" w:rsidRDefault="00CD63BD" w:rsidP="008D1506">
            <w:pPr>
              <w:pStyle w:val="TableBody"/>
              <w:rPr>
                <w:rFonts w:cstheme="minorHAnsi"/>
                <w:sz w:val="18"/>
                <w:szCs w:val="18"/>
              </w:rPr>
            </w:pPr>
            <w:proofErr w:type="spellStart"/>
            <w:r w:rsidRPr="000B7D19">
              <w:rPr>
                <w:rFonts w:cstheme="minorHAnsi"/>
                <w:sz w:val="18"/>
                <w:szCs w:val="18"/>
              </w:rPr>
              <w:t>Vinx</w:t>
            </w:r>
            <w:proofErr w:type="spellEnd"/>
            <w:r w:rsidRPr="000B7D19">
              <w:rPr>
                <w:rFonts w:cstheme="minorHAnsi"/>
                <w:sz w:val="18"/>
                <w:szCs w:val="18"/>
              </w:rPr>
              <w:t xml:space="preserve">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6B7567" w14:textId="77777777" w:rsidR="00CD63BD" w:rsidRPr="00BC6C18" w:rsidRDefault="00000000" w:rsidP="008D1506">
            <w:pPr>
              <w:pStyle w:val="TableBodyLarge"/>
              <w:tabs>
                <w:tab w:val="left" w:pos="2295"/>
                <w:tab w:val="right" w:pos="2984"/>
              </w:tabs>
              <w:jc w:val="right"/>
              <w:rPr>
                <w:sz w:val="24"/>
              </w:rPr>
            </w:pPr>
            <w:sdt>
              <w:sdtPr>
                <w:rPr>
                  <w:sz w:val="24"/>
                </w:rPr>
                <w:alias w:val="IS5-VINXP-DLF"/>
                <w:tag w:val="IS5-VINXP-DLF"/>
                <w:id w:val="-1928027899"/>
                <w14:checkbox>
                  <w14:checked w14:val="0"/>
                  <w14:checkedState w14:val="2612" w14:font="MS Gothic"/>
                  <w14:uncheckedState w14:val="2610" w14:font="MS Gothic"/>
                </w14:checkbox>
              </w:sdtPr>
              <w:sdtContent>
                <w:r w:rsidR="00CD63BD">
                  <w:rPr>
                    <w:rFonts w:ascii="MS Gothic" w:eastAsia="MS Gothic" w:hAnsi="MS Gothic" w:hint="eastAsia"/>
                    <w:sz w:val="24"/>
                  </w:rPr>
                  <w:t>☐</w:t>
                </w:r>
              </w:sdtContent>
            </w:sdt>
          </w:p>
        </w:tc>
      </w:tr>
    </w:tbl>
    <w:p w14:paraId="36C5F345" w14:textId="0FBCF0C3" w:rsidR="00340A92"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E504E0">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1E28784D" w14:textId="119BED6E" w:rsidR="000C3443" w:rsidRDefault="000C3443" w:rsidP="000C3443"/>
    <w:p w14:paraId="0ED7426F" w14:textId="77777777" w:rsidR="00A00021" w:rsidRDefault="00A00021">
      <w:pPr>
        <w:spacing w:after="0" w:line="240" w:lineRule="auto"/>
        <w:jc w:val="left"/>
        <w:rPr>
          <w:b/>
        </w:rPr>
      </w:pPr>
      <w:r>
        <w:rPr>
          <w:b/>
        </w:rPr>
        <w:br w:type="page"/>
      </w:r>
    </w:p>
    <w:p w14:paraId="634457EF" w14:textId="17AACF16" w:rsidR="00432170" w:rsidRDefault="00432170" w:rsidP="00F46909">
      <w:pPr>
        <w:tabs>
          <w:tab w:val="left" w:pos="1215"/>
        </w:tabs>
        <w:jc w:val="left"/>
        <w:rPr>
          <w:b/>
        </w:rPr>
      </w:pPr>
      <w:r>
        <w:rPr>
          <w:b/>
        </w:rPr>
        <w:lastRenderedPageBreak/>
        <w:t xml:space="preserve">EURONEXT MILAN </w:t>
      </w:r>
      <w:r w:rsidRPr="00FF204A">
        <w:rPr>
          <w:b/>
        </w:rPr>
        <w:t xml:space="preserve">INFORMATION </w:t>
      </w:r>
      <w:r>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56DD8E05" w14:textId="77777777" w:rsidTr="00F46909">
        <w:trPr>
          <w:trHeight w:val="20"/>
        </w:trPr>
        <w:tc>
          <w:tcPr>
            <w:tcW w:w="1883" w:type="dxa"/>
            <w:vMerge w:val="restart"/>
            <w:tcBorders>
              <w:right w:val="single" w:sz="24" w:space="0" w:color="FFFFFF" w:themeColor="background1"/>
            </w:tcBorders>
            <w:shd w:val="clear" w:color="auto" w:fill="auto"/>
          </w:tcPr>
          <w:p w14:paraId="4FEE4DD4"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42CAE56"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128D76F"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0E49A261" w14:textId="77777777" w:rsidTr="00F46909">
        <w:trPr>
          <w:trHeight w:val="20"/>
        </w:trPr>
        <w:tc>
          <w:tcPr>
            <w:tcW w:w="1883" w:type="dxa"/>
            <w:vMerge/>
            <w:tcBorders>
              <w:right w:val="single" w:sz="24" w:space="0" w:color="FFFFFF" w:themeColor="background1"/>
            </w:tcBorders>
            <w:shd w:val="clear" w:color="auto" w:fill="008D7F"/>
          </w:tcPr>
          <w:p w14:paraId="0C9E47B6"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F31C831"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3D9C6AF"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A7FAF7" w14:textId="77777777" w:rsidR="00432170" w:rsidRPr="006E3C0F" w:rsidRDefault="00432170" w:rsidP="00432170">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53DC4D" w14:textId="77777777" w:rsidR="00432170" w:rsidRPr="006E3C0F" w:rsidRDefault="00432170" w:rsidP="00432170">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B375882" w14:textId="77777777" w:rsidR="00432170" w:rsidRPr="006E3C0F" w:rsidRDefault="00432170" w:rsidP="00432170">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54B214E" w14:textId="77777777" w:rsidR="00432170" w:rsidRPr="006E3C0F" w:rsidRDefault="00432170" w:rsidP="00432170">
            <w:pPr>
              <w:pStyle w:val="TableBody"/>
              <w:jc w:val="right"/>
              <w:rPr>
                <w:rFonts w:cstheme="minorHAnsi"/>
                <w:b/>
                <w:sz w:val="2"/>
                <w:szCs w:val="2"/>
              </w:rPr>
            </w:pPr>
          </w:p>
        </w:tc>
      </w:tr>
      <w:tr w:rsidR="00432170" w:rsidRPr="00A30BBB" w14:paraId="54E3437C"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E70C13" w14:textId="1D8F564E"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C70E8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84C11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F0287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4CE49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E9ADB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BB6A2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E5963A6"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2DA0E19C"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FFBF74A" w14:textId="77777777" w:rsidR="00432170" w:rsidRPr="00BC6C18" w:rsidRDefault="00000000" w:rsidP="00432170">
            <w:pPr>
              <w:pStyle w:val="TableBodyLarge"/>
              <w:jc w:val="right"/>
              <w:rPr>
                <w:sz w:val="24"/>
              </w:rPr>
            </w:pPr>
            <w:sdt>
              <w:sdtPr>
                <w:rPr>
                  <w:sz w:val="24"/>
                </w:rPr>
                <w:alias w:val="IS5-MAFFL2-LF"/>
                <w:tag w:val="IS5-MAFFL2-LF"/>
                <w:id w:val="-62885563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04A8EA6" w14:textId="77777777" w:rsidR="00432170" w:rsidRPr="00BC6C18" w:rsidRDefault="00000000" w:rsidP="00432170">
            <w:pPr>
              <w:pStyle w:val="TableBodyLarge"/>
              <w:jc w:val="right"/>
              <w:rPr>
                <w:sz w:val="24"/>
              </w:rPr>
            </w:pPr>
            <w:sdt>
              <w:sdtPr>
                <w:rPr>
                  <w:sz w:val="24"/>
                </w:rPr>
                <w:alias w:val="IS5-MAFFL1-LF"/>
                <w:tag w:val="IS5-MAFFL1-LF"/>
                <w:id w:val="159528842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74F5C0E" w14:textId="77777777" w:rsidR="00432170" w:rsidRPr="00BC6C18" w:rsidRDefault="00000000" w:rsidP="00432170">
            <w:pPr>
              <w:pStyle w:val="TableBodyLarge"/>
              <w:jc w:val="right"/>
              <w:rPr>
                <w:sz w:val="24"/>
              </w:rPr>
            </w:pPr>
            <w:sdt>
              <w:sdtPr>
                <w:rPr>
                  <w:sz w:val="24"/>
                </w:rPr>
                <w:alias w:val="IS5-MAFFLP-LF"/>
                <w:tag w:val="IS5-MAFFLP-LF"/>
                <w:id w:val="-212074093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A8B788E" w14:textId="77777777" w:rsidR="00432170" w:rsidRPr="00BC6C18" w:rsidRDefault="00000000" w:rsidP="00432170">
            <w:pPr>
              <w:pStyle w:val="TableBodyLarge"/>
              <w:jc w:val="right"/>
              <w:rPr>
                <w:sz w:val="24"/>
              </w:rPr>
            </w:pPr>
            <w:sdt>
              <w:sdtPr>
                <w:rPr>
                  <w:sz w:val="24"/>
                </w:rPr>
                <w:alias w:val="IS5-MAFFL2-LFPI"/>
                <w:tag w:val="IS5-MAFFL2-LFPI"/>
                <w:id w:val="-35441529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39C8F8A" w14:textId="77777777" w:rsidR="00432170" w:rsidRPr="00BC6C18" w:rsidRDefault="00000000" w:rsidP="00432170">
            <w:pPr>
              <w:pStyle w:val="TableBodyLarge"/>
              <w:jc w:val="right"/>
              <w:rPr>
                <w:sz w:val="24"/>
              </w:rPr>
            </w:pPr>
            <w:sdt>
              <w:sdtPr>
                <w:rPr>
                  <w:sz w:val="24"/>
                </w:rPr>
                <w:alias w:val="IS5-MAFFL1-LFPI"/>
                <w:tag w:val="IS5-MAFFL1-LFPI"/>
                <w:id w:val="-12115000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83B8490" w14:textId="77777777" w:rsidR="00432170" w:rsidRPr="00BC6C18" w:rsidRDefault="00000000" w:rsidP="00432170">
            <w:pPr>
              <w:pStyle w:val="TableBodyLarge"/>
              <w:jc w:val="right"/>
              <w:rPr>
                <w:sz w:val="24"/>
              </w:rPr>
            </w:pPr>
            <w:sdt>
              <w:sdtPr>
                <w:rPr>
                  <w:sz w:val="24"/>
                </w:rPr>
                <w:alias w:val="IS5-MAFFLP-LFPI"/>
                <w:tag w:val="IS5-MAFFLP-LFPI"/>
                <w:id w:val="-84779116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A30BBB" w14:paraId="050CDB3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50C141"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5-MMOTL2-LF"/>
            <w:tag w:val="IS5-MMOTL2-LF"/>
            <w:id w:val="194163213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12AE7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
            <w:tag w:val="IS5-MMOTL1-LF"/>
            <w:id w:val="149800033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EBBA22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
            <w:tag w:val="IS5-MMOTLP-LF"/>
            <w:id w:val="-33722737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F48C8B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2-LFPI"/>
            <w:tag w:val="IS5-MMOTL2-LFPI"/>
            <w:id w:val="78956357"/>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4851A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PI"/>
            <w:tag w:val="IS5-MMOTL1-LFPI"/>
            <w:id w:val="77105099"/>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70FFE1"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PI"/>
            <w:tag w:val="IS5-MMOTLP-LFPI"/>
            <w:id w:val="-976991518"/>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D154BE2"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6B56D767"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42BD12"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5-MDERL2-LF"/>
            <w:tag w:val="IS5-MDERL2-LF"/>
            <w:id w:val="83883870"/>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05C518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
            <w:tag w:val="IS5-MDERL1-LF"/>
            <w:id w:val="-3049678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B16B4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
            <w:tag w:val="IS5-MDERLP-LF"/>
            <w:id w:val="-141617198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6D9A13"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2-LFPI"/>
            <w:tag w:val="IS5-MDERL2-LFPI"/>
            <w:id w:val="1342665507"/>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BC9A7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PI"/>
            <w:tag w:val="IS5-MDERL1-LFPI"/>
            <w:id w:val="1580640120"/>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7F106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PI"/>
            <w:tag w:val="IS5-MDERLP-LFPI"/>
            <w:id w:val="217713540"/>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A5811B"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F0EDECD"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D927F27"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LF"/>
            <w:tag w:val="IS5-TAHL2-LF"/>
            <w:id w:val="-1284019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824FB5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
            <w:tag w:val="IS5-TAHL1-LF"/>
            <w:id w:val="-48235023"/>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CC3D42"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
            <w:tag w:val="IS5-TAHLP-LF"/>
            <w:id w:val="1892071139"/>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56ED6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2-LFPI"/>
            <w:tag w:val="IS5-TAHL2-LFPI"/>
            <w:id w:val="-1771242163"/>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4DEA63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PI"/>
            <w:tag w:val="IS5-TAHL1-LFPI"/>
            <w:id w:val="-704334745"/>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C9B7A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PI"/>
            <w:tag w:val="IS5-TAHLP-LFPI"/>
            <w:id w:val="1222714202"/>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3B19787"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11ABA7A8"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8862042"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LF"/>
            <w:tag w:val="IS5-GEML2-LF"/>
            <w:id w:val="-189327333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C90703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
            <w:tag w:val="IS5-GEML1-LF"/>
            <w:id w:val="-11044500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C2F0CC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
            <w:tag w:val="IS5-GEMLP-LF"/>
            <w:id w:val="-867991138"/>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0A441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2-LFPI"/>
            <w:tag w:val="IS5-GEML2-LFPI"/>
            <w:id w:val="-380865993"/>
            <w14:checkbox>
              <w14:checked w14:val="0"/>
              <w14:checkedState w14:val="2612" w14:font="MS Gothic"/>
              <w14:uncheckedState w14:val="2610" w14:font="MS Gothic"/>
            </w14:checkbox>
          </w:sdt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8E26A9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PI"/>
            <w:tag w:val="IS5-GEML1-LFPI"/>
            <w:id w:val="147489383"/>
            <w14:checkbox>
              <w14:checked w14:val="0"/>
              <w14:checkedState w14:val="2612" w14:font="MS Gothic"/>
              <w14:uncheckedState w14:val="2610" w14:font="MS Gothic"/>
            </w14:checkbox>
          </w:sdt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11EF21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PI"/>
            <w:tag w:val="IS5-GEMLP-LFPI"/>
            <w:id w:val="-205255008"/>
            <w14:checkbox>
              <w14:checked w14:val="0"/>
              <w14:checkedState w14:val="2612" w14:font="MS Gothic"/>
              <w14:uncheckedState w14:val="2610" w14:font="MS Gothic"/>
            </w14:checkbox>
          </w:sdt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B3A967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EC13342"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58061D30"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9A97DF" w14:textId="77777777" w:rsidR="00432170" w:rsidRPr="00634561" w:rsidRDefault="0043217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466DE95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44D83E86"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6E36276"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C452328"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628AA7" w14:textId="77777777" w:rsidR="00432170" w:rsidRPr="006E3C0F" w:rsidRDefault="00432170" w:rsidP="00432170">
            <w:pPr>
              <w:pStyle w:val="TableBody"/>
              <w:jc w:val="right"/>
              <w:rPr>
                <w:rFonts w:cstheme="minorHAnsi"/>
                <w:b/>
                <w:sz w:val="2"/>
                <w:szCs w:val="2"/>
              </w:rPr>
            </w:pPr>
          </w:p>
        </w:tc>
      </w:tr>
      <w:tr w:rsidR="00432170" w:rsidRPr="00A30BBB" w14:paraId="0CE8FD0D"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019D325B" w14:textId="43FED785" w:rsidR="00432170" w:rsidRPr="00B332D1" w:rsidRDefault="00A649E9" w:rsidP="00432170">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6A183A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D459402"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14C085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3ED5E120"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140908C"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4F626E0" w14:textId="77777777" w:rsidR="00432170" w:rsidRPr="00BC6C18" w:rsidRDefault="00000000" w:rsidP="00432170">
            <w:pPr>
              <w:pStyle w:val="TableBodyLarge"/>
              <w:jc w:val="right"/>
              <w:rPr>
                <w:sz w:val="24"/>
              </w:rPr>
            </w:pPr>
            <w:sdt>
              <w:sdtPr>
                <w:rPr>
                  <w:sz w:val="24"/>
                </w:rPr>
                <w:alias w:val="IS5-MAFFL2-LFSP"/>
                <w:tag w:val="IS5-MAFFL2-LFSP"/>
                <w:id w:val="158240545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23E14F2" w14:textId="77777777" w:rsidR="00432170" w:rsidRPr="00BC6C18" w:rsidRDefault="00000000" w:rsidP="00432170">
            <w:pPr>
              <w:pStyle w:val="TableBodyLarge"/>
              <w:jc w:val="right"/>
              <w:rPr>
                <w:sz w:val="24"/>
              </w:rPr>
            </w:pPr>
            <w:sdt>
              <w:sdtPr>
                <w:rPr>
                  <w:sz w:val="24"/>
                </w:rPr>
                <w:alias w:val="IS5-MAFFL1-LFSP"/>
                <w:tag w:val="IS5-MAFFL1-LFSP"/>
                <w:id w:val="148766956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2B6833F" w14:textId="77777777" w:rsidR="00432170" w:rsidRPr="00BC6C18" w:rsidRDefault="00000000" w:rsidP="00432170">
            <w:pPr>
              <w:pStyle w:val="TableBodyLarge"/>
              <w:jc w:val="right"/>
              <w:rPr>
                <w:sz w:val="24"/>
              </w:rPr>
            </w:pPr>
            <w:sdt>
              <w:sdtPr>
                <w:rPr>
                  <w:sz w:val="24"/>
                </w:rPr>
                <w:alias w:val="IS5-MAFFLP-LFSP"/>
                <w:tag w:val="IS5-MAFFLP-LFSP"/>
                <w:id w:val="84566939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A30BBB" w14:paraId="7E5C6EF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E2A6F47"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5-MMOTL2-LFSP"/>
            <w:tag w:val="IS5-MMOTL2-LFSP"/>
            <w:id w:val="166188503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CFBCAC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SP"/>
            <w:tag w:val="IS5-MMOTL1-LFSP"/>
            <w:id w:val="-91902048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29F729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SP"/>
            <w:tag w:val="IS5-MMOTLP-LFSP"/>
            <w:id w:val="-948081407"/>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9FCB29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6DC1F647"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B19322D"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5-MDERL2-LFSP"/>
            <w:tag w:val="IS5-MDERL2-LFSP"/>
            <w:id w:val="304127036"/>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0A6B0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SP"/>
            <w:tag w:val="IS5-MDERL1-LFSP"/>
            <w:id w:val="17277566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5C85BE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SP"/>
            <w:tag w:val="IS5-MDERLP-LFSP"/>
            <w:id w:val="108095809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7A0296"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A6210EF"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11EE10"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LFSP"/>
            <w:tag w:val="IS5-TAHL2-LFSP"/>
            <w:id w:val="-1867355324"/>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E6C7C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SP"/>
            <w:tag w:val="IS5-TAHL1-LFSP"/>
            <w:id w:val="2041011159"/>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F8B3A0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SP"/>
            <w:tag w:val="IS5-TAHLP-LFSP"/>
            <w:id w:val="-190660072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3E918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4B482587"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F306455"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LFSP"/>
            <w:tag w:val="IS5-GEML2-LFSP"/>
            <w:id w:val="-1433043372"/>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E8603F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SP"/>
            <w:tag w:val="IS5-GEML1-LFSP"/>
            <w:id w:val="-893661101"/>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6531AE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SP"/>
            <w:tag w:val="IS5-GEMLP-LFSP"/>
            <w:id w:val="2062437465"/>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D3D1480"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BC6C18" w14:paraId="0F356361"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22912403"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51F5CBC" w14:textId="77777777" w:rsidR="00432170" w:rsidRPr="001964F6" w:rsidRDefault="00432170" w:rsidP="00432170">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71C0D6D6"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0E3233DE" w14:textId="77777777" w:rsidR="00432170" w:rsidRPr="006E3C0F" w:rsidRDefault="00432170" w:rsidP="0043217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6FC84E5" w14:textId="77777777" w:rsidR="00432170" w:rsidRPr="006E3C0F" w:rsidRDefault="00432170" w:rsidP="0043217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0831658" w14:textId="77777777" w:rsidR="00432170" w:rsidRPr="006E3C0F" w:rsidRDefault="00432170" w:rsidP="00432170">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FFCD695" w14:textId="77777777" w:rsidR="00432170" w:rsidRPr="006E3C0F" w:rsidRDefault="00432170" w:rsidP="00432170">
            <w:pPr>
              <w:pStyle w:val="TableBody"/>
              <w:jc w:val="right"/>
              <w:rPr>
                <w:rFonts w:cstheme="minorHAnsi"/>
                <w:b/>
                <w:sz w:val="2"/>
                <w:szCs w:val="2"/>
              </w:rPr>
            </w:pPr>
          </w:p>
        </w:tc>
      </w:tr>
      <w:tr w:rsidR="00432170" w:rsidRPr="00A30BBB" w14:paraId="742AE171"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0DFEBF3D"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0FB456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2A33E4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B987E1D"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1E8E6C96"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C17B41F"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465DDB5" w14:textId="77777777" w:rsidR="00432170" w:rsidRPr="00BC6C18" w:rsidRDefault="00000000" w:rsidP="00432170">
            <w:pPr>
              <w:pStyle w:val="TableBodyLarge"/>
              <w:jc w:val="right"/>
              <w:rPr>
                <w:rFonts w:cstheme="minorHAnsi"/>
                <w:sz w:val="24"/>
              </w:rPr>
            </w:pPr>
            <w:sdt>
              <w:sdtPr>
                <w:rPr>
                  <w:sz w:val="24"/>
                </w:rPr>
                <w:alias w:val="IS5-MAFFL2-DLF"/>
                <w:tag w:val="IS5-MAFFL2-DLF"/>
                <w:id w:val="105936022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2F7376D" w14:textId="77777777" w:rsidR="00432170" w:rsidRDefault="00000000" w:rsidP="00432170">
            <w:pPr>
              <w:pStyle w:val="TableBodyLarge"/>
              <w:jc w:val="right"/>
              <w:rPr>
                <w:sz w:val="24"/>
              </w:rPr>
            </w:pPr>
            <w:sdt>
              <w:sdtPr>
                <w:rPr>
                  <w:sz w:val="24"/>
                </w:rPr>
                <w:alias w:val="IS5-MAFFL1-DLF"/>
                <w:tag w:val="IS5-MAFFL1-DLF"/>
                <w:id w:val="-59771195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116462A" w14:textId="77777777" w:rsidR="00432170" w:rsidRPr="00BC6C18" w:rsidRDefault="00000000" w:rsidP="00432170">
            <w:pPr>
              <w:pStyle w:val="TableBodyLarge"/>
              <w:jc w:val="right"/>
              <w:rPr>
                <w:rFonts w:cstheme="minorHAnsi"/>
                <w:sz w:val="24"/>
              </w:rPr>
            </w:pPr>
            <w:sdt>
              <w:sdtPr>
                <w:rPr>
                  <w:sz w:val="24"/>
                </w:rPr>
                <w:alias w:val="IS5-MAFFLP-DLF"/>
                <w:tag w:val="IS5-MAFFLP-DLF"/>
                <w:id w:val="266513255"/>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520C293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8E87A3A"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9A5E4B3" w14:textId="77777777" w:rsidR="00432170" w:rsidRPr="00BC6C18" w:rsidRDefault="00000000" w:rsidP="00432170">
            <w:pPr>
              <w:pStyle w:val="TableBodyLarge"/>
              <w:jc w:val="right"/>
              <w:rPr>
                <w:rFonts w:cstheme="minorHAnsi"/>
                <w:sz w:val="24"/>
              </w:rPr>
            </w:pPr>
            <w:sdt>
              <w:sdtPr>
                <w:rPr>
                  <w:sz w:val="24"/>
                </w:rPr>
                <w:alias w:val="IS5-MMOTL2-DLF"/>
                <w:tag w:val="IS5-MMOTL2-DLF"/>
                <w:id w:val="-441147113"/>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5-MMOTL1-DLF"/>
            <w:tag w:val="IS5-MMOTL1-DLF"/>
            <w:id w:val="126503422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C439ADE"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8990971" w14:textId="77777777" w:rsidR="00432170" w:rsidRPr="00BC6C18" w:rsidRDefault="00000000" w:rsidP="00432170">
            <w:pPr>
              <w:pStyle w:val="TableBodyLarge"/>
              <w:jc w:val="right"/>
              <w:rPr>
                <w:rFonts w:cstheme="minorHAnsi"/>
                <w:sz w:val="24"/>
              </w:rPr>
            </w:pPr>
            <w:sdt>
              <w:sdtPr>
                <w:rPr>
                  <w:sz w:val="24"/>
                </w:rPr>
                <w:alias w:val="IS5-MMOTLP-DLF"/>
                <w:tag w:val="IS5-MMOTLP-DLF"/>
                <w:id w:val="99260288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3B7DA5EF"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796E64C"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30DC2FC" w14:textId="77777777" w:rsidR="00432170" w:rsidRDefault="00000000" w:rsidP="00432170">
            <w:pPr>
              <w:pStyle w:val="TableBodyLarge"/>
              <w:jc w:val="right"/>
              <w:rPr>
                <w:sz w:val="24"/>
              </w:rPr>
            </w:pPr>
            <w:sdt>
              <w:sdtPr>
                <w:rPr>
                  <w:sz w:val="24"/>
                </w:rPr>
                <w:alias w:val="IS5-MDERL2-DLF"/>
                <w:tag w:val="IS5-MDERL2-DLF"/>
                <w:id w:val="-86034614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5-MDERL1-DLF"/>
            <w:tag w:val="IS5-MDERL1-DLF"/>
            <w:id w:val="-14998349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1FDFB10"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957385" w14:textId="77777777" w:rsidR="00432170" w:rsidRDefault="00000000" w:rsidP="00432170">
            <w:pPr>
              <w:pStyle w:val="TableBodyLarge"/>
              <w:jc w:val="right"/>
              <w:rPr>
                <w:sz w:val="24"/>
              </w:rPr>
            </w:pPr>
            <w:sdt>
              <w:sdtPr>
                <w:rPr>
                  <w:sz w:val="24"/>
                </w:rPr>
                <w:alias w:val="IS5-MDERLP-DLF"/>
                <w:tag w:val="IS5-MDERLP-DLF"/>
                <w:id w:val="-108406499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1AFB27F7"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E539BF6"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DLF"/>
            <w:tag w:val="IS5-TAHL2-DLF"/>
            <w:id w:val="-13610497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89319EA"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5-TAHL1-DLF"/>
            <w:tag w:val="IS5-TAHL1-DLF"/>
            <w:id w:val="-1727979457"/>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55EEE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DLF"/>
            <w:tag w:val="IS5-TAHLP-DLF"/>
            <w:id w:val="1428618108"/>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BB56BB"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3A9B789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038F504"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DLF"/>
            <w:tag w:val="IS5-GEML2-DLF"/>
            <w:id w:val="1006867671"/>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41C5C78"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5-GEML1-DLF"/>
            <w:tag w:val="IS5-GEML1-DLF"/>
            <w:id w:val="1354224324"/>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F141C0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DLF"/>
            <w:tag w:val="IS5-GEMLP-DLF"/>
            <w:id w:val="97837043"/>
            <w14:checkbox>
              <w14:checked w14:val="0"/>
              <w14:checkedState w14:val="2612" w14:font="MS Gothic"/>
              <w14:uncheckedState w14:val="2610" w14:font="MS Gothic"/>
            </w14:checkbox>
          </w:sdt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184B187"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0C47A275"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796DE596"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080D9632" w14:textId="77777777" w:rsidR="00432170" w:rsidRPr="00DE59B5" w:rsidRDefault="00432170" w:rsidP="00432170">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1FE0004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33300F03"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BCBBE2"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480A61E"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6719EA6" w14:textId="77777777" w:rsidR="00432170" w:rsidRPr="006E3C0F" w:rsidRDefault="00432170" w:rsidP="00432170">
            <w:pPr>
              <w:pStyle w:val="TableBody"/>
              <w:jc w:val="right"/>
              <w:rPr>
                <w:rFonts w:cstheme="minorHAnsi"/>
                <w:b/>
                <w:sz w:val="2"/>
                <w:szCs w:val="2"/>
              </w:rPr>
            </w:pPr>
          </w:p>
        </w:tc>
      </w:tr>
      <w:tr w:rsidR="00432170" w:rsidRPr="00A30BBB" w14:paraId="03D8AFE5"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6F785413" w14:textId="77777777" w:rsidR="00432170" w:rsidRPr="00B332D1" w:rsidRDefault="00432170" w:rsidP="00432170">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63E4F6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F789E2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157E42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1DE1958F"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AE0A41B"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047754" w14:textId="77777777" w:rsidR="00432170" w:rsidRPr="00BC6C18" w:rsidRDefault="00000000" w:rsidP="00432170">
            <w:pPr>
              <w:pStyle w:val="TableBodyLarge"/>
              <w:jc w:val="right"/>
              <w:rPr>
                <w:rFonts w:cstheme="minorHAnsi"/>
                <w:sz w:val="24"/>
              </w:rPr>
            </w:pPr>
            <w:sdt>
              <w:sdtPr>
                <w:rPr>
                  <w:sz w:val="24"/>
                </w:rPr>
                <w:alias w:val="IS5-MAFFL2-AMLF"/>
                <w:tag w:val="IS5-MAFFL2-AMLF"/>
                <w:id w:val="-70595592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1628AFC" w14:textId="77777777" w:rsidR="00432170" w:rsidRDefault="00000000" w:rsidP="00432170">
            <w:pPr>
              <w:pStyle w:val="TableBodyLarge"/>
              <w:jc w:val="right"/>
              <w:rPr>
                <w:rFonts w:cs="Calibri"/>
                <w:color w:val="000000"/>
                <w:sz w:val="24"/>
              </w:rPr>
            </w:pPr>
            <w:sdt>
              <w:sdtPr>
                <w:rPr>
                  <w:sz w:val="24"/>
                </w:rPr>
                <w:alias w:val="IS5-MAFFL1-AMLF"/>
                <w:tag w:val="IS5-MAFFL1-AMLF"/>
                <w:id w:val="106915288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C7ACB99" w14:textId="77777777" w:rsidR="00432170" w:rsidRPr="00BC6C18" w:rsidRDefault="00000000" w:rsidP="00432170">
            <w:pPr>
              <w:pStyle w:val="TableBodyLarge"/>
              <w:jc w:val="right"/>
              <w:rPr>
                <w:rFonts w:cstheme="minorHAnsi"/>
                <w:sz w:val="24"/>
              </w:rPr>
            </w:pPr>
            <w:sdt>
              <w:sdtPr>
                <w:rPr>
                  <w:sz w:val="24"/>
                </w:rPr>
                <w:alias w:val="IS5-MAFFLP-AMLF"/>
                <w:tag w:val="IS5-MAFFLP-AMLF"/>
                <w:id w:val="119457933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rsidRPr="009612E9" w14:paraId="7E3BEBFA"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23354C8"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6486196" w14:textId="77777777" w:rsidR="00432170" w:rsidRPr="00BC6C18" w:rsidRDefault="00000000" w:rsidP="00432170">
            <w:pPr>
              <w:pStyle w:val="TableBodyLarge"/>
              <w:jc w:val="right"/>
              <w:rPr>
                <w:rFonts w:cstheme="minorHAnsi"/>
                <w:sz w:val="24"/>
              </w:rPr>
            </w:pPr>
            <w:sdt>
              <w:sdtPr>
                <w:rPr>
                  <w:sz w:val="24"/>
                </w:rPr>
                <w:alias w:val="IS5-MMOTL2-AMLF"/>
                <w:tag w:val="IS5-MMOTL2-AMLF"/>
                <w:id w:val="2061441377"/>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5-MMOTL1-AMLF"/>
            <w:tag w:val="IS5-MMOTL1-AMLF"/>
            <w:id w:val="-126633508"/>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1D484BF"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F55148" w14:textId="77777777" w:rsidR="00432170" w:rsidRPr="00BC6C18" w:rsidRDefault="00000000" w:rsidP="00432170">
            <w:pPr>
              <w:pStyle w:val="TableBodyLarge"/>
              <w:jc w:val="right"/>
              <w:rPr>
                <w:rFonts w:cstheme="minorHAnsi"/>
                <w:sz w:val="24"/>
              </w:rPr>
            </w:pPr>
            <w:sdt>
              <w:sdtPr>
                <w:rPr>
                  <w:sz w:val="24"/>
                </w:rPr>
                <w:alias w:val="IS5-MMOTLP-AMLF"/>
                <w:tag w:val="IS5-MMOTLP-AMLF"/>
                <w:id w:val="-152910315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14:paraId="6E6FD94B"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BD8D832"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8EAD21A" w14:textId="77777777" w:rsidR="00432170" w:rsidRDefault="00000000" w:rsidP="00432170">
            <w:pPr>
              <w:pStyle w:val="TableBodyLarge"/>
              <w:jc w:val="right"/>
              <w:rPr>
                <w:sz w:val="24"/>
              </w:rPr>
            </w:pPr>
            <w:sdt>
              <w:sdtPr>
                <w:rPr>
                  <w:sz w:val="24"/>
                </w:rPr>
                <w:alias w:val="IS5-MDERL2-AMLF"/>
                <w:tag w:val="IS5-MDERL2-AMLF"/>
                <w:id w:val="132740462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sdt>
          <w:sdtPr>
            <w:rPr>
              <w:sz w:val="24"/>
            </w:rPr>
            <w:alias w:val="IS5-MDERL1-AMLF"/>
            <w:tag w:val="IS5-MDERL1-AMLF"/>
            <w:id w:val="2092497100"/>
            <w14:checkbox>
              <w14:checked w14:val="0"/>
              <w14:checkedState w14:val="2612" w14:font="MS Gothic"/>
              <w14:uncheckedState w14:val="2610" w14:font="MS Gothic"/>
            </w14:checkbox>
          </w:sdt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8B046A"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7352F9A" w14:textId="77777777" w:rsidR="00432170" w:rsidRDefault="00000000" w:rsidP="00432170">
            <w:pPr>
              <w:pStyle w:val="TableBodyLarge"/>
              <w:jc w:val="right"/>
              <w:rPr>
                <w:sz w:val="24"/>
              </w:rPr>
            </w:pPr>
            <w:sdt>
              <w:sdtPr>
                <w:rPr>
                  <w:sz w:val="24"/>
                </w:rPr>
                <w:alias w:val="IS5-MDERLP-AMLF"/>
                <w:tag w:val="IS5-MDERLP-AMLF"/>
                <w:id w:val="64162876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432170" w14:paraId="6606DF9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3F014D8"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5-TAHL2-AMLF"/>
            <w:tag w:val="IS5-TAHL2-AMLF"/>
            <w:id w:val="154503315"/>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5C936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TAHL1-AMLF"/>
            <w:tag w:val="IS5-TAHL1-AMLF"/>
            <w:id w:val="-837775101"/>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68F0C8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TAHLP-AMLF"/>
            <w:tag w:val="IS5-TAHLP-AMLF"/>
            <w:id w:val="2132825116"/>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E0E039"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055313D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0BCB1D9"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rFonts w:cs="Calibri"/>
              <w:color w:val="000000"/>
              <w:sz w:val="24"/>
            </w:rPr>
            <w:alias w:val="IS5-GEML2-AMLF"/>
            <w:tag w:val="IS5-GEML2-AMLF"/>
            <w:id w:val="402035304"/>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FF8D5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GEML1-AMLF"/>
            <w:tag w:val="IS5-GEML1-AMLF"/>
            <w:id w:val="147559558"/>
            <w14:checkbox>
              <w14:checked w14:val="0"/>
              <w14:checkedState w14:val="2612" w14:font="MS Gothic"/>
              <w14:uncheckedState w14:val="2610" w14:font="MS Gothic"/>
            </w14:checkbox>
          </w:sdt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53DD8B88"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GEMLP-AMLF"/>
            <w:tag w:val="IS5-GEMLP-AMLF"/>
            <w:id w:val="633142166"/>
            <w14:checkbox>
              <w14:checked w14:val="0"/>
              <w14:checkedState w14:val="2612" w14:font="MS Gothic"/>
              <w14:uncheckedState w14:val="2610" w14:font="MS Gothic"/>
            </w14:checkbox>
          </w:sdt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3ECD3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5F2CF1C0" w14:textId="31624DB3" w:rsidR="00432170" w:rsidRDefault="00432170" w:rsidP="00F46909">
      <w:pPr>
        <w:tabs>
          <w:tab w:val="left" w:pos="1215"/>
        </w:tabs>
        <w:jc w:val="left"/>
        <w:rPr>
          <w:b/>
        </w:rPr>
      </w:pPr>
    </w:p>
    <w:p w14:paraId="1F530F02" w14:textId="77777777" w:rsidR="00A00021" w:rsidRDefault="00A00021">
      <w:pPr>
        <w:spacing w:after="0" w:line="240" w:lineRule="auto"/>
        <w:jc w:val="left"/>
        <w:rPr>
          <w:b/>
        </w:rPr>
      </w:pPr>
      <w:r>
        <w:rPr>
          <w:b/>
        </w:rPr>
        <w:br w:type="page"/>
      </w:r>
    </w:p>
    <w:p w14:paraId="5A433A00" w14:textId="731C4A15" w:rsidR="00432170" w:rsidRDefault="00432170" w:rsidP="00F46909">
      <w:pPr>
        <w:tabs>
          <w:tab w:val="left" w:pos="1215"/>
        </w:tabs>
        <w:jc w:val="left"/>
        <w:rPr>
          <w:b/>
        </w:rPr>
      </w:pPr>
      <w:r>
        <w:rPr>
          <w:b/>
        </w:rPr>
        <w:lastRenderedPageBreak/>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00F30E08" w14:textId="77777777" w:rsidTr="00F46909">
        <w:trPr>
          <w:trHeight w:val="20"/>
        </w:trPr>
        <w:tc>
          <w:tcPr>
            <w:tcW w:w="3686" w:type="dxa"/>
            <w:vMerge w:val="restart"/>
            <w:tcBorders>
              <w:right w:val="single" w:sz="24" w:space="0" w:color="FFFFFF" w:themeColor="background1"/>
            </w:tcBorders>
            <w:shd w:val="clear" w:color="auto" w:fill="auto"/>
          </w:tcPr>
          <w:p w14:paraId="6014F760"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6314DD"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2426D8"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4F031F86"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076DE90E"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926EA5"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2AB6387"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16215A"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00A39C2"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356ACEE"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F34FE0E" w14:textId="77777777" w:rsidR="00432170" w:rsidRPr="006E3C0F" w:rsidRDefault="00432170" w:rsidP="00432170">
            <w:pPr>
              <w:pStyle w:val="TableBody"/>
              <w:jc w:val="right"/>
              <w:rPr>
                <w:rFonts w:cstheme="minorHAnsi"/>
                <w:b/>
                <w:sz w:val="2"/>
                <w:szCs w:val="2"/>
              </w:rPr>
            </w:pPr>
          </w:p>
        </w:tc>
      </w:tr>
      <w:tr w:rsidR="00432170" w:rsidRPr="00A30BBB" w14:paraId="7FC0A60C"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5DD399C" w14:textId="42F378EC"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2F7FF0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FF4B7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FFF11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D11B21"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0AB31A"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85DEC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43B3F9AF"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1CAF232E" w14:textId="77777777" w:rsidR="00432170" w:rsidRPr="00BE0A69" w:rsidRDefault="00432170" w:rsidP="00432170">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5E56944" w14:textId="77777777" w:rsidR="00432170" w:rsidRPr="00BC6C18" w:rsidRDefault="00000000" w:rsidP="00432170">
            <w:pPr>
              <w:pStyle w:val="TableBodyLarge"/>
              <w:jc w:val="right"/>
              <w:rPr>
                <w:sz w:val="24"/>
              </w:rPr>
            </w:pPr>
            <w:sdt>
              <w:sdtPr>
                <w:rPr>
                  <w:sz w:val="24"/>
                </w:rPr>
                <w:alias w:val="IS5-TLXAL2-LF"/>
                <w:tag w:val="IS5-TLXAL2-LF"/>
                <w:id w:val="-207079495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D04091A" w14:textId="77777777" w:rsidR="00432170" w:rsidRPr="00BC6C18" w:rsidRDefault="00000000" w:rsidP="00432170">
            <w:pPr>
              <w:pStyle w:val="TableBodyLarge"/>
              <w:jc w:val="right"/>
              <w:rPr>
                <w:sz w:val="24"/>
              </w:rPr>
            </w:pPr>
            <w:sdt>
              <w:sdtPr>
                <w:rPr>
                  <w:sz w:val="24"/>
                </w:rPr>
                <w:alias w:val="IS5-TLXAL1-LF"/>
                <w:tag w:val="IS5-TLXAL1-LF"/>
                <w:id w:val="200756614"/>
                <w14:checkbox>
                  <w14:checked w14:val="0"/>
                  <w14:checkedState w14:val="2612" w14:font="MS Gothic"/>
                  <w14:uncheckedState w14:val="2610" w14:font="MS Gothic"/>
                </w14:checkbox>
              </w:sdt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EDE1B83" w14:textId="77777777" w:rsidR="00432170" w:rsidRPr="00BC6C18" w:rsidRDefault="00000000" w:rsidP="00432170">
            <w:pPr>
              <w:pStyle w:val="TableBodyLarge"/>
              <w:jc w:val="right"/>
              <w:rPr>
                <w:sz w:val="24"/>
              </w:rPr>
            </w:pPr>
            <w:sdt>
              <w:sdtPr>
                <w:rPr>
                  <w:sz w:val="24"/>
                </w:rPr>
                <w:alias w:val="IS5-TLXALP-LF"/>
                <w:tag w:val="IS5-TLXALP-LF"/>
                <w:id w:val="1441035346"/>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9D24E1A" w14:textId="77777777" w:rsidR="00432170" w:rsidRPr="00BC6C18" w:rsidRDefault="00000000" w:rsidP="00432170">
            <w:pPr>
              <w:pStyle w:val="TableBodyLarge"/>
              <w:jc w:val="right"/>
              <w:rPr>
                <w:sz w:val="24"/>
              </w:rPr>
            </w:pPr>
            <w:sdt>
              <w:sdtPr>
                <w:rPr>
                  <w:sz w:val="24"/>
                </w:rPr>
                <w:alias w:val="IS5-TLXAL2-LFPI"/>
                <w:tag w:val="IS5-TLXAL2-LFPI"/>
                <w:id w:val="-90545727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40B094C" w14:textId="77777777" w:rsidR="00432170" w:rsidRPr="00BC6C18" w:rsidRDefault="00000000" w:rsidP="00432170">
            <w:pPr>
              <w:pStyle w:val="TableBodyLarge"/>
              <w:jc w:val="right"/>
              <w:rPr>
                <w:sz w:val="24"/>
              </w:rPr>
            </w:pPr>
            <w:sdt>
              <w:sdtPr>
                <w:rPr>
                  <w:sz w:val="24"/>
                </w:rPr>
                <w:alias w:val="IS5-TLXAL1-LFPI"/>
                <w:tag w:val="IS5-TLXAL1-LFPI"/>
                <w:id w:val="-1065478704"/>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67077E3" w14:textId="77777777" w:rsidR="00432170" w:rsidRPr="00BC6C18" w:rsidRDefault="00000000" w:rsidP="00432170">
            <w:pPr>
              <w:pStyle w:val="TableBodyLarge"/>
              <w:jc w:val="right"/>
              <w:rPr>
                <w:sz w:val="24"/>
              </w:rPr>
            </w:pPr>
            <w:sdt>
              <w:sdtPr>
                <w:rPr>
                  <w:sz w:val="24"/>
                </w:rPr>
                <w:alias w:val="IS5-TLXALP-LFPI"/>
                <w:tag w:val="IS5-TLXALP-LFPI"/>
                <w:id w:val="56276404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r w:rsidR="008E4530" w:rsidRPr="00634561" w14:paraId="2184B1D6" w14:textId="77777777" w:rsidTr="00191306">
        <w:trPr>
          <w:gridAfter w:val="4"/>
          <w:wAfter w:w="3010" w:type="dxa"/>
          <w:trHeight w:val="20"/>
        </w:trPr>
        <w:tc>
          <w:tcPr>
            <w:tcW w:w="3686" w:type="dxa"/>
            <w:vMerge w:val="restart"/>
            <w:tcBorders>
              <w:right w:val="single" w:sz="24" w:space="0" w:color="FFFFFF" w:themeColor="background1"/>
            </w:tcBorders>
            <w:shd w:val="clear" w:color="auto" w:fill="auto"/>
          </w:tcPr>
          <w:p w14:paraId="65C2412B" w14:textId="77777777" w:rsidR="008E4530" w:rsidRPr="00A30BBB" w:rsidRDefault="008E4530" w:rsidP="00191306">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4B0827" w14:textId="77777777" w:rsidR="008E4530" w:rsidRPr="00634561" w:rsidRDefault="008E4530" w:rsidP="00191306">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8E4530" w:rsidRPr="006E3C0F" w14:paraId="52E466DD" w14:textId="77777777" w:rsidTr="00191306">
        <w:trPr>
          <w:gridAfter w:val="4"/>
          <w:wAfter w:w="3010" w:type="dxa"/>
          <w:trHeight w:val="20"/>
        </w:trPr>
        <w:tc>
          <w:tcPr>
            <w:tcW w:w="3686" w:type="dxa"/>
            <w:vMerge/>
            <w:tcBorders>
              <w:right w:val="single" w:sz="24" w:space="0" w:color="FFFFFF" w:themeColor="background1"/>
            </w:tcBorders>
            <w:shd w:val="clear" w:color="auto" w:fill="008D7F"/>
          </w:tcPr>
          <w:p w14:paraId="7AA72745" w14:textId="77777777" w:rsidR="008E4530" w:rsidRPr="006E3C0F" w:rsidRDefault="008E4530" w:rsidP="00191306">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9A7BAC" w14:textId="77777777" w:rsidR="008E4530" w:rsidRPr="006E3C0F" w:rsidRDefault="008E4530" w:rsidP="00191306">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876E32" w14:textId="77777777" w:rsidR="008E4530" w:rsidRPr="006E3C0F" w:rsidRDefault="008E4530" w:rsidP="00191306">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B3F9F" w14:textId="77777777" w:rsidR="008E4530" w:rsidRPr="006E3C0F" w:rsidRDefault="008E4530" w:rsidP="00191306">
            <w:pPr>
              <w:pStyle w:val="TableBody"/>
              <w:jc w:val="right"/>
              <w:rPr>
                <w:rFonts w:cstheme="minorHAnsi"/>
                <w:b/>
                <w:sz w:val="2"/>
                <w:szCs w:val="2"/>
              </w:rPr>
            </w:pPr>
          </w:p>
        </w:tc>
      </w:tr>
      <w:tr w:rsidR="008E4530" w:rsidRPr="00A30BBB" w14:paraId="515358B0" w14:textId="77777777" w:rsidTr="00191306">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F4B1DA7" w14:textId="77777777" w:rsidR="008E4530" w:rsidRPr="00B332D1" w:rsidRDefault="008E4530" w:rsidP="00191306">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BD62B1" w14:textId="77777777" w:rsidR="008E4530" w:rsidRPr="00A30BBB" w:rsidRDefault="008E4530" w:rsidP="00191306">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7FDDAB" w14:textId="77777777" w:rsidR="008E4530" w:rsidRPr="00A30BBB" w:rsidRDefault="008E4530" w:rsidP="00191306">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67B9E5" w14:textId="77777777" w:rsidR="008E4530" w:rsidRPr="00A30BBB" w:rsidRDefault="008E4530" w:rsidP="00191306">
            <w:pPr>
              <w:pStyle w:val="TableBody"/>
              <w:jc w:val="right"/>
              <w:rPr>
                <w:rFonts w:cstheme="minorHAnsi"/>
                <w:b/>
                <w:sz w:val="18"/>
                <w:szCs w:val="18"/>
              </w:rPr>
            </w:pPr>
            <w:r w:rsidRPr="00A30BBB">
              <w:rPr>
                <w:rFonts w:cstheme="minorHAnsi"/>
                <w:b/>
                <w:sz w:val="18"/>
                <w:szCs w:val="18"/>
              </w:rPr>
              <w:t>Last Price</w:t>
            </w:r>
          </w:p>
        </w:tc>
      </w:tr>
      <w:tr w:rsidR="008E4530" w:rsidRPr="00BC6C18" w14:paraId="785C1F94" w14:textId="77777777" w:rsidTr="00191306">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057E3142" w14:textId="2DA85D1B" w:rsidR="008E4530" w:rsidRPr="00BE0A69" w:rsidRDefault="008E4530" w:rsidP="00191306">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53451DE" w14:textId="77777777" w:rsidR="008E4530" w:rsidRPr="00BC6C18" w:rsidRDefault="00000000" w:rsidP="00191306">
            <w:pPr>
              <w:pStyle w:val="TableBodyLarge"/>
              <w:jc w:val="right"/>
              <w:rPr>
                <w:sz w:val="24"/>
              </w:rPr>
            </w:pPr>
            <w:sdt>
              <w:sdtPr>
                <w:rPr>
                  <w:sz w:val="24"/>
                </w:rPr>
                <w:alias w:val="IS5-TLXAL2-LFSP"/>
                <w:tag w:val="IS5-TLXAL2-LFSP"/>
                <w:id w:val="240533001"/>
                <w14:checkbox>
                  <w14:checked w14:val="0"/>
                  <w14:checkedState w14:val="2612" w14:font="MS Gothic"/>
                  <w14:uncheckedState w14:val="2610" w14:font="MS Gothic"/>
                </w14:checkbox>
              </w:sdtPr>
              <w:sdtContent>
                <w:r w:rsidR="008E453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335A7E2" w14:textId="77777777" w:rsidR="008E4530" w:rsidRPr="00BC6C18" w:rsidRDefault="00000000" w:rsidP="00191306">
            <w:pPr>
              <w:pStyle w:val="TableBodyLarge"/>
              <w:jc w:val="right"/>
              <w:rPr>
                <w:sz w:val="24"/>
              </w:rPr>
            </w:pPr>
            <w:sdt>
              <w:sdtPr>
                <w:rPr>
                  <w:sz w:val="24"/>
                </w:rPr>
                <w:alias w:val="IS5-TLXAL1-LFSP"/>
                <w:tag w:val="IS5-TLXAL1-LFSP"/>
                <w:id w:val="683560835"/>
                <w14:checkbox>
                  <w14:checked w14:val="0"/>
                  <w14:checkedState w14:val="2612" w14:font="MS Gothic"/>
                  <w14:uncheckedState w14:val="2610" w14:font="MS Gothic"/>
                </w14:checkbox>
              </w:sdtPr>
              <w:sdtContent>
                <w:r w:rsidR="008E453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C767B11" w14:textId="77777777" w:rsidR="008E4530" w:rsidRPr="00BC6C18" w:rsidRDefault="00000000" w:rsidP="00191306">
            <w:pPr>
              <w:pStyle w:val="TableBodyLarge"/>
              <w:jc w:val="right"/>
              <w:rPr>
                <w:sz w:val="24"/>
              </w:rPr>
            </w:pPr>
            <w:sdt>
              <w:sdtPr>
                <w:rPr>
                  <w:sz w:val="24"/>
                </w:rPr>
                <w:alias w:val="IS5-TLXALP-LFSP"/>
                <w:tag w:val="IS5-TLXALP-LFSP"/>
                <w:id w:val="-1377537129"/>
                <w14:checkbox>
                  <w14:checked w14:val="0"/>
                  <w14:checkedState w14:val="2612" w14:font="MS Gothic"/>
                  <w14:uncheckedState w14:val="2610" w14:font="MS Gothic"/>
                </w14:checkbox>
              </w:sdtPr>
              <w:sdtContent>
                <w:r w:rsidR="008E4530">
                  <w:rPr>
                    <w:rFonts w:ascii="MS Gothic" w:eastAsia="MS Gothic" w:hAnsi="MS Gothic" w:hint="eastAsia"/>
                    <w:sz w:val="24"/>
                  </w:rPr>
                  <w:t>☐</w:t>
                </w:r>
              </w:sdtContent>
            </w:sdt>
          </w:p>
        </w:tc>
      </w:tr>
      <w:tr w:rsidR="00432170" w:rsidRPr="00A30BBB" w14:paraId="6FF4748E"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6A7E8D95"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0A7342" w14:textId="4F4879CB" w:rsidR="00432170" w:rsidRPr="00634561" w:rsidRDefault="008E453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0FF00000"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102853AA"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1E5FC5"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64CFF8E"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F4AF25" w14:textId="77777777" w:rsidR="00432170" w:rsidRPr="006E3C0F" w:rsidRDefault="00432170" w:rsidP="00432170">
            <w:pPr>
              <w:pStyle w:val="TableBody"/>
              <w:jc w:val="right"/>
              <w:rPr>
                <w:rFonts w:cstheme="minorHAnsi"/>
                <w:b/>
                <w:sz w:val="2"/>
                <w:szCs w:val="2"/>
              </w:rPr>
            </w:pPr>
          </w:p>
        </w:tc>
      </w:tr>
      <w:tr w:rsidR="00432170" w:rsidRPr="00A30BBB" w14:paraId="02EE9B2E"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53CC683" w14:textId="2A75496C" w:rsidR="00432170" w:rsidRPr="00B332D1" w:rsidRDefault="008E4530" w:rsidP="00432170">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98402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E199E3"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D9A07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2665AA1F"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6C3D6EE" w14:textId="7A4A7422" w:rsidR="00432170" w:rsidRPr="00BE0A69" w:rsidRDefault="00432170" w:rsidP="00432170">
            <w:pPr>
              <w:pStyle w:val="TableBody"/>
              <w:rPr>
                <w:rFonts w:cstheme="minorHAnsi"/>
                <w:b/>
                <w:sz w:val="18"/>
                <w:szCs w:val="18"/>
              </w:rPr>
            </w:pPr>
            <w:proofErr w:type="spellStart"/>
            <w:r w:rsidRPr="00F03896">
              <w:rPr>
                <w:rFonts w:cstheme="minorHAnsi"/>
                <w:sz w:val="18"/>
                <w:szCs w:val="18"/>
              </w:rPr>
              <w:t>Euro</w:t>
            </w:r>
            <w:r>
              <w:rPr>
                <w:rFonts w:cstheme="minorHAnsi"/>
                <w:sz w:val="18"/>
                <w:szCs w:val="18"/>
              </w:rPr>
              <w:t>TLX</w:t>
            </w:r>
            <w:proofErr w:type="spellEnd"/>
            <w:r>
              <w:rPr>
                <w:rFonts w:cstheme="minorHAnsi"/>
                <w:sz w:val="18"/>
                <w:szCs w:val="18"/>
              </w:rPr>
              <w:t xml:space="preserve">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2192A2C" w14:textId="77777777" w:rsidR="00432170" w:rsidRPr="00BC6C18" w:rsidRDefault="00000000" w:rsidP="00432170">
            <w:pPr>
              <w:pStyle w:val="TableBodyLarge"/>
              <w:jc w:val="right"/>
              <w:rPr>
                <w:sz w:val="24"/>
              </w:rPr>
            </w:pPr>
            <w:sdt>
              <w:sdtPr>
                <w:rPr>
                  <w:sz w:val="24"/>
                </w:rPr>
                <w:alias w:val="IS5-TLXAL2-DLF"/>
                <w:tag w:val="IS5-TLXAL2-DLF"/>
                <w:id w:val="-444463399"/>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A73D64A" w14:textId="77777777" w:rsidR="00432170" w:rsidRPr="00BC6C18" w:rsidRDefault="00000000" w:rsidP="00432170">
            <w:pPr>
              <w:pStyle w:val="TableBodyLarge"/>
              <w:jc w:val="right"/>
              <w:rPr>
                <w:sz w:val="24"/>
              </w:rPr>
            </w:pPr>
            <w:sdt>
              <w:sdtPr>
                <w:rPr>
                  <w:sz w:val="24"/>
                </w:rPr>
                <w:alias w:val="IS5-TLXAL1-DLF"/>
                <w:tag w:val="IS5-TLXAL1-DLF"/>
                <w:id w:val="-154842491"/>
                <w14:checkbox>
                  <w14:checked w14:val="0"/>
                  <w14:checkedState w14:val="2612" w14:font="MS Gothic"/>
                  <w14:uncheckedState w14:val="2610" w14:font="MS Gothic"/>
                </w14:checkbox>
              </w:sdt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F0BBE8" w14:textId="77777777" w:rsidR="00432170" w:rsidRPr="00BC6C18" w:rsidRDefault="00000000" w:rsidP="00432170">
            <w:pPr>
              <w:pStyle w:val="TableBodyLarge"/>
              <w:jc w:val="right"/>
              <w:rPr>
                <w:sz w:val="24"/>
              </w:rPr>
            </w:pPr>
            <w:sdt>
              <w:sdtPr>
                <w:rPr>
                  <w:sz w:val="24"/>
                </w:rPr>
                <w:alias w:val="IS5-TLXALP-DLF"/>
                <w:tag w:val="IS5-TLXALP-DLF"/>
                <w:id w:val="463236721"/>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r>
    </w:tbl>
    <w:p w14:paraId="253C1DE3" w14:textId="77777777" w:rsidR="00432170" w:rsidRDefault="00432170" w:rsidP="00F46909">
      <w:pPr>
        <w:tabs>
          <w:tab w:val="left" w:pos="1215"/>
        </w:tabs>
        <w:jc w:val="left"/>
        <w:rPr>
          <w:b/>
        </w:rPr>
      </w:pPr>
    </w:p>
    <w:p w14:paraId="0E5350E7" w14:textId="77777777" w:rsidR="00432170" w:rsidRDefault="00432170" w:rsidP="00F46909">
      <w:pPr>
        <w:tabs>
          <w:tab w:val="left" w:pos="1215"/>
        </w:tabs>
        <w:jc w:val="left"/>
        <w:rPr>
          <w:b/>
        </w:rPr>
      </w:pPr>
    </w:p>
    <w:p w14:paraId="2D5373AD" w14:textId="77777777" w:rsidR="00432170" w:rsidRDefault="00432170" w:rsidP="00F46909">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56069B0F" w14:textId="77777777" w:rsidTr="00F46909">
        <w:trPr>
          <w:trHeight w:val="20"/>
        </w:trPr>
        <w:tc>
          <w:tcPr>
            <w:tcW w:w="3686" w:type="dxa"/>
            <w:vMerge w:val="restart"/>
            <w:tcBorders>
              <w:right w:val="single" w:sz="24" w:space="0" w:color="FFFFFF" w:themeColor="background1"/>
            </w:tcBorders>
            <w:shd w:val="clear" w:color="auto" w:fill="auto"/>
          </w:tcPr>
          <w:p w14:paraId="758991CE" w14:textId="77777777" w:rsidR="00432170" w:rsidRPr="00A30BBB" w:rsidRDefault="00432170" w:rsidP="0043217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AB837F"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E07C20" w14:textId="77777777" w:rsidR="00432170" w:rsidRPr="00FA69D0" w:rsidRDefault="00432170" w:rsidP="00432170">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48419EAF" w14:textId="77777777" w:rsidTr="00F46909">
        <w:trPr>
          <w:trHeight w:val="20"/>
        </w:trPr>
        <w:tc>
          <w:tcPr>
            <w:tcW w:w="3686" w:type="dxa"/>
            <w:vMerge/>
            <w:tcBorders>
              <w:right w:val="single" w:sz="24" w:space="0" w:color="FFFFFF" w:themeColor="background1"/>
            </w:tcBorders>
            <w:shd w:val="clear" w:color="auto" w:fill="008D7F"/>
          </w:tcPr>
          <w:p w14:paraId="56777A92" w14:textId="77777777" w:rsidR="00432170" w:rsidRPr="006E3C0F" w:rsidRDefault="00432170" w:rsidP="0043217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0A61100" w14:textId="77777777" w:rsidR="00432170" w:rsidRPr="006E3C0F" w:rsidRDefault="00432170" w:rsidP="0043217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DE6FE4C" w14:textId="77777777" w:rsidR="00432170" w:rsidRPr="006E3C0F" w:rsidRDefault="00432170" w:rsidP="00432170">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1B68685" w14:textId="77777777" w:rsidR="00432170" w:rsidRPr="006E3C0F" w:rsidRDefault="00432170" w:rsidP="0043217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2537F26" w14:textId="77777777" w:rsidR="00432170" w:rsidRPr="006E3C0F" w:rsidRDefault="00432170" w:rsidP="00432170">
            <w:pPr>
              <w:pStyle w:val="TableBody"/>
              <w:jc w:val="right"/>
              <w:rPr>
                <w:rFonts w:cstheme="minorHAnsi"/>
                <w:b/>
                <w:sz w:val="2"/>
                <w:szCs w:val="2"/>
              </w:rPr>
            </w:pPr>
          </w:p>
        </w:tc>
      </w:tr>
      <w:tr w:rsidR="00432170" w:rsidRPr="00A30BBB" w14:paraId="679E0533"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18717D2A" w14:textId="67BBD300"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DB62B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66D1A1"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8514D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7C24D6" w14:textId="77777777" w:rsidR="00432170" w:rsidRPr="00A30BBB" w:rsidRDefault="00432170" w:rsidP="00432170">
            <w:pPr>
              <w:pStyle w:val="TableBody"/>
              <w:jc w:val="right"/>
              <w:rPr>
                <w:rFonts w:cstheme="minorHAnsi"/>
                <w:b/>
                <w:sz w:val="18"/>
                <w:szCs w:val="18"/>
              </w:rPr>
            </w:pPr>
            <w:r>
              <w:rPr>
                <w:rFonts w:cstheme="minorHAnsi"/>
                <w:b/>
                <w:sz w:val="18"/>
                <w:szCs w:val="18"/>
              </w:rPr>
              <w:t>Last Price</w:t>
            </w:r>
          </w:p>
        </w:tc>
      </w:tr>
      <w:tr w:rsidR="00432170" w:rsidRPr="00330094" w14:paraId="3D675975" w14:textId="77777777" w:rsidTr="00F46909">
        <w:trPr>
          <w:trHeight w:val="20"/>
        </w:trPr>
        <w:tc>
          <w:tcPr>
            <w:tcW w:w="3686" w:type="dxa"/>
            <w:tcBorders>
              <w:right w:val="single" w:sz="24" w:space="0" w:color="FFFFFF" w:themeColor="background1"/>
            </w:tcBorders>
            <w:shd w:val="clear" w:color="auto" w:fill="auto"/>
          </w:tcPr>
          <w:p w14:paraId="343A5F1A"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E5F3FAA" w14:textId="77777777" w:rsidR="00432170" w:rsidRPr="00BC6C18" w:rsidRDefault="00000000" w:rsidP="00432170">
            <w:pPr>
              <w:pStyle w:val="TableBodyLarge"/>
              <w:jc w:val="right"/>
              <w:rPr>
                <w:sz w:val="24"/>
              </w:rPr>
            </w:pPr>
            <w:sdt>
              <w:sdtPr>
                <w:rPr>
                  <w:sz w:val="24"/>
                </w:rPr>
                <w:alias w:val="IS5-EGFIL2-LF"/>
                <w:tag w:val="IS5-EGFIL2-LF"/>
                <w:id w:val="1299270992"/>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671A20B7" w14:textId="77777777" w:rsidR="00432170" w:rsidRPr="00BC6C18" w:rsidRDefault="00000000" w:rsidP="00432170">
            <w:pPr>
              <w:pStyle w:val="TableBodyLarge"/>
              <w:jc w:val="right"/>
              <w:rPr>
                <w:rFonts w:cstheme="minorHAnsi"/>
                <w:sz w:val="24"/>
              </w:rPr>
            </w:pPr>
            <w:sdt>
              <w:sdtPr>
                <w:rPr>
                  <w:rFonts w:cs="Calibri"/>
                  <w:color w:val="000000"/>
                  <w:sz w:val="24"/>
                </w:rPr>
                <w:alias w:val="IS5-EGFILP-LF"/>
                <w:tag w:val="IS5-EGFILP-LF"/>
                <w:id w:val="1474720145"/>
                <w14:checkbox>
                  <w14:checked w14:val="0"/>
                  <w14:checkedState w14:val="2612" w14:font="MS Gothic"/>
                  <w14:uncheckedState w14:val="2610" w14:font="MS Gothic"/>
                </w14:checkbox>
              </w:sdt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660304" w14:textId="211B9A33" w:rsidR="00432170" w:rsidRPr="00BC6C18" w:rsidRDefault="008E4530" w:rsidP="00432170">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48E97EF" w14:textId="4BA35511" w:rsidR="00432170" w:rsidRPr="00BC6C18" w:rsidRDefault="008E4530" w:rsidP="00432170">
            <w:pPr>
              <w:pStyle w:val="TableBodyLarge"/>
              <w:jc w:val="right"/>
              <w:rPr>
                <w:rFonts w:cstheme="minorHAnsi"/>
                <w:sz w:val="24"/>
              </w:rPr>
            </w:pPr>
            <w:r>
              <w:rPr>
                <w:rFonts w:cstheme="minorHAnsi"/>
                <w:sz w:val="24"/>
              </w:rPr>
              <w:t>-</w:t>
            </w:r>
          </w:p>
        </w:tc>
      </w:tr>
      <w:tr w:rsidR="00432170" w:rsidRPr="00330094" w14:paraId="72DCD049"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40DFA8BB" w14:textId="77777777" w:rsidR="00432170" w:rsidRPr="00CE5E61" w:rsidRDefault="00432170" w:rsidP="0043217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58F5DC" w14:textId="77777777" w:rsidR="00432170" w:rsidRDefault="00432170" w:rsidP="00432170">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54D37B9C"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1C2F78C8" w14:textId="77777777" w:rsidR="00432170" w:rsidRPr="006E3C0F" w:rsidRDefault="00432170" w:rsidP="00432170">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643958A9" w14:textId="77777777" w:rsidR="00432170" w:rsidRPr="006E3C0F" w:rsidRDefault="00432170" w:rsidP="00432170">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70B3A98" w14:textId="77777777" w:rsidR="00432170" w:rsidRPr="006E3C0F" w:rsidRDefault="00432170" w:rsidP="00432170">
            <w:pPr>
              <w:pStyle w:val="TableBody"/>
              <w:jc w:val="right"/>
              <w:rPr>
                <w:rFonts w:cstheme="minorHAnsi"/>
                <w:b/>
                <w:sz w:val="2"/>
                <w:szCs w:val="2"/>
              </w:rPr>
            </w:pPr>
          </w:p>
        </w:tc>
      </w:tr>
      <w:tr w:rsidR="00432170" w:rsidRPr="00A30BBB" w14:paraId="36A5F9E3"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5039F7D2"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5AE51F8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22F89CD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0AF1C678" w14:textId="77777777" w:rsidTr="00F46909">
        <w:trPr>
          <w:gridAfter w:val="2"/>
          <w:wAfter w:w="3010" w:type="dxa"/>
          <w:trHeight w:val="328"/>
        </w:trPr>
        <w:tc>
          <w:tcPr>
            <w:tcW w:w="3686" w:type="dxa"/>
            <w:tcBorders>
              <w:bottom w:val="single" w:sz="2" w:space="0" w:color="008D7F"/>
            </w:tcBorders>
            <w:shd w:val="clear" w:color="auto" w:fill="auto"/>
          </w:tcPr>
          <w:p w14:paraId="18705721"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28CB426A" w14:textId="77777777" w:rsidR="00432170" w:rsidRPr="00BC6C18" w:rsidRDefault="00000000" w:rsidP="00432170">
            <w:pPr>
              <w:pStyle w:val="TableBodyLarge"/>
              <w:jc w:val="right"/>
              <w:rPr>
                <w:sz w:val="24"/>
              </w:rPr>
            </w:pPr>
            <w:sdt>
              <w:sdtPr>
                <w:rPr>
                  <w:sz w:val="24"/>
                </w:rPr>
                <w:alias w:val="IS5-EGFIL2-DLF"/>
                <w:tag w:val="IS5-EGFIL2-DLF"/>
                <w:id w:val="1409117260"/>
                <w14:checkbox>
                  <w14:checked w14:val="0"/>
                  <w14:checkedState w14:val="2612" w14:font="MS Gothic"/>
                  <w14:uncheckedState w14:val="2610" w14:font="MS Gothic"/>
                </w14:checkbox>
              </w:sdt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18BFA38B" w14:textId="77777777" w:rsidR="00432170" w:rsidRPr="00BC6C18" w:rsidRDefault="00000000" w:rsidP="00432170">
            <w:pPr>
              <w:pStyle w:val="TableBodyLarge"/>
              <w:jc w:val="right"/>
              <w:rPr>
                <w:rFonts w:cstheme="minorHAnsi"/>
                <w:sz w:val="24"/>
              </w:rPr>
            </w:pPr>
            <w:sdt>
              <w:sdtPr>
                <w:rPr>
                  <w:rFonts w:cs="Calibri"/>
                  <w:color w:val="000000"/>
                  <w:sz w:val="24"/>
                </w:rPr>
                <w:alias w:val="IS5-EGFILP-DLF"/>
                <w:tag w:val="IS5-EGFILP-DLF"/>
                <w:id w:val="135770224"/>
                <w14:checkbox>
                  <w14:checked w14:val="0"/>
                  <w14:checkedState w14:val="2612" w14:font="MS Gothic"/>
                  <w14:uncheckedState w14:val="2610" w14:font="MS Gothic"/>
                </w14:checkbox>
              </w:sdtPr>
              <w:sdtContent>
                <w:r w:rsidR="00432170">
                  <w:rPr>
                    <w:rFonts w:ascii="MS Gothic" w:eastAsia="MS Gothic" w:hAnsi="MS Gothic" w:cs="Calibri" w:hint="eastAsia"/>
                    <w:color w:val="000000"/>
                    <w:sz w:val="24"/>
                  </w:rPr>
                  <w:t>☐</w:t>
                </w:r>
              </w:sdtContent>
            </w:sdt>
          </w:p>
        </w:tc>
      </w:tr>
    </w:tbl>
    <w:p w14:paraId="78579B31" w14:textId="1EAD7F4B" w:rsidR="00432170" w:rsidRDefault="00432170" w:rsidP="00432170">
      <w:pPr>
        <w:rPr>
          <w:rStyle w:val="Heading2Char"/>
          <w:color w:val="00685E"/>
          <w:sz w:val="28"/>
          <w:szCs w:val="28"/>
        </w:rPr>
      </w:pPr>
      <w:r>
        <w:rPr>
          <w:rFonts w:cstheme="minorHAnsi"/>
          <w:sz w:val="14"/>
          <w:szCs w:val="18"/>
        </w:rPr>
        <w:t xml:space="preserve">* Includes Euronext Fixed income, </w:t>
      </w:r>
      <w:r w:rsidR="003826C0">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12CA92F7" w14:textId="4F4B500C" w:rsidR="002220F0" w:rsidRDefault="002220F0">
      <w:pPr>
        <w:spacing w:after="0" w:line="240" w:lineRule="auto"/>
        <w:jc w:val="left"/>
        <w:rPr>
          <w:b/>
        </w:rPr>
      </w:pPr>
      <w:r>
        <w:rPr>
          <w:b/>
        </w:rPr>
        <w:br w:type="page"/>
      </w:r>
    </w:p>
    <w:p w14:paraId="53BD516A" w14:textId="77777777" w:rsidR="005856F1" w:rsidRPr="00B23ADA" w:rsidRDefault="006E31C1" w:rsidP="005D061F">
      <w:pPr>
        <w:pStyle w:val="Heading2"/>
        <w:numPr>
          <w:ilvl w:val="0"/>
          <w:numId w:val="21"/>
        </w:numPr>
        <w:pBdr>
          <w:top w:val="none" w:sz="0" w:space="0" w:color="auto"/>
          <w:bottom w:val="single" w:sz="8" w:space="1" w:color="008D7F"/>
        </w:pBdr>
        <w:spacing w:after="120"/>
        <w:rPr>
          <w:sz w:val="36"/>
          <w:szCs w:val="36"/>
        </w:rPr>
      </w:pPr>
      <w:bookmarkStart w:id="13" w:name="_Toc490223664"/>
      <w:r>
        <w:rPr>
          <w:sz w:val="36"/>
          <w:szCs w:val="36"/>
        </w:rPr>
        <w:lastRenderedPageBreak/>
        <w:t xml:space="preserve">B. </w:t>
      </w:r>
      <w:r w:rsidR="005856F1">
        <w:rPr>
          <w:sz w:val="36"/>
          <w:szCs w:val="36"/>
        </w:rPr>
        <w:t>Redistribution Specification</w:t>
      </w:r>
      <w:r w:rsidR="00657B79">
        <w:rPr>
          <w:sz w:val="36"/>
          <w:szCs w:val="36"/>
        </w:rPr>
        <w:t>S</w:t>
      </w:r>
    </w:p>
    <w:p w14:paraId="20E9277A" w14:textId="3D71359B" w:rsidR="005D6CD5" w:rsidRPr="004D2A95" w:rsidRDefault="00A649E9" w:rsidP="00D855F8">
      <w:pPr>
        <w:pStyle w:val="TableBody"/>
        <w:spacing w:before="120"/>
        <w:ind w:left="709" w:hanging="709"/>
        <w:rPr>
          <w:b/>
          <w:color w:val="008D7F"/>
          <w:sz w:val="26"/>
          <w:szCs w:val="26"/>
        </w:rPr>
      </w:pPr>
      <w:r>
        <w:rPr>
          <w:b/>
          <w:color w:val="008D7F"/>
          <w:sz w:val="26"/>
          <w:szCs w:val="26"/>
        </w:rPr>
        <w:t>Real-Time</w:t>
      </w:r>
      <w:r w:rsidR="005D6CD5" w:rsidRPr="004D2A95">
        <w:rPr>
          <w:b/>
          <w:color w:val="008D7F"/>
          <w:sz w:val="26"/>
          <w:szCs w:val="26"/>
        </w:rPr>
        <w:t xml:space="preserve"> 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519"/>
        <w:gridCol w:w="1523"/>
      </w:tblGrid>
      <w:tr w:rsidR="005D6CD5" w14:paraId="21F3617D" w14:textId="77777777" w:rsidTr="0FDB210C">
        <w:tc>
          <w:tcPr>
            <w:tcW w:w="9745"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B9C303D" w14:textId="3B225167" w:rsidR="00016E09" w:rsidRDefault="00A649E9" w:rsidP="00D16716">
            <w:pPr>
              <w:pStyle w:val="TableBody"/>
              <w:spacing w:before="0"/>
              <w:rPr>
                <w:b/>
                <w:sz w:val="18"/>
                <w:szCs w:val="18"/>
              </w:rPr>
            </w:pPr>
            <w:r>
              <w:rPr>
                <w:b/>
                <w:sz w:val="22"/>
                <w:szCs w:val="18"/>
              </w:rPr>
              <w:t>Real-Time</w:t>
            </w:r>
            <w:r w:rsidR="005D6CD5">
              <w:rPr>
                <w:b/>
                <w:sz w:val="22"/>
                <w:szCs w:val="18"/>
              </w:rPr>
              <w:t xml:space="preserve"> Redistribution to Professional Subscribers </w:t>
            </w:r>
          </w:p>
        </w:tc>
      </w:tr>
      <w:tr w:rsidR="005D6CD5" w14:paraId="20E8A749" w14:textId="77777777" w:rsidTr="00D369BC">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0EFBD46" w14:textId="4C043342" w:rsidR="005D6CD5" w:rsidRDefault="00000000">
            <w:pPr>
              <w:pStyle w:val="BodyText"/>
              <w:rPr>
                <w:sz w:val="18"/>
                <w:szCs w:val="18"/>
              </w:rPr>
            </w:pPr>
            <w:sdt>
              <w:sdtPr>
                <w:alias w:val="RT_SA"/>
                <w:tag w:val="RT_SA"/>
                <w:id w:val="-943372374"/>
                <w14:checkbox>
                  <w14:checked w14:val="0"/>
                  <w14:checkedState w14:val="2612" w14:font="MS Gothic"/>
                  <w14:uncheckedState w14:val="2610" w14:font="MS Gothic"/>
                </w14:checkbox>
              </w:sdtPr>
              <w:sdtContent>
                <w:r w:rsidR="00A23CBD">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583CD722" w14:textId="77777777" w:rsidR="005D6CD5" w:rsidRDefault="005D6CD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1160FBD" w14:textId="77777777" w:rsidR="005D6CD5" w:rsidRDefault="00000000">
            <w:pPr>
              <w:pStyle w:val="BodyText"/>
              <w:rPr>
                <w:sz w:val="18"/>
                <w:szCs w:val="18"/>
              </w:rPr>
            </w:pPr>
            <w:sdt>
              <w:sdtPr>
                <w:alias w:val="RT_DF"/>
                <w:tag w:val="RT_DF"/>
                <w:id w:val="-1414626586"/>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6669E14" w14:textId="77777777" w:rsidR="005D6CD5" w:rsidRDefault="005D6CD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9CB25A2" w14:textId="77777777" w:rsidR="005D6CD5" w:rsidRDefault="00000000">
            <w:pPr>
              <w:pStyle w:val="BodyText"/>
              <w:rPr>
                <w:sz w:val="18"/>
                <w:szCs w:val="18"/>
              </w:rPr>
            </w:pPr>
            <w:sdt>
              <w:sdtPr>
                <w:alias w:val="RT_MND"/>
                <w:tag w:val="RT_MND"/>
                <w:id w:val="421843392"/>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216F6C74" w14:textId="77777777" w:rsidR="005D6CD5" w:rsidRDefault="005D6CD5">
            <w:pPr>
              <w:pStyle w:val="BodyText"/>
              <w:rPr>
                <w:sz w:val="18"/>
                <w:szCs w:val="18"/>
              </w:rPr>
            </w:pPr>
            <w:r>
              <w:rPr>
                <w:sz w:val="18"/>
                <w:szCs w:val="18"/>
              </w:rPr>
              <w:t>Managed Non-Display (MND)</w:t>
            </w:r>
          </w:p>
        </w:tc>
        <w:sdt>
          <w:sdtPr>
            <w:rPr>
              <w:sz w:val="18"/>
              <w:szCs w:val="18"/>
            </w:rPr>
            <w:alias w:val="RT_MPS"/>
            <w:tag w:val="RT_MPS"/>
            <w:id w:val="1432170338"/>
            <w14:checkbox>
              <w14:checked w14:val="0"/>
              <w14:checkedState w14:val="2612" w14:font="MS Gothic"/>
              <w14:uncheckedState w14:val="2610" w14:font="MS Gothic"/>
            </w14:checkbox>
          </w:sdtPr>
          <w:sdtContent>
            <w:tc>
              <w:tcPr>
                <w:tcW w:w="5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AA0653F" w14:textId="0BF7B6B0" w:rsidR="005D6CD5" w:rsidRDefault="00A23CBD">
                <w:pPr>
                  <w:pStyle w:val="TableBody"/>
                  <w:rPr>
                    <w:sz w:val="18"/>
                    <w:szCs w:val="18"/>
                  </w:rPr>
                </w:pPr>
                <w:r>
                  <w:rPr>
                    <w:rFonts w:ascii="MS Gothic" w:eastAsia="MS Gothic" w:hAnsi="MS Gothic" w:hint="eastAsia"/>
                    <w:sz w:val="18"/>
                    <w:szCs w:val="18"/>
                  </w:rPr>
                  <w:t>☐</w:t>
                </w:r>
              </w:p>
            </w:tc>
          </w:sdtContent>
        </w:sdt>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6590A31" w14:textId="5DB8753A" w:rsidR="005D6CD5" w:rsidRDefault="00A23CBD">
            <w:pPr>
              <w:pStyle w:val="TableBody"/>
              <w:rPr>
                <w:sz w:val="18"/>
                <w:szCs w:val="18"/>
              </w:rPr>
            </w:pPr>
            <w:r>
              <w:rPr>
                <w:sz w:val="18"/>
                <w:szCs w:val="18"/>
              </w:rPr>
              <w:t>Euronext Milan Professional Snapshot</w:t>
            </w:r>
            <w:r w:rsidR="00AA5627">
              <w:rPr>
                <w:sz w:val="18"/>
                <w:szCs w:val="18"/>
              </w:rPr>
              <w:t>*</w:t>
            </w:r>
          </w:p>
        </w:tc>
      </w:tr>
      <w:tr w:rsidR="005D6CD5" w14:paraId="2969ED5E" w14:textId="77777777" w:rsidTr="0FDB210C">
        <w:trPr>
          <w:trHeight w:val="381"/>
        </w:trPr>
        <w:tc>
          <w:tcPr>
            <w:tcW w:w="9745"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877EBF0" w14:textId="636379E6" w:rsidR="0FDB210C" w:rsidRPr="00896480" w:rsidRDefault="00AA5627" w:rsidP="00D369BC">
            <w:pPr>
              <w:tabs>
                <w:tab w:val="left" w:pos="1215"/>
              </w:tabs>
              <w:jc w:val="left"/>
              <w:rPr>
                <w:rFonts w:cstheme="minorHAnsi"/>
                <w:sz w:val="14"/>
                <w:szCs w:val="18"/>
              </w:rPr>
            </w:pPr>
            <w:r w:rsidRPr="00896480">
              <w:rPr>
                <w:rFonts w:cstheme="minorHAnsi"/>
                <w:sz w:val="14"/>
                <w:szCs w:val="18"/>
              </w:rPr>
              <w:t xml:space="preserve">* </w:t>
            </w:r>
            <w:r w:rsidR="0FDB210C" w:rsidRPr="00896480">
              <w:rPr>
                <w:rFonts w:cstheme="minorHAnsi"/>
                <w:sz w:val="14"/>
                <w:szCs w:val="18"/>
              </w:rPr>
              <w:t>In relation to Euronext Milan Information Products, “Snapshot” means the receipt of Information without any automatic update functionality, i.e., where a User must manually request an update of the Information.</w:t>
            </w:r>
          </w:p>
          <w:p w14:paraId="186658D0" w14:textId="20BF8DDC" w:rsidR="005D6CD5" w:rsidRDefault="00A649E9" w:rsidP="00896480">
            <w:pPr>
              <w:rPr>
                <w:b/>
                <w:szCs w:val="18"/>
              </w:rPr>
            </w:pPr>
            <w:r>
              <w:rPr>
                <w:b/>
                <w:szCs w:val="18"/>
              </w:rPr>
              <w:t>Real-Time</w:t>
            </w:r>
            <w:r w:rsidR="005D6CD5">
              <w:rPr>
                <w:b/>
                <w:szCs w:val="18"/>
              </w:rPr>
              <w:t xml:space="preserve"> Redistribution to Non-Professional Subscribers</w:t>
            </w:r>
          </w:p>
        </w:tc>
      </w:tr>
      <w:tr w:rsidR="005D6CD5" w14:paraId="5890F214" w14:textId="77777777" w:rsidTr="0FDB210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FC405C4" w14:textId="77777777" w:rsidR="005D6CD5" w:rsidRDefault="00000000">
            <w:pPr>
              <w:pStyle w:val="TableBody"/>
              <w:rPr>
                <w:b/>
                <w:sz w:val="18"/>
                <w:szCs w:val="18"/>
              </w:rPr>
            </w:pPr>
            <w:sdt>
              <w:sdtPr>
                <w:rPr>
                  <w:rFonts w:cs="Calibri"/>
                  <w:color w:val="000000"/>
                  <w:sz w:val="22"/>
                </w:rPr>
                <w:alias w:val="RT_ENPCA"/>
                <w:tag w:val="RT_ENPCA"/>
                <w:id w:val="291646846"/>
                <w14:checkbox>
                  <w14:checked w14:val="0"/>
                  <w14:checkedState w14:val="2612" w14:font="MS Gothic"/>
                  <w14:uncheckedState w14:val="2610" w14:font="MS Gothic"/>
                </w14:checkbox>
              </w:sdtPr>
              <w:sdtContent>
                <w:r w:rsidR="00D92084">
                  <w:rPr>
                    <w:rFonts w:ascii="MS Gothic" w:eastAsia="MS Gothic" w:hAnsi="MS Gothic" w:cs="Calibri" w:hint="eastAsia"/>
                    <w:color w:val="000000"/>
                    <w:sz w:val="22"/>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1E0924" w14:textId="77777777"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519B38" w14:textId="77777777" w:rsidR="005D6CD5" w:rsidRPr="004D2A95" w:rsidRDefault="00000000" w:rsidP="004D2A95">
            <w:pPr>
              <w:pStyle w:val="BodyText"/>
              <w:rPr>
                <w:sz w:val="18"/>
              </w:rPr>
            </w:pPr>
            <w:sdt>
              <w:sdtPr>
                <w:alias w:val="RT_ENPIB"/>
                <w:tag w:val="RT_ENPIB"/>
                <w:id w:val="-1858724595"/>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2BC97FA" w14:textId="77777777" w:rsidR="005D6CD5" w:rsidRPr="004D2A95" w:rsidRDefault="005D6CD5" w:rsidP="004D2A95">
            <w:pPr>
              <w:pStyle w:val="BodyText"/>
              <w:rPr>
                <w:sz w:val="18"/>
              </w:rPr>
            </w:pPr>
            <w:r w:rsidRPr="004D2A95">
              <w:rPr>
                <w:sz w:val="18"/>
              </w:rPr>
              <w:t>Non-Professional Basic</w:t>
            </w:r>
          </w:p>
          <w:p w14:paraId="681F031F" w14:textId="77777777" w:rsidR="005D6CD5" w:rsidRPr="004D2A95" w:rsidRDefault="005D6CD5" w:rsidP="004D2A95">
            <w:pPr>
              <w:pStyle w:val="BodyText"/>
              <w:rPr>
                <w:sz w:val="18"/>
              </w:rPr>
            </w:pPr>
            <w:r w:rsidRPr="004D2A95">
              <w:rPr>
                <w:sz w:val="18"/>
              </w:rPr>
              <w:t>(ENP</w:t>
            </w:r>
            <w:r w:rsidR="00716913">
              <w:rPr>
                <w:sz w:val="18"/>
              </w:rPr>
              <w:t>I</w:t>
            </w:r>
            <w:r w:rsidRPr="004D2A95">
              <w:rPr>
                <w:sz w:val="18"/>
              </w:rPr>
              <w:t>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8C7AA09" w14:textId="77777777" w:rsidR="005D6CD5" w:rsidRPr="004D2A95" w:rsidRDefault="00000000" w:rsidP="004D2A95">
            <w:pPr>
              <w:pStyle w:val="BodyText"/>
              <w:rPr>
                <w:sz w:val="18"/>
              </w:rPr>
            </w:pPr>
            <w:sdt>
              <w:sdtPr>
                <w:alias w:val="RT_ENPIWC"/>
                <w:tag w:val="RT_ENPIWC"/>
                <w:id w:val="-1220281098"/>
                <w14:checkbox>
                  <w14:checked w14:val="0"/>
                  <w14:checkedState w14:val="2612" w14:font="MS Gothic"/>
                  <w14:uncheckedState w14:val="2610" w14:font="MS Gothic"/>
                </w14:checkbox>
              </w:sdtPr>
              <w:sdtContent>
                <w:r w:rsidR="002F3EDA">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ED2D2B7" w14:textId="77777777" w:rsidR="005D6CD5" w:rsidRPr="004D2A95" w:rsidRDefault="005D6CD5" w:rsidP="004D2A95">
            <w:pPr>
              <w:pStyle w:val="BodyText"/>
              <w:rPr>
                <w:sz w:val="18"/>
              </w:rPr>
            </w:pPr>
            <w:r w:rsidRPr="004D2A95">
              <w:rPr>
                <w:sz w:val="18"/>
              </w:rPr>
              <w:t>Non-Professional Warrants and Certificates (ENP</w:t>
            </w:r>
            <w:r w:rsidR="00716913">
              <w:rPr>
                <w:sz w:val="18"/>
              </w:rPr>
              <w:t>I</w:t>
            </w:r>
            <w:r w:rsidRPr="004D2A95">
              <w:rPr>
                <w:sz w:val="18"/>
              </w:rPr>
              <w:t>WC)</w:t>
            </w:r>
          </w:p>
        </w:tc>
        <w:tc>
          <w:tcPr>
            <w:tcW w:w="519"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8EAA035" w14:textId="77777777" w:rsidR="005D6CD5" w:rsidRPr="004D2A95" w:rsidRDefault="00000000" w:rsidP="004D2A95">
            <w:pPr>
              <w:pStyle w:val="BodyText"/>
              <w:rPr>
                <w:sz w:val="18"/>
              </w:rPr>
            </w:pPr>
            <w:sdt>
              <w:sdtPr>
                <w:alias w:val="RT_EPVR"/>
                <w:tag w:val="RT_EPVR"/>
                <w:id w:val="-691298848"/>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4C10D01E" w14:textId="35AA7CB6" w:rsidR="005D6CD5" w:rsidRPr="004D2A95" w:rsidDel="004D04D1" w:rsidRDefault="005D6CD5" w:rsidP="004D2A95">
            <w:pPr>
              <w:pStyle w:val="BodyText"/>
              <w:rPr>
                <w:del w:id="14" w:author="Petra Ardon" w:date="2023-03-24T16:28:00Z"/>
                <w:sz w:val="18"/>
              </w:rPr>
            </w:pPr>
            <w:del w:id="15" w:author="Petra Ardon" w:date="2023-03-24T16:28:00Z">
              <w:r w:rsidRPr="004D2A95" w:rsidDel="004D04D1">
                <w:rPr>
                  <w:sz w:val="18"/>
                </w:rPr>
                <w:delText>Page Views Requests</w:delText>
              </w:r>
            </w:del>
          </w:p>
          <w:p w14:paraId="3C0CF7F3" w14:textId="3268DA15" w:rsidR="005D6CD5" w:rsidRPr="004D2A95" w:rsidRDefault="005D6CD5" w:rsidP="004D2A95">
            <w:pPr>
              <w:pStyle w:val="BodyText"/>
              <w:rPr>
                <w:sz w:val="18"/>
              </w:rPr>
            </w:pPr>
            <w:del w:id="16" w:author="Petra Ardon" w:date="2023-03-24T16:28:00Z">
              <w:r w:rsidRPr="004D2A95" w:rsidDel="004D04D1">
                <w:rPr>
                  <w:sz w:val="18"/>
                </w:rPr>
                <w:delText>(EPVR)</w:delText>
              </w:r>
            </w:del>
            <w:ins w:id="17" w:author="Petra Ardon" w:date="2023-03-24T16:32:00Z">
              <w:r w:rsidR="00BC2F66">
                <w:rPr>
                  <w:sz w:val="18"/>
                </w:rPr>
                <w:t xml:space="preserve">Non-Professional </w:t>
              </w:r>
            </w:ins>
            <w:ins w:id="18" w:author="Petra Ardon" w:date="2023-03-24T16:29:00Z">
              <w:r w:rsidR="00FA3E23">
                <w:rPr>
                  <w:sz w:val="18"/>
                </w:rPr>
                <w:t>Custody Accounts (Local Retail Cap only)</w:t>
              </w:r>
            </w:ins>
          </w:p>
        </w:tc>
      </w:tr>
      <w:tr w:rsidR="000A60A9" w14:paraId="51EAFB74" w14:textId="77777777" w:rsidTr="0FDB210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1DEA3D96" w14:textId="0461CCE7" w:rsidR="000A60A9" w:rsidRDefault="00000000" w:rsidP="000A60A9">
            <w:pPr>
              <w:pStyle w:val="TableBody"/>
              <w:rPr>
                <w:rFonts w:cs="Calibri"/>
                <w:color w:val="000000"/>
                <w:sz w:val="22"/>
              </w:rPr>
            </w:pPr>
            <w:sdt>
              <w:sdtPr>
                <w:alias w:val="RT_MNP"/>
                <w:tag w:val="RT_MNP"/>
                <w:id w:val="-829061085"/>
                <w14:checkbox>
                  <w14:checked w14:val="0"/>
                  <w14:checkedState w14:val="2612" w14:font="MS Gothic"/>
                  <w14:uncheckedState w14:val="2610" w14:font="MS Gothic"/>
                </w14:checkbox>
              </w:sdtPr>
              <w:sdtContent>
                <w:r w:rsidR="000A60A9">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3E49747D" w14:textId="583FC72D" w:rsidR="000A60A9" w:rsidRPr="004D2A95" w:rsidRDefault="000A60A9" w:rsidP="000A60A9">
            <w:pPr>
              <w:pStyle w:val="BodyText"/>
              <w:rPr>
                <w:sz w:val="18"/>
              </w:rPr>
            </w:pPr>
            <w:r>
              <w:rPr>
                <w:sz w:val="18"/>
              </w:rPr>
              <w:t>Non-Professional Euronext Milan</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2306C6D0" w14:textId="6B02F47D" w:rsidR="000A60A9" w:rsidRDefault="00000000" w:rsidP="000A60A9">
            <w:pPr>
              <w:pStyle w:val="BodyText"/>
            </w:pPr>
            <w:sdt>
              <w:sdtPr>
                <w:alias w:val="RT_TLXNP"/>
                <w:tag w:val="RT_TLXNP"/>
                <w:id w:val="-361203137"/>
                <w14:checkbox>
                  <w14:checked w14:val="0"/>
                  <w14:checkedState w14:val="2612" w14:font="MS Gothic"/>
                  <w14:uncheckedState w14:val="2610" w14:font="MS Gothic"/>
                </w14:checkbox>
              </w:sdtPr>
              <w:sdtContent>
                <w:r w:rsidR="000A60A9">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5605E683" w14:textId="21C8EB35" w:rsidR="000A60A9" w:rsidRPr="004D2A95" w:rsidRDefault="000A60A9" w:rsidP="000A60A9">
            <w:pPr>
              <w:pStyle w:val="BodyText"/>
              <w:rPr>
                <w:sz w:val="18"/>
              </w:rPr>
            </w:pPr>
            <w:r>
              <w:rPr>
                <w:sz w:val="18"/>
              </w:rPr>
              <w:t xml:space="preserve">Non-Professional </w:t>
            </w:r>
            <w:proofErr w:type="spellStart"/>
            <w:r>
              <w:rPr>
                <w:sz w:val="18"/>
              </w:rPr>
              <w:t>EuroTLX</w:t>
            </w:r>
            <w:proofErr w:type="spellEnd"/>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3B691E56" w14:textId="5F7A3D58" w:rsidR="000A60A9" w:rsidRDefault="00000000" w:rsidP="000A60A9">
            <w:pPr>
              <w:pStyle w:val="BodyText"/>
            </w:pPr>
            <w:customXmlDelRangeStart w:id="19" w:author="Petra Ardon" w:date="2023-03-24T16:33:00Z"/>
            <w:sdt>
              <w:sdtPr>
                <w:alias w:val="RT_SMS"/>
                <w:tag w:val="RT_SMS"/>
                <w:id w:val="-1670626818"/>
                <w14:checkbox>
                  <w14:checked w14:val="0"/>
                  <w14:checkedState w14:val="2612" w14:font="MS Gothic"/>
                  <w14:uncheckedState w14:val="2610" w14:font="MS Gothic"/>
                </w14:checkbox>
              </w:sdtPr>
              <w:sdtContent>
                <w:customXmlDelRangeEnd w:id="19"/>
                <w:del w:id="20" w:author="Petra Ardon" w:date="2023-03-24T16:33:00Z">
                  <w:r w:rsidR="000A60A9" w:rsidDel="0040581A">
                    <w:rPr>
                      <w:rFonts w:ascii="MS Gothic" w:eastAsia="MS Gothic" w:hAnsi="MS Gothic" w:hint="eastAsia"/>
                    </w:rPr>
                    <w:delText>☐</w:delText>
                  </w:r>
                </w:del>
                <w:customXmlDelRangeStart w:id="21" w:author="Petra Ardon" w:date="2023-03-24T16:33:00Z"/>
              </w:sdtContent>
            </w:sdt>
            <w:customXmlDelRangeEnd w:id="21"/>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4ABD8E8D" w14:textId="039B9732" w:rsidR="000A60A9" w:rsidRPr="004D2A95" w:rsidRDefault="009C7E32" w:rsidP="000A60A9">
            <w:pPr>
              <w:pStyle w:val="BodyText"/>
              <w:rPr>
                <w:sz w:val="18"/>
              </w:rPr>
            </w:pPr>
            <w:del w:id="22" w:author="Petra Ardon" w:date="2023-03-24T16:33:00Z">
              <w:r w:rsidDel="0040581A">
                <w:rPr>
                  <w:sz w:val="18"/>
                </w:rPr>
                <w:delText>Messages/Emails/Alerts</w:delText>
              </w:r>
            </w:del>
          </w:p>
        </w:tc>
        <w:tc>
          <w:tcPr>
            <w:tcW w:w="519"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651291BC" w14:textId="713637C8" w:rsidR="000A60A9" w:rsidRDefault="00000000" w:rsidP="000A60A9">
            <w:pPr>
              <w:pStyle w:val="BodyText"/>
            </w:pPr>
            <w:customXmlDelRangeStart w:id="23" w:author="Petra Ardon" w:date="2023-03-24T16:27:00Z"/>
            <w:sdt>
              <w:sdtPr>
                <w:alias w:val="RT_VOICE"/>
                <w:tag w:val="RT_VOICE"/>
                <w:id w:val="-214047505"/>
                <w14:checkbox>
                  <w14:checked w14:val="0"/>
                  <w14:checkedState w14:val="2612" w14:font="MS Gothic"/>
                  <w14:uncheckedState w14:val="2610" w14:font="MS Gothic"/>
                </w14:checkbox>
              </w:sdtPr>
              <w:sdtContent>
                <w:customXmlDelRangeEnd w:id="23"/>
                <w:del w:id="24" w:author="Petra Ardon" w:date="2023-03-24T16:33:00Z">
                  <w:r w:rsidR="000A60A9" w:rsidDel="0040581A">
                    <w:rPr>
                      <w:rFonts w:ascii="MS Gothic" w:eastAsia="MS Gothic" w:hAnsi="MS Gothic" w:hint="eastAsia"/>
                    </w:rPr>
                    <w:delText>☐</w:delText>
                  </w:r>
                </w:del>
                <w:customXmlDelRangeStart w:id="25" w:author="Petra Ardon" w:date="2023-03-24T16:27:00Z"/>
              </w:sdtContent>
            </w:sdt>
            <w:customXmlDelRangeEnd w:id="25"/>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146DC353" w14:textId="62F9FDE1" w:rsidR="000A60A9" w:rsidRPr="004D2A95" w:rsidRDefault="009C7E32" w:rsidP="000A60A9">
            <w:pPr>
              <w:pStyle w:val="BodyText"/>
              <w:rPr>
                <w:sz w:val="18"/>
              </w:rPr>
            </w:pPr>
            <w:del w:id="26" w:author="Petra Ardon" w:date="2023-03-24T16:33:00Z">
              <w:r w:rsidDel="0040581A">
                <w:rPr>
                  <w:sz w:val="18"/>
                </w:rPr>
                <w:delText>Voice Services</w:delText>
              </w:r>
            </w:del>
          </w:p>
        </w:tc>
      </w:tr>
      <w:tr w:rsidR="00823913" w14:paraId="6D6B0852" w14:textId="77777777" w:rsidTr="0FDB210C">
        <w:trPr>
          <w:ins w:id="27" w:author="Petra Ardon" w:date="2023-03-24T16:27:00Z"/>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22EDB421" w14:textId="0B830EFA" w:rsidR="00823913" w:rsidRDefault="00823913" w:rsidP="00823913">
            <w:pPr>
              <w:pStyle w:val="TableBody"/>
              <w:rPr>
                <w:ins w:id="28" w:author="Petra Ardon" w:date="2023-03-24T16:27:00Z"/>
              </w:rPr>
            </w:pPr>
            <w:customXmlInsRangeStart w:id="29" w:author="Petra Ardon" w:date="2023-03-24T16:29:00Z"/>
            <w:sdt>
              <w:sdtPr>
                <w:alias w:val="RT_EPVR"/>
                <w:tag w:val="RT_EPVR"/>
                <w:id w:val="-406004638"/>
                <w14:checkbox>
                  <w14:checked w14:val="0"/>
                  <w14:checkedState w14:val="2612" w14:font="MS Gothic"/>
                  <w14:uncheckedState w14:val="2610" w14:font="MS Gothic"/>
                </w14:checkbox>
              </w:sdtPr>
              <w:sdtContent>
                <w:customXmlInsRangeEnd w:id="29"/>
                <w:ins w:id="30" w:author="Petra Ardon" w:date="2023-03-24T16:29:00Z">
                  <w:r>
                    <w:rPr>
                      <w:rFonts w:ascii="MS Gothic" w:eastAsia="MS Gothic" w:hAnsi="MS Gothic" w:hint="eastAsia"/>
                    </w:rPr>
                    <w:t>☐</w:t>
                  </w:r>
                </w:ins>
                <w:customXmlInsRangeStart w:id="31" w:author="Petra Ardon" w:date="2023-03-24T16:29:00Z"/>
              </w:sdtContent>
            </w:sdt>
            <w:customXmlInsRangeEnd w:id="31"/>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21D21911" w14:textId="77777777" w:rsidR="00823913" w:rsidRPr="004D2A95" w:rsidRDefault="00823913" w:rsidP="00823913">
            <w:pPr>
              <w:pStyle w:val="BodyText"/>
              <w:rPr>
                <w:ins w:id="32" w:author="Petra Ardon" w:date="2023-03-24T16:28:00Z"/>
                <w:sz w:val="18"/>
              </w:rPr>
            </w:pPr>
            <w:ins w:id="33" w:author="Petra Ardon" w:date="2023-03-24T16:28:00Z">
              <w:r w:rsidRPr="004D2A95">
                <w:rPr>
                  <w:sz w:val="18"/>
                </w:rPr>
                <w:t>Page Views Requests</w:t>
              </w:r>
            </w:ins>
          </w:p>
          <w:p w14:paraId="14241229" w14:textId="141864D7" w:rsidR="00823913" w:rsidRDefault="00823913" w:rsidP="00823913">
            <w:pPr>
              <w:pStyle w:val="BodyText"/>
              <w:rPr>
                <w:ins w:id="34" w:author="Petra Ardon" w:date="2023-03-24T16:27:00Z"/>
                <w:sz w:val="18"/>
              </w:rPr>
            </w:pPr>
            <w:ins w:id="35" w:author="Petra Ardon" w:date="2023-03-24T16:28:00Z">
              <w:r w:rsidRPr="004D2A95">
                <w:rPr>
                  <w:sz w:val="18"/>
                </w:rPr>
                <w:t>(EPVR)</w:t>
              </w:r>
            </w:ins>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46D95CE7" w14:textId="2124A2B9" w:rsidR="00823913" w:rsidRDefault="00823913" w:rsidP="00823913">
            <w:pPr>
              <w:pStyle w:val="BodyText"/>
              <w:rPr>
                <w:ins w:id="36" w:author="Petra Ardon" w:date="2023-03-24T16:27:00Z"/>
              </w:rPr>
            </w:pPr>
            <w:customXmlInsRangeStart w:id="37" w:author="Petra Ardon" w:date="2023-03-24T16:33:00Z"/>
            <w:sdt>
              <w:sdtPr>
                <w:alias w:val="RT_SMS"/>
                <w:tag w:val="RT_SMS"/>
                <w:id w:val="-597404283"/>
                <w14:checkbox>
                  <w14:checked w14:val="0"/>
                  <w14:checkedState w14:val="2612" w14:font="MS Gothic"/>
                  <w14:uncheckedState w14:val="2610" w14:font="MS Gothic"/>
                </w14:checkbox>
              </w:sdtPr>
              <w:sdtContent>
                <w:customXmlInsRangeEnd w:id="37"/>
                <w:ins w:id="38" w:author="Petra Ardon" w:date="2023-03-24T16:33:00Z">
                  <w:r>
                    <w:rPr>
                      <w:rFonts w:ascii="MS Gothic" w:eastAsia="MS Gothic" w:hAnsi="MS Gothic" w:hint="eastAsia"/>
                    </w:rPr>
                    <w:t>☐</w:t>
                  </w:r>
                </w:ins>
                <w:customXmlInsRangeStart w:id="39" w:author="Petra Ardon" w:date="2023-03-24T16:33:00Z"/>
              </w:sdtContent>
            </w:sdt>
            <w:customXmlInsRangeEnd w:id="39"/>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1BCDD1A0" w14:textId="72026F2C" w:rsidR="00823913" w:rsidRDefault="00823913" w:rsidP="00823913">
            <w:pPr>
              <w:pStyle w:val="BodyText"/>
              <w:rPr>
                <w:ins w:id="40" w:author="Petra Ardon" w:date="2023-03-24T16:27:00Z"/>
                <w:sz w:val="18"/>
              </w:rPr>
            </w:pPr>
            <w:ins w:id="41" w:author="Petra Ardon" w:date="2023-03-24T16:33:00Z">
              <w:r>
                <w:rPr>
                  <w:sz w:val="18"/>
                </w:rPr>
                <w:t>Messages/Emails/Alerts</w:t>
              </w:r>
            </w:ins>
            <w:ins w:id="42" w:author="Petra Ardon" w:date="2023-03-29T17:00:00Z">
              <w:r>
                <w:rPr>
                  <w:sz w:val="18"/>
                </w:rPr>
                <w:t xml:space="preserve"> (up to 2 instruments)</w:t>
              </w:r>
            </w:ins>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41EFBA72" w14:textId="703EE3BC" w:rsidR="00823913" w:rsidRDefault="00823913" w:rsidP="00823913">
            <w:pPr>
              <w:pStyle w:val="BodyText"/>
              <w:rPr>
                <w:ins w:id="43" w:author="Petra Ardon" w:date="2023-03-24T16:27:00Z"/>
              </w:rPr>
            </w:pPr>
            <w:customXmlInsRangeStart w:id="44" w:author="Petra Ardon" w:date="2023-03-29T17:00:00Z"/>
            <w:sdt>
              <w:sdtPr>
                <w:alias w:val="RT_SMS2"/>
                <w:tag w:val="RT_SMS2"/>
                <w:id w:val="-357658536"/>
                <w14:checkbox>
                  <w14:checked w14:val="0"/>
                  <w14:checkedState w14:val="2612" w14:font="MS Gothic"/>
                  <w14:uncheckedState w14:val="2610" w14:font="MS Gothic"/>
                </w14:checkbox>
              </w:sdtPr>
              <w:sdtContent>
                <w:customXmlInsRangeEnd w:id="44"/>
                <w:ins w:id="45" w:author="Petra Ardon" w:date="2023-03-29T17:00:00Z">
                  <w:r>
                    <w:rPr>
                      <w:rFonts w:ascii="MS Gothic" w:eastAsia="MS Gothic" w:hAnsi="MS Gothic" w:hint="eastAsia"/>
                    </w:rPr>
                    <w:t>☐</w:t>
                  </w:r>
                </w:ins>
                <w:customXmlInsRangeStart w:id="46" w:author="Petra Ardon" w:date="2023-03-29T17:00:00Z"/>
              </w:sdtContent>
            </w:sdt>
            <w:customXmlInsRangeEnd w:id="46"/>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24D080A8" w14:textId="7281F4D2" w:rsidR="00823913" w:rsidRDefault="00823913" w:rsidP="00823913">
            <w:pPr>
              <w:pStyle w:val="BodyText"/>
              <w:rPr>
                <w:ins w:id="47" w:author="Petra Ardon" w:date="2023-03-24T16:27:00Z"/>
                <w:sz w:val="18"/>
              </w:rPr>
            </w:pPr>
            <w:ins w:id="48" w:author="Petra Ardon" w:date="2023-03-29T17:00:00Z">
              <w:r>
                <w:rPr>
                  <w:sz w:val="18"/>
                </w:rPr>
                <w:t>Messages/Emails/Alerts</w:t>
              </w:r>
              <w:r>
                <w:rPr>
                  <w:sz w:val="18"/>
                </w:rPr>
                <w:t xml:space="preserve"> (3 or more instruments)</w:t>
              </w:r>
            </w:ins>
          </w:p>
        </w:tc>
        <w:tc>
          <w:tcPr>
            <w:tcW w:w="519"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6DE46D51" w14:textId="7796E8D1" w:rsidR="00823913" w:rsidRDefault="00823913" w:rsidP="00823913">
            <w:pPr>
              <w:pStyle w:val="BodyText"/>
              <w:rPr>
                <w:ins w:id="49" w:author="Petra Ardon" w:date="2023-03-24T16:27:00Z"/>
              </w:rPr>
            </w:pPr>
            <w:ins w:id="50" w:author="Petra Ardon" w:date="2023-03-29T17:00:00Z">
              <w:r>
                <w:rPr>
                  <w:rFonts w:ascii="MS Gothic" w:eastAsia="MS Gothic" w:hAnsi="MS Gothic" w:hint="eastAsia"/>
                </w:rPr>
                <w:t>☐</w:t>
              </w:r>
            </w:ins>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6F42B6C8" w14:textId="736E7F14" w:rsidR="00823913" w:rsidRDefault="00823913" w:rsidP="00823913">
            <w:pPr>
              <w:pStyle w:val="BodyText"/>
              <w:rPr>
                <w:ins w:id="51" w:author="Petra Ardon" w:date="2023-03-24T16:27:00Z"/>
                <w:sz w:val="18"/>
              </w:rPr>
            </w:pPr>
            <w:ins w:id="52" w:author="Petra Ardon" w:date="2023-03-29T17:00:00Z">
              <w:r>
                <w:rPr>
                  <w:sz w:val="18"/>
                </w:rPr>
                <w:t>Voice Services</w:t>
              </w:r>
            </w:ins>
          </w:p>
        </w:tc>
      </w:tr>
    </w:tbl>
    <w:p w14:paraId="167AF30D" w14:textId="2C722F47" w:rsidR="00823913" w:rsidRDefault="00823913" w:rsidP="00823913">
      <w:pPr>
        <w:pStyle w:val="TableBody"/>
        <w:rPr>
          <w:ins w:id="53" w:author="Petra Ardon" w:date="2023-03-29T17:02:00Z"/>
          <w:bCs/>
          <w:sz w:val="22"/>
          <w:szCs w:val="18"/>
        </w:rPr>
      </w:pPr>
      <w:ins w:id="54" w:author="Petra Ardon" w:date="2023-03-29T17:02:00Z">
        <w:r>
          <w:rPr>
            <w:bCs/>
            <w:sz w:val="22"/>
            <w:szCs w:val="18"/>
          </w:rPr>
          <w:br/>
        </w:r>
        <w:r w:rsidRPr="00B00AD1">
          <w:rPr>
            <w:bCs/>
            <w:sz w:val="22"/>
            <w:szCs w:val="18"/>
          </w:rPr>
          <w:t xml:space="preserve">Please tick this box </w:t>
        </w:r>
      </w:ins>
      <w:customXmlInsRangeStart w:id="55" w:author="Petra Ardon" w:date="2023-03-29T17:02:00Z"/>
      <w:sdt>
        <w:sdtPr>
          <w:rPr>
            <w:bCs/>
            <w:sz w:val="22"/>
            <w:szCs w:val="18"/>
          </w:rPr>
          <w:alias w:val="ENPI-LCAP"/>
          <w:tag w:val="ENPI-LCAP"/>
          <w:id w:val="1284849439"/>
          <w14:checkbox>
            <w14:checked w14:val="0"/>
            <w14:checkedState w14:val="2612" w14:font="MS Gothic"/>
            <w14:uncheckedState w14:val="2610" w14:font="MS Gothic"/>
          </w14:checkbox>
        </w:sdtPr>
        <w:sdtContent>
          <w:customXmlInsRangeEnd w:id="55"/>
          <w:ins w:id="56" w:author="Petra Ardon" w:date="2023-03-29T17:02:00Z">
            <w:r w:rsidRPr="00B00AD1">
              <w:rPr>
                <w:rFonts w:ascii="MS Gothic" w:eastAsia="MS Gothic" w:hAnsi="MS Gothic"/>
                <w:bCs/>
                <w:sz w:val="22"/>
                <w:szCs w:val="18"/>
              </w:rPr>
              <w:t>☐</w:t>
            </w:r>
          </w:ins>
          <w:customXmlInsRangeStart w:id="57" w:author="Petra Ardon" w:date="2023-03-29T17:02:00Z"/>
        </w:sdtContent>
      </w:sdt>
      <w:customXmlInsRangeEnd w:id="57"/>
      <w:ins w:id="58" w:author="Petra Ardon" w:date="2023-03-29T17:02:00Z">
        <w:r w:rsidRPr="00B00AD1">
          <w:rPr>
            <w:bCs/>
            <w:sz w:val="22"/>
            <w:szCs w:val="18"/>
          </w:rPr>
          <w:t xml:space="preserve"> if the Contracting Party or one of its Affiliates meets the criteria and wishes to apply for the Local Non-Professional Fee Cap.</w:t>
        </w:r>
      </w:ins>
    </w:p>
    <w:p w14:paraId="066A0640" w14:textId="77777777" w:rsidR="00823913" w:rsidRPr="00823913" w:rsidRDefault="00823913">
      <w:pPr>
        <w:rPr>
          <w:ins w:id="59" w:author="Petra Ardon" w:date="2023-03-29T17:02:00Z"/>
          <w:lang w:val="en-US"/>
          <w:rPrChange w:id="60" w:author="Petra Ardon" w:date="2023-03-29T17:02:00Z">
            <w:rPr>
              <w:ins w:id="61" w:author="Petra Ardon" w:date="2023-03-29T17:02:00Z"/>
            </w:rPr>
          </w:rPrChange>
        </w:rPr>
      </w:pP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1586"/>
      </w:tblGrid>
      <w:tr w:rsidR="000C3443" w14:paraId="4FCB5B12" w14:textId="77777777" w:rsidTr="0FDB210C">
        <w:tc>
          <w:tcPr>
            <w:tcW w:w="9745"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0C3443" w:rsidRPr="007A0EB2" w14:paraId="658C0873" w14:textId="77777777" w:rsidTr="00A71CBD">
              <w:trPr>
                <w:trHeight w:val="843"/>
              </w:trPr>
              <w:tc>
                <w:tcPr>
                  <w:tcW w:w="9919" w:type="dxa"/>
                  <w:gridSpan w:val="2"/>
                  <w:shd w:val="clear" w:color="auto" w:fill="008D7F"/>
                  <w:vAlign w:val="center"/>
                  <w:hideMark/>
                </w:tcPr>
                <w:p w14:paraId="4BA3CA13" w14:textId="33F40C46" w:rsidR="000C3443" w:rsidRPr="005F58D5" w:rsidRDefault="000C3443" w:rsidP="000C3443">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sidR="00A649E9">
                    <w:rPr>
                      <w:rFonts w:eastAsia="Times New Roman" w:cs="Times New Roman"/>
                      <w:color w:val="FFFFFF"/>
                      <w:sz w:val="18"/>
                      <w:szCs w:val="18"/>
                      <w:lang w:eastAsia="en-GB"/>
                    </w:rPr>
                    <w:t>Real-Time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Non-Professional Subscribers</w:t>
                  </w:r>
                  <w:r w:rsidRPr="005F58D5">
                    <w:rPr>
                      <w:rFonts w:eastAsia="Times New Roman" w:cs="Times New Roman"/>
                      <w:color w:val="FFFFFF"/>
                      <w:sz w:val="18"/>
                      <w:szCs w:val="18"/>
                      <w:lang w:eastAsia="en-GB"/>
                    </w:rPr>
                    <w:t>)</w:t>
                  </w:r>
                </w:p>
              </w:tc>
            </w:tr>
            <w:tr w:rsidR="000C3443" w:rsidRPr="007A0EB2" w14:paraId="25D4B20F" w14:textId="77777777" w:rsidTr="00A71CBD">
              <w:trPr>
                <w:trHeight w:val="360"/>
              </w:trPr>
              <w:tc>
                <w:tcPr>
                  <w:tcW w:w="426" w:type="dxa"/>
                  <w:shd w:val="clear" w:color="000000" w:fill="008D7F"/>
                  <w:noWrap/>
                  <w:vAlign w:val="center"/>
                  <w:hideMark/>
                </w:tcPr>
                <w:p w14:paraId="482D23E8"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06C745FD" w14:textId="2CDB3B9F"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1"/>
                        <w:enabled/>
                        <w:calcOnExit w:val="0"/>
                        <w:textInput/>
                      </w:ffData>
                    </w:fldChar>
                  </w:r>
                  <w:bookmarkStart w:id="62" w:name="RT_Website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62"/>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3CC6559F" w14:textId="77777777" w:rsidTr="00A71CBD">
              <w:trPr>
                <w:trHeight w:val="365"/>
              </w:trPr>
              <w:tc>
                <w:tcPr>
                  <w:tcW w:w="426" w:type="dxa"/>
                  <w:shd w:val="clear" w:color="000000" w:fill="008D7F"/>
                  <w:noWrap/>
                  <w:vAlign w:val="center"/>
                  <w:hideMark/>
                </w:tcPr>
                <w:p w14:paraId="6BBFB74C"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34E7D43F" w14:textId="1DFD4544"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2"/>
                        <w:enabled/>
                        <w:calcOnExit w:val="0"/>
                        <w:textInput/>
                      </w:ffData>
                    </w:fldChar>
                  </w:r>
                  <w:bookmarkStart w:id="63" w:name="RT_Website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63"/>
                  <w:r>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0C3443" w:rsidRPr="007A0EB2" w14:paraId="3E48E7E3" w14:textId="77777777" w:rsidTr="00A71CBD">
              <w:trPr>
                <w:trHeight w:val="332"/>
              </w:trPr>
              <w:tc>
                <w:tcPr>
                  <w:tcW w:w="426" w:type="dxa"/>
                  <w:shd w:val="clear" w:color="000000" w:fill="008D7F"/>
                  <w:noWrap/>
                  <w:vAlign w:val="center"/>
                  <w:hideMark/>
                </w:tcPr>
                <w:p w14:paraId="1FCF7B59"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75BBBCDA" w14:textId="00E2B585"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3"/>
                        <w:enabled/>
                        <w:calcOnExit w:val="0"/>
                        <w:textInput/>
                      </w:ffData>
                    </w:fldChar>
                  </w:r>
                  <w:bookmarkStart w:id="64" w:name="RT_Website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64"/>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153EE69F" w14:textId="77777777" w:rsidTr="00A71CBD">
              <w:trPr>
                <w:trHeight w:val="264"/>
              </w:trPr>
              <w:tc>
                <w:tcPr>
                  <w:tcW w:w="426" w:type="dxa"/>
                  <w:shd w:val="clear" w:color="000000" w:fill="008D7F"/>
                  <w:noWrap/>
                  <w:vAlign w:val="center"/>
                  <w:hideMark/>
                </w:tcPr>
                <w:p w14:paraId="0DF4D080"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03EF7A99" w14:textId="6F6D1E69"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4"/>
                        <w:enabled/>
                        <w:calcOnExit w:val="0"/>
                        <w:textInput/>
                      </w:ffData>
                    </w:fldChar>
                  </w:r>
                  <w:bookmarkStart w:id="65" w:name="RT_Website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65"/>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542CB13C" w14:textId="77777777" w:rsidTr="00A71CBD">
              <w:trPr>
                <w:trHeight w:val="354"/>
              </w:trPr>
              <w:tc>
                <w:tcPr>
                  <w:tcW w:w="426" w:type="dxa"/>
                  <w:shd w:val="clear" w:color="000000" w:fill="008D7F"/>
                  <w:noWrap/>
                  <w:vAlign w:val="center"/>
                  <w:hideMark/>
                </w:tcPr>
                <w:p w14:paraId="29222D97"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1F3BCCCE" w14:textId="491B6C6E"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5"/>
                        <w:enabled/>
                        <w:calcOnExit w:val="0"/>
                        <w:textInput/>
                      </w:ffData>
                    </w:fldChar>
                  </w:r>
                  <w:bookmarkStart w:id="66" w:name="RT_Website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66"/>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1338967A" w14:textId="034D38D0" w:rsidR="00476038" w:rsidRDefault="00476038" w:rsidP="000C3443">
            <w:pPr>
              <w:pStyle w:val="TableBody"/>
              <w:rPr>
                <w:ins w:id="67" w:author="Petra Ardon" w:date="2023-03-24T16:33:00Z"/>
                <w:bCs/>
                <w:sz w:val="22"/>
                <w:szCs w:val="18"/>
              </w:rPr>
            </w:pPr>
          </w:p>
          <w:p w14:paraId="726DA13D" w14:textId="09723553" w:rsidR="00823913" w:rsidRPr="00896480" w:rsidDel="00823913" w:rsidRDefault="00823913" w:rsidP="000C3443">
            <w:pPr>
              <w:pStyle w:val="TableBody"/>
              <w:rPr>
                <w:del w:id="68" w:author="Petra Ardon" w:date="2023-03-29T17:02:00Z"/>
                <w:bCs/>
                <w:sz w:val="22"/>
                <w:szCs w:val="18"/>
              </w:rPr>
            </w:pPr>
          </w:p>
          <w:p w14:paraId="54049B6C" w14:textId="34879FDD" w:rsidR="000C3443" w:rsidRDefault="00A649E9" w:rsidP="000C3443">
            <w:pPr>
              <w:pStyle w:val="TableBody"/>
              <w:rPr>
                <w:b/>
                <w:sz w:val="22"/>
                <w:szCs w:val="18"/>
              </w:rPr>
            </w:pPr>
            <w:r>
              <w:rPr>
                <w:b/>
                <w:sz w:val="22"/>
                <w:szCs w:val="18"/>
              </w:rPr>
              <w:t>Real-Time</w:t>
            </w:r>
            <w:r w:rsidR="000C3443">
              <w:rPr>
                <w:b/>
                <w:sz w:val="22"/>
                <w:szCs w:val="18"/>
              </w:rPr>
              <w:t xml:space="preserve"> </w:t>
            </w:r>
            <w:r w:rsidR="00CC54C5">
              <w:rPr>
                <w:b/>
                <w:sz w:val="22"/>
                <w:szCs w:val="18"/>
              </w:rPr>
              <w:t xml:space="preserve">Data </w:t>
            </w:r>
            <w:r w:rsidR="000C3443">
              <w:rPr>
                <w:b/>
                <w:sz w:val="22"/>
                <w:szCs w:val="18"/>
              </w:rPr>
              <w:t>Redistribution as part of ESP Services/ASP Services to Trading Members</w:t>
            </w:r>
          </w:p>
        </w:tc>
      </w:tr>
      <w:tr w:rsidR="000C3443" w14:paraId="45E8EC11" w14:textId="77777777" w:rsidTr="0FDB210C">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7719D67" w14:textId="77777777" w:rsidR="000C3443" w:rsidRPr="00D16716" w:rsidRDefault="00000000" w:rsidP="000C3443">
            <w:pPr>
              <w:pStyle w:val="BodyText"/>
              <w:rPr>
                <w:sz w:val="18"/>
                <w:szCs w:val="18"/>
              </w:rPr>
            </w:pPr>
            <w:sdt>
              <w:sdtPr>
                <w:alias w:val="RT_ESP-ASP"/>
                <w:tag w:val="RT_ESP-ASP"/>
                <w:id w:val="112325212"/>
                <w14:checkbox>
                  <w14:checked w14:val="0"/>
                  <w14:checkedState w14:val="2612" w14:font="MS Gothic"/>
                  <w14:uncheckedState w14:val="2610" w14:font="MS Gothic"/>
                </w14:checkbox>
              </w:sdtPr>
              <w:sdtContent>
                <w:r w:rsidR="000C3443">
                  <w:rPr>
                    <w:rFonts w:ascii="MS Gothic" w:eastAsia="MS Gothic" w:hAnsi="MS Gothic" w:hint="eastAsia"/>
                  </w:rPr>
                  <w:t>☐</w:t>
                </w:r>
              </w:sdtContent>
            </w:sdt>
          </w:p>
        </w:tc>
        <w:tc>
          <w:tcPr>
            <w:tcW w:w="270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CB0466A" w14:textId="77777777" w:rsidR="000C3443" w:rsidRPr="00D16716" w:rsidRDefault="000C3443" w:rsidP="000C3443">
            <w:pPr>
              <w:pStyle w:val="BodyText"/>
              <w:rPr>
                <w:sz w:val="18"/>
                <w:szCs w:val="18"/>
              </w:rPr>
            </w:pPr>
            <w:r w:rsidRPr="00794161">
              <w:rPr>
                <w:sz w:val="18"/>
                <w:szCs w:val="18"/>
              </w:rPr>
              <w:t>ESP Service</w:t>
            </w:r>
            <w:r>
              <w:rPr>
                <w:sz w:val="18"/>
                <w:szCs w:val="18"/>
              </w:rPr>
              <w:t>/</w:t>
            </w:r>
            <w:r w:rsidRPr="00794161">
              <w:rPr>
                <w:sz w:val="18"/>
                <w:szCs w:val="18"/>
              </w:rPr>
              <w:t>ASP Service (TM)</w:t>
            </w:r>
            <w:r>
              <w:rPr>
                <w:sz w:val="18"/>
                <w:szCs w:val="18"/>
              </w:rPr>
              <w:t xml:space="preserve"> </w:t>
            </w: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418A5415" w14:textId="77777777" w:rsidR="000C3443" w:rsidRPr="00AD76B1" w:rsidRDefault="000C3443" w:rsidP="000C3443">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2C881F7" w14:textId="77777777" w:rsidR="000C3443" w:rsidRDefault="000C3443" w:rsidP="000C3443">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2EE6DB" w14:textId="77777777" w:rsidR="000C3443" w:rsidRDefault="000C3443" w:rsidP="000C3443">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F5B186E" w14:textId="77777777" w:rsidR="000C3443" w:rsidRDefault="000C3443" w:rsidP="000C3443">
            <w:pPr>
              <w:pStyle w:val="TableBody"/>
              <w:rPr>
                <w:sz w:val="18"/>
                <w:szCs w:val="18"/>
              </w:rPr>
            </w:pPr>
          </w:p>
        </w:tc>
        <w:tc>
          <w:tcPr>
            <w:tcW w:w="15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4C508A1" w14:textId="77777777" w:rsidR="000C3443" w:rsidRDefault="000C3443" w:rsidP="000C3443">
            <w:pPr>
              <w:pStyle w:val="TableBody"/>
              <w:rPr>
                <w:sz w:val="18"/>
                <w:szCs w:val="18"/>
              </w:rPr>
            </w:pPr>
          </w:p>
        </w:tc>
      </w:tr>
      <w:tr w:rsidR="004F157A" w14:paraId="239E24C6" w14:textId="77777777" w:rsidTr="00F72A28">
        <w:tc>
          <w:tcPr>
            <w:tcW w:w="9745"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78A66FF" w14:textId="77777777" w:rsidR="004F157A" w:rsidRDefault="004F157A" w:rsidP="00F72A28">
            <w:pPr>
              <w:pStyle w:val="TableBody"/>
              <w:rPr>
                <w:b/>
                <w:sz w:val="18"/>
                <w:szCs w:val="18"/>
              </w:rPr>
            </w:pPr>
            <w:r>
              <w:rPr>
                <w:b/>
                <w:sz w:val="22"/>
                <w:szCs w:val="18"/>
              </w:rPr>
              <w:t>Real-Time Data Redistribution to Sub Vendors</w:t>
            </w:r>
          </w:p>
        </w:tc>
      </w:tr>
      <w:tr w:rsidR="004F157A" w14:paraId="5A7BFE5F" w14:textId="77777777" w:rsidTr="00F72A28">
        <w:trPr>
          <w:gridAfter w:val="4"/>
          <w:wAfter w:w="4513" w:type="dxa"/>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4F58C23" w14:textId="77777777" w:rsidR="004F157A" w:rsidRDefault="00000000" w:rsidP="00F72A28">
            <w:pPr>
              <w:pStyle w:val="BodyText"/>
              <w:rPr>
                <w:sz w:val="18"/>
                <w:szCs w:val="18"/>
              </w:rPr>
            </w:pPr>
            <w:sdt>
              <w:sdtPr>
                <w:alias w:val="RT_SV"/>
                <w:tag w:val="RT_SV"/>
                <w:id w:val="1844278521"/>
                <w14:checkbox>
                  <w14:checked w14:val="0"/>
                  <w14:checkedState w14:val="2612" w14:font="MS Gothic"/>
                  <w14:uncheckedState w14:val="2610" w14:font="MS Gothic"/>
                </w14:checkbox>
              </w:sdtPr>
              <w:sdtContent>
                <w:r w:rsidR="004F157A">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5B0DC3C6" w14:textId="77777777" w:rsidR="004F157A" w:rsidRDefault="004F157A" w:rsidP="00F72A28">
            <w:pPr>
              <w:pStyle w:val="BodyText"/>
              <w:rPr>
                <w:sz w:val="18"/>
                <w:szCs w:val="18"/>
              </w:rPr>
            </w:pPr>
            <w:r>
              <w:rPr>
                <w:sz w:val="18"/>
                <w:szCs w:val="18"/>
              </w:rPr>
              <w:t xml:space="preserve">Real-Time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A1C7173" w14:textId="77777777" w:rsidR="004F157A" w:rsidRDefault="00000000" w:rsidP="00F72A28">
            <w:pPr>
              <w:pStyle w:val="BodyText"/>
              <w:rPr>
                <w:sz w:val="18"/>
                <w:szCs w:val="18"/>
              </w:rPr>
            </w:pPr>
            <w:sdt>
              <w:sdtPr>
                <w:alias w:val="RT_SV-ND"/>
                <w:tag w:val="RT_SV-ND"/>
                <w:id w:val="-767687788"/>
                <w14:checkbox>
                  <w14:checked w14:val="0"/>
                  <w14:checkedState w14:val="2612" w14:font="MS Gothic"/>
                  <w14:uncheckedState w14:val="2610" w14:font="MS Gothic"/>
                </w14:checkbox>
              </w:sdtPr>
              <w:sdtContent>
                <w:r w:rsidR="004F157A">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0391F8B" w14:textId="77777777" w:rsidR="004F157A" w:rsidRDefault="004F157A" w:rsidP="00F72A28">
            <w:pPr>
              <w:pStyle w:val="BodyText"/>
              <w:rPr>
                <w:sz w:val="18"/>
                <w:szCs w:val="18"/>
              </w:rPr>
            </w:pPr>
            <w:r>
              <w:rPr>
                <w:sz w:val="18"/>
                <w:szCs w:val="18"/>
              </w:rPr>
              <w:t>Public Display (SV)</w:t>
            </w:r>
          </w:p>
        </w:tc>
      </w:tr>
      <w:tr w:rsidR="000C3443" w14:paraId="2936EA7C" w14:textId="77777777" w:rsidTr="0FDB210C">
        <w:tc>
          <w:tcPr>
            <w:tcW w:w="9745"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3B53174" w14:textId="14014A42" w:rsidR="000C3443" w:rsidRDefault="00A649E9" w:rsidP="000C3443">
            <w:pPr>
              <w:pStyle w:val="TableBody"/>
              <w:rPr>
                <w:b/>
                <w:sz w:val="18"/>
                <w:szCs w:val="18"/>
              </w:rPr>
            </w:pPr>
            <w:r>
              <w:rPr>
                <w:b/>
                <w:sz w:val="22"/>
                <w:szCs w:val="18"/>
              </w:rPr>
              <w:t>Real-Time</w:t>
            </w:r>
            <w:r w:rsidR="000C3443">
              <w:rPr>
                <w:b/>
                <w:sz w:val="22"/>
                <w:szCs w:val="18"/>
              </w:rPr>
              <w:t xml:space="preserve"> </w:t>
            </w:r>
            <w:r w:rsidR="00CC54C5">
              <w:rPr>
                <w:b/>
                <w:sz w:val="22"/>
                <w:szCs w:val="18"/>
              </w:rPr>
              <w:t xml:space="preserve">Data </w:t>
            </w:r>
            <w:r w:rsidR="000C3443">
              <w:rPr>
                <w:b/>
                <w:sz w:val="22"/>
                <w:szCs w:val="18"/>
              </w:rPr>
              <w:t xml:space="preserve">Redistribution </w:t>
            </w:r>
            <w:r w:rsidR="004B0627">
              <w:rPr>
                <w:b/>
                <w:sz w:val="22"/>
                <w:szCs w:val="18"/>
              </w:rPr>
              <w:t>as part of a White Label Service</w:t>
            </w:r>
            <w:r w:rsidR="00EC3006">
              <w:rPr>
                <w:b/>
                <w:sz w:val="22"/>
                <w:szCs w:val="18"/>
              </w:rPr>
              <w:t xml:space="preserve"> (please </w:t>
            </w:r>
            <w:r w:rsidR="002461E0">
              <w:rPr>
                <w:b/>
                <w:sz w:val="22"/>
                <w:szCs w:val="18"/>
              </w:rPr>
              <w:t xml:space="preserve">see section </w:t>
            </w:r>
            <w:r w:rsidR="009316D0">
              <w:rPr>
                <w:b/>
                <w:sz w:val="22"/>
                <w:szCs w:val="18"/>
              </w:rPr>
              <w:fldChar w:fldCharType="begin"/>
            </w:r>
            <w:r w:rsidR="009316D0">
              <w:rPr>
                <w:b/>
                <w:sz w:val="22"/>
                <w:szCs w:val="18"/>
              </w:rPr>
              <w:instrText xml:space="preserve"> REF _Ref120465110 \r \h </w:instrText>
            </w:r>
            <w:r w:rsidR="009316D0">
              <w:rPr>
                <w:b/>
                <w:sz w:val="22"/>
                <w:szCs w:val="18"/>
              </w:rPr>
            </w:r>
            <w:r w:rsidR="009316D0">
              <w:rPr>
                <w:b/>
                <w:sz w:val="22"/>
                <w:szCs w:val="18"/>
              </w:rPr>
              <w:fldChar w:fldCharType="separate"/>
            </w:r>
            <w:r w:rsidR="009316D0">
              <w:rPr>
                <w:b/>
                <w:sz w:val="22"/>
                <w:szCs w:val="18"/>
              </w:rPr>
              <w:t>3</w:t>
            </w:r>
            <w:r w:rsidR="009316D0">
              <w:rPr>
                <w:b/>
                <w:sz w:val="22"/>
                <w:szCs w:val="18"/>
              </w:rPr>
              <w:fldChar w:fldCharType="end"/>
            </w:r>
            <w:r w:rsidR="002461E0">
              <w:rPr>
                <w:b/>
                <w:sz w:val="22"/>
                <w:szCs w:val="18"/>
              </w:rPr>
              <w:t xml:space="preserve"> of this Order Form)</w:t>
            </w:r>
          </w:p>
        </w:tc>
      </w:tr>
      <w:tr w:rsidR="000C3443" w14:paraId="7AE9A9BD" w14:textId="77777777" w:rsidTr="00896480">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ACE6B7E" w14:textId="2B4A903F" w:rsidR="000C3443" w:rsidRDefault="00000000" w:rsidP="000C3443">
            <w:pPr>
              <w:pStyle w:val="BodyText"/>
              <w:rPr>
                <w:sz w:val="18"/>
                <w:szCs w:val="18"/>
              </w:rPr>
            </w:pPr>
            <w:sdt>
              <w:sdtPr>
                <w:alias w:val="RT_WL"/>
                <w:tag w:val="RT_WL"/>
                <w:id w:val="1038316857"/>
                <w14:checkbox>
                  <w14:checked w14:val="0"/>
                  <w14:checkedState w14:val="2612" w14:font="MS Gothic"/>
                  <w14:uncheckedState w14:val="2610" w14:font="MS Gothic"/>
                </w14:checkbox>
              </w:sdtPr>
              <w:sdtContent>
                <w:r w:rsidR="0013354B">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BFE8F73" w14:textId="2B456A1B" w:rsidR="000C3443" w:rsidRDefault="00A649E9" w:rsidP="000C3443">
            <w:pPr>
              <w:pStyle w:val="BodyText"/>
              <w:rPr>
                <w:sz w:val="18"/>
                <w:szCs w:val="18"/>
              </w:rPr>
            </w:pPr>
            <w:r>
              <w:rPr>
                <w:sz w:val="18"/>
                <w:szCs w:val="18"/>
              </w:rPr>
              <w:t>Real-Time</w:t>
            </w:r>
            <w:r w:rsidR="000C3443">
              <w:rPr>
                <w:sz w:val="18"/>
                <w:szCs w:val="18"/>
              </w:rPr>
              <w:t xml:space="preserve"> </w:t>
            </w:r>
            <w:r w:rsidR="00471F67">
              <w:rPr>
                <w:sz w:val="18"/>
                <w:szCs w:val="18"/>
              </w:rPr>
              <w:t>White Label Service</w:t>
            </w:r>
            <w:r w:rsidR="000C3443">
              <w:rPr>
                <w:sz w:val="18"/>
                <w:szCs w:val="18"/>
              </w:rPr>
              <w:t xml:space="preserve"> (</w:t>
            </w:r>
            <w:r w:rsidR="00471F67">
              <w:rPr>
                <w:sz w:val="18"/>
                <w:szCs w:val="18"/>
              </w:rPr>
              <w:t>WL</w:t>
            </w:r>
            <w:r w:rsidR="000C3443">
              <w:rPr>
                <w:sz w:val="18"/>
                <w:szCs w:val="18"/>
              </w:rPr>
              <w:t xml:space="preserve">)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0FD1FDFB" w14:textId="5E76B8B6" w:rsidR="000C3443" w:rsidRDefault="000C3443" w:rsidP="000C3443">
            <w:pPr>
              <w:pStyle w:val="BodyText"/>
              <w:rPr>
                <w:sz w:val="18"/>
                <w:szCs w:val="18"/>
              </w:rPr>
            </w:pP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06093970" w14:textId="0B98F856" w:rsidR="000C3443" w:rsidRDefault="000C3443" w:rsidP="000C3443">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AED3A75" w14:textId="77777777" w:rsidR="000C3443" w:rsidRDefault="000C3443" w:rsidP="000C3443">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69E859E4" w14:textId="77777777" w:rsidR="000C3443" w:rsidRDefault="000C3443" w:rsidP="000C3443">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D734C" w14:textId="77777777" w:rsidR="000C3443" w:rsidRDefault="000C3443" w:rsidP="000C3443">
            <w:pPr>
              <w:pStyle w:val="TableBody"/>
              <w:rPr>
                <w:sz w:val="18"/>
                <w:szCs w:val="18"/>
              </w:rPr>
            </w:pPr>
          </w:p>
        </w:tc>
        <w:tc>
          <w:tcPr>
            <w:tcW w:w="15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CDA91" w14:textId="77777777" w:rsidR="000C3443" w:rsidRDefault="000C3443" w:rsidP="000C3443">
            <w:pPr>
              <w:pStyle w:val="TableBody"/>
              <w:rPr>
                <w:sz w:val="18"/>
                <w:szCs w:val="18"/>
              </w:rPr>
            </w:pPr>
          </w:p>
        </w:tc>
      </w:tr>
    </w:tbl>
    <w:p w14:paraId="3C2EAE22" w14:textId="088B7F6F" w:rsidR="005D6CD5" w:rsidRPr="00D855F8" w:rsidRDefault="00A649E9" w:rsidP="00D855F8">
      <w:pPr>
        <w:pStyle w:val="TableBody"/>
        <w:spacing w:before="120"/>
        <w:ind w:left="709" w:hanging="709"/>
        <w:rPr>
          <w:b/>
          <w:color w:val="00685E"/>
          <w:sz w:val="26"/>
          <w:szCs w:val="26"/>
        </w:rPr>
      </w:pPr>
      <w:r>
        <w:rPr>
          <w:b/>
          <w:color w:val="00685E"/>
          <w:sz w:val="26"/>
          <w:szCs w:val="26"/>
        </w:rPr>
        <w:t>Real-Time</w:t>
      </w:r>
      <w:r w:rsidR="00CC54C5">
        <w:rPr>
          <w:b/>
          <w:color w:val="00685E"/>
          <w:sz w:val="26"/>
          <w:szCs w:val="26"/>
        </w:rPr>
        <w:t xml:space="preserve"> Data</w:t>
      </w:r>
      <w:r w:rsidR="005D6CD5" w:rsidRPr="00D855F8">
        <w:rPr>
          <w:b/>
          <w:color w:val="00685E"/>
          <w:sz w:val="26"/>
          <w:szCs w:val="26"/>
        </w:rPr>
        <w:t xml:space="preserv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2324"/>
        <w:gridCol w:w="436"/>
        <w:gridCol w:w="2179"/>
        <w:gridCol w:w="436"/>
        <w:gridCol w:w="2180"/>
        <w:gridCol w:w="436"/>
        <w:gridCol w:w="1560"/>
      </w:tblGrid>
      <w:tr w:rsidR="005D6CD5" w14:paraId="22C45B6F" w14:textId="77777777" w:rsidTr="00A92016">
        <w:trPr>
          <w:trHeight w:val="315"/>
        </w:trPr>
        <w:tc>
          <w:tcPr>
            <w:tcW w:w="998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5DB226B" w14:textId="77777777" w:rsidR="005D6CD5" w:rsidRDefault="005D6CD5" w:rsidP="00D855F8">
            <w:pPr>
              <w:pStyle w:val="TableBody"/>
              <w:spacing w:before="0"/>
              <w:rPr>
                <w:b/>
                <w:sz w:val="22"/>
                <w:szCs w:val="18"/>
              </w:rPr>
            </w:pPr>
            <w:r>
              <w:rPr>
                <w:b/>
                <w:sz w:val="22"/>
                <w:szCs w:val="18"/>
              </w:rPr>
              <w:lastRenderedPageBreak/>
              <w:t xml:space="preserve">Internal Use </w:t>
            </w:r>
          </w:p>
        </w:tc>
      </w:tr>
      <w:tr w:rsidR="005D6CD5" w14:paraId="55200A46" w14:textId="77777777" w:rsidTr="00141D6C">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F46EC4" w14:textId="77777777" w:rsidR="005D6CD5" w:rsidRDefault="00000000" w:rsidP="004D2A95">
            <w:pPr>
              <w:pStyle w:val="BodyText"/>
              <w:rPr>
                <w:sz w:val="18"/>
                <w:szCs w:val="18"/>
              </w:rPr>
            </w:pPr>
            <w:sdt>
              <w:sdtPr>
                <w:alias w:val="RT_IU"/>
                <w:tag w:val="RT_IU"/>
                <w:id w:val="445199615"/>
                <w14:checkbox>
                  <w14:checked w14:val="0"/>
                  <w14:checkedState w14:val="2612" w14:font="MS Gothic"/>
                  <w14:uncheckedState w14:val="2610" w14:font="MS Gothic"/>
                </w14:checkbox>
              </w:sdtPr>
              <w:sdtContent>
                <w:r w:rsidR="0021768A">
                  <w:rPr>
                    <w:rFonts w:ascii="MS Gothic" w:eastAsia="MS Gothic" w:hAnsi="MS Gothic" w:hint="eastAsia"/>
                  </w:rPr>
                  <w:t>☐</w:t>
                </w:r>
              </w:sdtContent>
            </w:sdt>
          </w:p>
        </w:tc>
        <w:tc>
          <w:tcPr>
            <w:tcW w:w="232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94A2CF1" w14:textId="77777777"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DAB0E4A" w14:textId="77777777" w:rsidR="005D6CD5" w:rsidRDefault="00000000" w:rsidP="004D2A95">
            <w:pPr>
              <w:pStyle w:val="BodyText"/>
              <w:rPr>
                <w:sz w:val="18"/>
                <w:szCs w:val="18"/>
              </w:rPr>
            </w:pPr>
            <w:sdt>
              <w:sdtPr>
                <w:alias w:val="RT_OPS"/>
                <w:tag w:val="RT_OPS"/>
                <w:id w:val="1832948706"/>
                <w14:checkbox>
                  <w14:checked w14:val="0"/>
                  <w14:checkedState w14:val="2612" w14:font="MS Gothic"/>
                  <w14:uncheckedState w14:val="2610" w14:font="MS Gothic"/>
                </w14:checkbox>
              </w:sdtPr>
              <w:sdtContent>
                <w:r w:rsidR="00D92084">
                  <w:rPr>
                    <w:rFonts w:ascii="MS Gothic" w:eastAsia="MS Gothic" w:hAnsi="MS Gothic" w:hint="eastAsia"/>
                  </w:rPr>
                  <w:t>☐</w:t>
                </w:r>
              </w:sdtContent>
            </w:sdt>
          </w:p>
        </w:tc>
        <w:tc>
          <w:tcPr>
            <w:tcW w:w="21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65006BA" w14:textId="77777777" w:rsidR="005D6CD5" w:rsidRDefault="005D6CD5" w:rsidP="004D2A95">
            <w:pPr>
              <w:pStyle w:val="BodyText"/>
              <w:rPr>
                <w:sz w:val="18"/>
                <w:szCs w:val="18"/>
              </w:rPr>
            </w:pPr>
            <w:r>
              <w:rPr>
                <w:sz w:val="18"/>
                <w:szCs w:val="18"/>
              </w:rPr>
              <w:t xml:space="preserve">Operational Use (OPS) </w:t>
            </w: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71EB8E2" w14:textId="77777777" w:rsidR="005D6CD5" w:rsidRDefault="005D6CD5">
            <w:pPr>
              <w:pStyle w:val="TableBody"/>
              <w:rPr>
                <w:b/>
                <w:sz w:val="22"/>
                <w:szCs w:val="18"/>
              </w:rPr>
            </w:pPr>
          </w:p>
        </w:tc>
        <w:tc>
          <w:tcPr>
            <w:tcW w:w="21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0A76922" w14:textId="77777777"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178E538" w14:textId="77777777"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5FE3ABC" w14:textId="77777777" w:rsidR="005D6CD5" w:rsidRDefault="005D6CD5">
            <w:pPr>
              <w:pStyle w:val="TableBody"/>
              <w:rPr>
                <w:b/>
                <w:sz w:val="22"/>
                <w:szCs w:val="18"/>
              </w:rPr>
            </w:pPr>
          </w:p>
        </w:tc>
      </w:tr>
    </w:tbl>
    <w:p w14:paraId="4739AC33" w14:textId="77777777" w:rsidR="001A353B" w:rsidRDefault="001A353B" w:rsidP="00F077FB">
      <w:pPr>
        <w:pStyle w:val="TableBody"/>
        <w:spacing w:before="120"/>
        <w:ind w:left="709" w:hanging="709"/>
        <w:rPr>
          <w:b/>
          <w:color w:val="00685E"/>
          <w:sz w:val="26"/>
          <w:szCs w:val="26"/>
        </w:rPr>
      </w:pPr>
      <w:bookmarkStart w:id="69" w:name="_Hlk529867943"/>
    </w:p>
    <w:p w14:paraId="4E097667" w14:textId="77777777" w:rsidR="001A353B" w:rsidRDefault="001A353B">
      <w:pPr>
        <w:spacing w:after="0" w:line="240" w:lineRule="auto"/>
        <w:jc w:val="left"/>
        <w:rPr>
          <w:rFonts w:eastAsia="Times New Roman" w:cs="Times New Roman"/>
          <w:b/>
          <w:color w:val="00685E"/>
          <w:sz w:val="26"/>
          <w:szCs w:val="26"/>
          <w:lang w:val="en-US"/>
        </w:rPr>
      </w:pPr>
      <w:r>
        <w:rPr>
          <w:b/>
          <w:color w:val="00685E"/>
          <w:sz w:val="26"/>
          <w:szCs w:val="26"/>
        </w:rPr>
        <w:br w:type="page"/>
      </w:r>
    </w:p>
    <w:p w14:paraId="1C5557AB" w14:textId="57904F56" w:rsidR="00F077FB" w:rsidRPr="00D855F8" w:rsidRDefault="00F077FB" w:rsidP="00F077FB">
      <w:pPr>
        <w:pStyle w:val="TableBody"/>
        <w:spacing w:before="120"/>
        <w:ind w:left="709" w:hanging="709"/>
        <w:rPr>
          <w:b/>
          <w:color w:val="00685E"/>
          <w:sz w:val="26"/>
          <w:szCs w:val="26"/>
        </w:rPr>
      </w:pPr>
      <w:r w:rsidRPr="00D855F8">
        <w:rPr>
          <w:b/>
          <w:color w:val="00685E"/>
          <w:sz w:val="26"/>
          <w:szCs w:val="26"/>
        </w:rPr>
        <w:lastRenderedPageBreak/>
        <w:t>Delayed</w:t>
      </w:r>
      <w:r w:rsidR="00726E40">
        <w:rPr>
          <w:b/>
          <w:color w:val="00685E"/>
          <w:sz w:val="26"/>
          <w:szCs w:val="26"/>
        </w:rPr>
        <w:t>/After</w:t>
      </w:r>
      <w:r w:rsidR="00CC54C5">
        <w:rPr>
          <w:b/>
          <w:color w:val="00685E"/>
          <w:sz w:val="26"/>
          <w:szCs w:val="26"/>
        </w:rPr>
        <w:t xml:space="preserve"> </w:t>
      </w:r>
      <w:r w:rsidR="00726E40">
        <w:rPr>
          <w:b/>
          <w:color w:val="00685E"/>
          <w:sz w:val="26"/>
          <w:szCs w:val="26"/>
        </w:rPr>
        <w:t>Midnight</w:t>
      </w:r>
      <w:r w:rsidR="00CC54C5">
        <w:rPr>
          <w:b/>
          <w:color w:val="00685E"/>
          <w:sz w:val="26"/>
          <w:szCs w:val="26"/>
        </w:rPr>
        <w:t xml:space="preserve"> Data</w:t>
      </w:r>
      <w:r w:rsidR="00F0746F">
        <w:rPr>
          <w:b/>
          <w:color w:val="00685E"/>
          <w:sz w:val="26"/>
          <w:szCs w:val="26"/>
        </w:rPr>
        <w:t xml:space="preserve"> </w:t>
      </w:r>
      <w:r w:rsidRPr="00D855F8">
        <w:rPr>
          <w:b/>
          <w:color w:val="00685E"/>
          <w:sz w:val="26"/>
          <w:szCs w:val="26"/>
        </w:rPr>
        <w:t>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F077FB" w14:paraId="5BDE43F6" w14:textId="77777777"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110F9B0" w14:textId="527DE071" w:rsidR="00F077FB" w:rsidRDefault="00F077FB" w:rsidP="00A171B8">
            <w:pPr>
              <w:pStyle w:val="TableBody"/>
              <w:spacing w:before="0"/>
              <w:rPr>
                <w:b/>
                <w:sz w:val="22"/>
                <w:szCs w:val="18"/>
              </w:rPr>
            </w:pPr>
            <w:r>
              <w:rPr>
                <w:b/>
                <w:sz w:val="22"/>
                <w:szCs w:val="18"/>
              </w:rPr>
              <w:t xml:space="preserve">Delayed </w:t>
            </w:r>
            <w:r w:rsidR="00CC54C5">
              <w:rPr>
                <w:b/>
                <w:sz w:val="22"/>
                <w:szCs w:val="18"/>
              </w:rPr>
              <w:t xml:space="preserve">Data </w:t>
            </w:r>
            <w:r>
              <w:rPr>
                <w:b/>
                <w:sz w:val="22"/>
                <w:szCs w:val="18"/>
              </w:rPr>
              <w:t>Redistribution to Sub Vendors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2243E1" w14:paraId="2222CA9A" w14:textId="406C1AED" w:rsidTr="002243E1">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347A21D" w14:textId="77777777" w:rsidR="002243E1" w:rsidRDefault="00000000" w:rsidP="00C740CC">
                  <w:pPr>
                    <w:pStyle w:val="BodyText"/>
                    <w:spacing w:after="0"/>
                    <w:rPr>
                      <w:sz w:val="18"/>
                      <w:szCs w:val="18"/>
                    </w:rPr>
                  </w:pPr>
                  <w:sdt>
                    <w:sdtPr>
                      <w:alias w:val="DEL_SVD"/>
                      <w:tag w:val="DEL_SVD"/>
                      <w:id w:val="-35351477"/>
                      <w14:checkbox>
                        <w14:checked w14:val="0"/>
                        <w14:checkedState w14:val="2612" w14:font="MS Gothic"/>
                        <w14:uncheckedState w14:val="2610" w14:font="MS Gothic"/>
                      </w14:checkbox>
                    </w:sdtPr>
                    <w:sdtContent>
                      <w:r w:rsidR="002243E1">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230FD1" w14:textId="746E796A" w:rsidR="002243E1" w:rsidRDefault="002243E1" w:rsidP="00C740CC">
                  <w:pPr>
                    <w:pStyle w:val="BodyText"/>
                    <w:spacing w:after="0"/>
                    <w:rPr>
                      <w:sz w:val="18"/>
                      <w:szCs w:val="18"/>
                    </w:rPr>
                  </w:pPr>
                  <w:r>
                    <w:rPr>
                      <w:sz w:val="18"/>
                      <w:szCs w:val="18"/>
                    </w:rPr>
                    <w:t xml:space="preserve">Delayed Data Sub Vendor (SVD)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0E51C839" w14:textId="77777777" w:rsidR="002243E1" w:rsidRDefault="002243E1" w:rsidP="00C740CC">
                  <w:pPr>
                    <w:pStyle w:val="BodyText"/>
                    <w:spacing w:after="0"/>
                    <w:rPr>
                      <w:sz w:val="18"/>
                      <w:szCs w:val="18"/>
                    </w:rPr>
                  </w:pPr>
                </w:p>
              </w:tc>
            </w:tr>
          </w:tbl>
          <w:p w14:paraId="2BC32B39" w14:textId="2CA87849" w:rsidR="00C740CC" w:rsidRDefault="00726E40" w:rsidP="00A171B8">
            <w:pPr>
              <w:pStyle w:val="TableBody"/>
              <w:spacing w:before="0"/>
              <w:rPr>
                <w:b/>
                <w:sz w:val="22"/>
                <w:szCs w:val="18"/>
              </w:rPr>
            </w:pPr>
            <w:r>
              <w:rPr>
                <w:b/>
                <w:sz w:val="22"/>
                <w:szCs w:val="18"/>
              </w:rPr>
              <w:t xml:space="preserve">Delayed </w:t>
            </w:r>
            <w:r w:rsidR="00CC54C5">
              <w:rPr>
                <w:b/>
                <w:sz w:val="22"/>
                <w:szCs w:val="18"/>
              </w:rPr>
              <w:t xml:space="preserve">Data </w:t>
            </w:r>
            <w:r>
              <w:rPr>
                <w:b/>
                <w:sz w:val="22"/>
                <w:szCs w:val="18"/>
              </w:rPr>
              <w:t xml:space="preserve">Redistribution to Professional Subscribers </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A23CBD" w14:paraId="165700E4"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1559B3D" w14:textId="77777777" w:rsidR="00A23CBD" w:rsidRDefault="00000000" w:rsidP="00A23CBD">
                  <w:pPr>
                    <w:pStyle w:val="BodyText"/>
                    <w:spacing w:after="0"/>
                    <w:rPr>
                      <w:sz w:val="18"/>
                      <w:szCs w:val="18"/>
                    </w:rPr>
                  </w:pPr>
                  <w:sdt>
                    <w:sdtPr>
                      <w:alias w:val="DEL_DFD"/>
                      <w:tag w:val="DEL_DFD"/>
                      <w:id w:val="205834115"/>
                      <w14:checkbox>
                        <w14:checked w14:val="0"/>
                        <w14:checkedState w14:val="2612" w14:font="MS Gothic"/>
                        <w14:uncheckedState w14:val="2610" w14:font="MS Gothic"/>
                      </w14:checkbox>
                    </w:sdtPr>
                    <w:sdtContent>
                      <w:r w:rsidR="00A23CBD">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C312E34" w14:textId="69088C93" w:rsidR="00A23CBD" w:rsidRDefault="00726E40" w:rsidP="00A23CBD">
                  <w:pPr>
                    <w:pStyle w:val="BodyText"/>
                    <w:spacing w:after="0"/>
                    <w:rPr>
                      <w:sz w:val="18"/>
                      <w:szCs w:val="18"/>
                    </w:rPr>
                  </w:pPr>
                  <w:r>
                    <w:rPr>
                      <w:sz w:val="18"/>
                      <w:szCs w:val="18"/>
                    </w:rPr>
                    <w:t xml:space="preserve">Delayed </w:t>
                  </w:r>
                  <w:r w:rsidR="00CC54C5">
                    <w:rPr>
                      <w:sz w:val="18"/>
                      <w:szCs w:val="18"/>
                    </w:rPr>
                    <w:t>Data</w:t>
                  </w:r>
                  <w:r>
                    <w:rPr>
                      <w:sz w:val="18"/>
                      <w:szCs w:val="18"/>
                    </w:rPr>
                    <w:t xml:space="preserve"> Recipient-Controlled</w:t>
                  </w:r>
                  <w:r w:rsidR="00A23CBD">
                    <w:rPr>
                      <w:sz w:val="18"/>
                      <w:szCs w:val="18"/>
                    </w:rPr>
                    <w:t xml:space="preserve">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5C65FD3" w14:textId="77777777" w:rsidR="00A23CBD" w:rsidRDefault="00A23CBD" w:rsidP="00A23CBD">
                  <w:pPr>
                    <w:pStyle w:val="BodyText"/>
                    <w:spacing w:after="0"/>
                    <w:rPr>
                      <w:sz w:val="18"/>
                      <w:szCs w:val="18"/>
                    </w:rPr>
                  </w:pPr>
                </w:p>
              </w:tc>
            </w:tr>
          </w:tbl>
          <w:p w14:paraId="4A6915CE" w14:textId="6904FB9F" w:rsidR="009316D0" w:rsidRDefault="009316D0" w:rsidP="009316D0">
            <w:pPr>
              <w:pStyle w:val="TableBody"/>
              <w:spacing w:before="0"/>
              <w:rPr>
                <w:b/>
                <w:sz w:val="22"/>
                <w:szCs w:val="18"/>
              </w:rPr>
            </w:pPr>
            <w:r>
              <w:rPr>
                <w:b/>
                <w:sz w:val="22"/>
                <w:szCs w:val="18"/>
              </w:rPr>
              <w:t xml:space="preserve">Delayed Data Redistribution </w:t>
            </w:r>
            <w:r w:rsidR="009B754D">
              <w:rPr>
                <w:b/>
                <w:sz w:val="22"/>
                <w:szCs w:val="18"/>
              </w:rPr>
              <w:t xml:space="preserve">as part of a White Label Service (please see section </w:t>
            </w:r>
            <w:r w:rsidR="009B754D">
              <w:rPr>
                <w:b/>
                <w:sz w:val="22"/>
                <w:szCs w:val="18"/>
              </w:rPr>
              <w:fldChar w:fldCharType="begin"/>
            </w:r>
            <w:r w:rsidR="009B754D">
              <w:rPr>
                <w:b/>
                <w:sz w:val="22"/>
                <w:szCs w:val="18"/>
              </w:rPr>
              <w:instrText xml:space="preserve"> REF _Ref120465110 \r \h </w:instrText>
            </w:r>
            <w:r w:rsidR="009B754D">
              <w:rPr>
                <w:b/>
                <w:sz w:val="22"/>
                <w:szCs w:val="18"/>
              </w:rPr>
            </w:r>
            <w:r w:rsidR="009B754D">
              <w:rPr>
                <w:b/>
                <w:sz w:val="22"/>
                <w:szCs w:val="18"/>
              </w:rPr>
              <w:fldChar w:fldCharType="separate"/>
            </w:r>
            <w:r w:rsidR="009B754D">
              <w:rPr>
                <w:b/>
                <w:sz w:val="22"/>
                <w:szCs w:val="18"/>
              </w:rPr>
              <w:t>3</w:t>
            </w:r>
            <w:r w:rsidR="009B754D">
              <w:rPr>
                <w:b/>
                <w:sz w:val="22"/>
                <w:szCs w:val="18"/>
              </w:rPr>
              <w:fldChar w:fldCharType="end"/>
            </w:r>
            <w:r w:rsidR="009B754D">
              <w:rPr>
                <w:b/>
                <w:sz w:val="22"/>
                <w:szCs w:val="18"/>
              </w:rPr>
              <w:t xml:space="preserve"> of this Order Form)</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9316D0" w14:paraId="61D41A3F" w14:textId="77777777" w:rsidTr="00F72A28">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C765614" w14:textId="77777777" w:rsidR="009316D0" w:rsidRDefault="00000000" w:rsidP="009316D0">
                  <w:pPr>
                    <w:pStyle w:val="BodyText"/>
                    <w:spacing w:after="0"/>
                    <w:rPr>
                      <w:sz w:val="18"/>
                      <w:szCs w:val="18"/>
                    </w:rPr>
                  </w:pPr>
                  <w:sdt>
                    <w:sdtPr>
                      <w:alias w:val="DEL_DWL"/>
                      <w:tag w:val="DEL_DWL"/>
                      <w:id w:val="397013993"/>
                      <w14:checkbox>
                        <w14:checked w14:val="0"/>
                        <w14:checkedState w14:val="2612" w14:font="MS Gothic"/>
                        <w14:uncheckedState w14:val="2610" w14:font="MS Gothic"/>
                      </w14:checkbox>
                    </w:sdtPr>
                    <w:sdtContent>
                      <w:r w:rsidR="009316D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22D119BB" w14:textId="0EE79102" w:rsidR="009316D0" w:rsidRDefault="009316D0" w:rsidP="009316D0">
                  <w:pPr>
                    <w:pStyle w:val="BodyText"/>
                    <w:spacing w:after="0"/>
                    <w:rPr>
                      <w:sz w:val="18"/>
                      <w:szCs w:val="18"/>
                    </w:rPr>
                  </w:pPr>
                  <w:r>
                    <w:rPr>
                      <w:sz w:val="18"/>
                      <w:szCs w:val="18"/>
                    </w:rPr>
                    <w:t xml:space="preserve">Delayed Data </w:t>
                  </w:r>
                  <w:r w:rsidR="009B754D">
                    <w:rPr>
                      <w:sz w:val="18"/>
                      <w:szCs w:val="18"/>
                    </w:rPr>
                    <w:t>White Label Service</w:t>
                  </w:r>
                  <w:r>
                    <w:rPr>
                      <w:sz w:val="18"/>
                      <w:szCs w:val="18"/>
                    </w:rPr>
                    <w:t xml:space="preserve">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4AD4D3F4" w14:textId="77777777" w:rsidR="009316D0" w:rsidRDefault="009316D0" w:rsidP="009316D0">
                  <w:pPr>
                    <w:pStyle w:val="BodyText"/>
                    <w:spacing w:after="0"/>
                    <w:rPr>
                      <w:sz w:val="18"/>
                      <w:szCs w:val="18"/>
                    </w:rPr>
                  </w:pPr>
                </w:p>
              </w:tc>
            </w:tr>
          </w:tbl>
          <w:p w14:paraId="357AC42F" w14:textId="358F88BC" w:rsidR="00726E40" w:rsidRDefault="00726E40" w:rsidP="00726E40">
            <w:pPr>
              <w:pStyle w:val="TableBody"/>
              <w:spacing w:before="0"/>
              <w:rPr>
                <w:b/>
                <w:sz w:val="22"/>
                <w:szCs w:val="18"/>
              </w:rPr>
            </w:pPr>
            <w:r>
              <w:rPr>
                <w:b/>
                <w:sz w:val="22"/>
                <w:szCs w:val="18"/>
              </w:rPr>
              <w:t>After</w:t>
            </w:r>
            <w:r w:rsidR="00CC54C5">
              <w:rPr>
                <w:b/>
                <w:sz w:val="22"/>
                <w:szCs w:val="18"/>
              </w:rPr>
              <w:t xml:space="preserve"> </w:t>
            </w:r>
            <w:r>
              <w:rPr>
                <w:b/>
                <w:sz w:val="22"/>
                <w:szCs w:val="18"/>
              </w:rPr>
              <w:t xml:space="preserve">Midnight </w:t>
            </w:r>
            <w:r w:rsidR="00CC54C5">
              <w:rPr>
                <w:b/>
                <w:sz w:val="22"/>
                <w:szCs w:val="18"/>
              </w:rPr>
              <w:t xml:space="preserve">Data </w:t>
            </w:r>
            <w:r>
              <w:rPr>
                <w:b/>
                <w:sz w:val="22"/>
                <w:szCs w:val="18"/>
              </w:rPr>
              <w:t>Redistribution to Sub Vendors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726E40" w14:paraId="336862D3"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1C4FF4A" w14:textId="77777777" w:rsidR="00726E40" w:rsidRDefault="00000000" w:rsidP="00726E40">
                  <w:pPr>
                    <w:pStyle w:val="BodyText"/>
                    <w:spacing w:after="0"/>
                    <w:rPr>
                      <w:sz w:val="18"/>
                      <w:szCs w:val="18"/>
                    </w:rPr>
                  </w:pPr>
                  <w:sdt>
                    <w:sdtPr>
                      <w:alias w:val="DEL_SVAM"/>
                      <w:tag w:val="DEL_SVAM"/>
                      <w:id w:val="307907707"/>
                      <w14:checkbox>
                        <w14:checked w14:val="0"/>
                        <w14:checkedState w14:val="2612" w14:font="MS Gothic"/>
                        <w14:uncheckedState w14:val="2610" w14:font="MS Gothic"/>
                      </w14:checkbox>
                    </w:sdtPr>
                    <w:sdtContent>
                      <w:r w:rsidR="00726E4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D8286E9" w14:textId="279631FB" w:rsidR="00726E40" w:rsidRDefault="00726E40" w:rsidP="00726E40">
                  <w:pPr>
                    <w:pStyle w:val="BodyText"/>
                    <w:spacing w:after="0"/>
                    <w:rPr>
                      <w:sz w:val="18"/>
                      <w:szCs w:val="18"/>
                    </w:rPr>
                  </w:pPr>
                  <w:r>
                    <w:rPr>
                      <w:sz w:val="18"/>
                      <w:szCs w:val="18"/>
                    </w:rPr>
                    <w:t>After</w:t>
                  </w:r>
                  <w:r w:rsidR="00CC54C5">
                    <w:rPr>
                      <w:sz w:val="18"/>
                      <w:szCs w:val="18"/>
                    </w:rPr>
                    <w:t xml:space="preserve"> </w:t>
                  </w:r>
                  <w:r>
                    <w:rPr>
                      <w:sz w:val="18"/>
                      <w:szCs w:val="18"/>
                    </w:rPr>
                    <w:t>Midnight</w:t>
                  </w:r>
                  <w:r w:rsidR="00CC54C5">
                    <w:rPr>
                      <w:sz w:val="18"/>
                      <w:szCs w:val="18"/>
                    </w:rPr>
                    <w:t xml:space="preserve"> Data</w:t>
                  </w:r>
                  <w:r>
                    <w:rPr>
                      <w:sz w:val="18"/>
                      <w:szCs w:val="18"/>
                    </w:rPr>
                    <w:t xml:space="preserve"> Sub Vendor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537E67FE" w14:textId="77777777" w:rsidR="00726E40" w:rsidRDefault="00726E40" w:rsidP="00726E40">
                  <w:pPr>
                    <w:pStyle w:val="BodyText"/>
                    <w:spacing w:after="0"/>
                    <w:rPr>
                      <w:sz w:val="18"/>
                      <w:szCs w:val="18"/>
                    </w:rPr>
                  </w:pPr>
                </w:p>
              </w:tc>
            </w:tr>
          </w:tbl>
          <w:p w14:paraId="46A4138A" w14:textId="480839FB" w:rsidR="00726E40" w:rsidRDefault="00726E40" w:rsidP="00726E40">
            <w:pPr>
              <w:pStyle w:val="TableBody"/>
              <w:spacing w:before="0"/>
              <w:rPr>
                <w:b/>
                <w:sz w:val="22"/>
                <w:szCs w:val="18"/>
              </w:rPr>
            </w:pPr>
            <w:r>
              <w:rPr>
                <w:b/>
                <w:sz w:val="22"/>
                <w:szCs w:val="18"/>
              </w:rPr>
              <w:t>After</w:t>
            </w:r>
            <w:r w:rsidR="00CC54C5">
              <w:rPr>
                <w:b/>
                <w:sz w:val="22"/>
                <w:szCs w:val="18"/>
              </w:rPr>
              <w:t xml:space="preserve"> </w:t>
            </w:r>
            <w:r>
              <w:rPr>
                <w:b/>
                <w:sz w:val="22"/>
                <w:szCs w:val="18"/>
              </w:rPr>
              <w:t xml:space="preserve">Midnight </w:t>
            </w:r>
            <w:r w:rsidR="00CC54C5">
              <w:rPr>
                <w:b/>
                <w:sz w:val="22"/>
                <w:szCs w:val="18"/>
              </w:rPr>
              <w:t xml:space="preserve">Data </w:t>
            </w:r>
            <w:r>
              <w:rPr>
                <w:b/>
                <w:sz w:val="22"/>
                <w:szCs w:val="18"/>
              </w:rPr>
              <w:t>Redistribution to Professional Subscribers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726E40" w14:paraId="0B43E0BC"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F8E7BA3" w14:textId="77777777" w:rsidR="00726E40" w:rsidRDefault="00000000" w:rsidP="00726E40">
                  <w:pPr>
                    <w:pStyle w:val="BodyText"/>
                    <w:spacing w:after="0"/>
                    <w:rPr>
                      <w:sz w:val="18"/>
                      <w:szCs w:val="18"/>
                    </w:rPr>
                  </w:pPr>
                  <w:sdt>
                    <w:sdtPr>
                      <w:alias w:val="DEL_AMFD"/>
                      <w:tag w:val="DEL_AMFD"/>
                      <w:id w:val="1303664981"/>
                      <w14:checkbox>
                        <w14:checked w14:val="0"/>
                        <w14:checkedState w14:val="2612" w14:font="MS Gothic"/>
                        <w14:uncheckedState w14:val="2610" w14:font="MS Gothic"/>
                      </w14:checkbox>
                    </w:sdtPr>
                    <w:sdtContent>
                      <w:r w:rsidR="00726E4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829E246" w14:textId="7EA53D2D" w:rsidR="00726E40" w:rsidRDefault="00726E40" w:rsidP="00726E40">
                  <w:pPr>
                    <w:pStyle w:val="BodyText"/>
                    <w:spacing w:after="0"/>
                    <w:rPr>
                      <w:sz w:val="18"/>
                      <w:szCs w:val="18"/>
                    </w:rPr>
                  </w:pPr>
                  <w:r>
                    <w:rPr>
                      <w:sz w:val="18"/>
                      <w:szCs w:val="18"/>
                    </w:rPr>
                    <w:t>After</w:t>
                  </w:r>
                  <w:r w:rsidR="00CC54C5">
                    <w:rPr>
                      <w:sz w:val="18"/>
                      <w:szCs w:val="18"/>
                    </w:rPr>
                    <w:t xml:space="preserve"> </w:t>
                  </w:r>
                  <w:r>
                    <w:rPr>
                      <w:sz w:val="18"/>
                      <w:szCs w:val="18"/>
                    </w:rPr>
                    <w:t xml:space="preserve">Midnight </w:t>
                  </w:r>
                  <w:r w:rsidR="00CC54C5">
                    <w:rPr>
                      <w:sz w:val="18"/>
                      <w:szCs w:val="18"/>
                    </w:rPr>
                    <w:t xml:space="preserve">Data </w:t>
                  </w:r>
                  <w:r>
                    <w:rPr>
                      <w:sz w:val="18"/>
                      <w:szCs w:val="18"/>
                    </w:rPr>
                    <w:t>Recipient-Controlled</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9DA6AE7" w14:textId="77777777" w:rsidR="00726E40" w:rsidRDefault="00726E40" w:rsidP="00726E40">
                  <w:pPr>
                    <w:pStyle w:val="BodyText"/>
                    <w:spacing w:after="0"/>
                    <w:rPr>
                      <w:sz w:val="18"/>
                      <w:szCs w:val="18"/>
                    </w:rPr>
                  </w:pPr>
                </w:p>
              </w:tc>
            </w:tr>
          </w:tbl>
          <w:p w14:paraId="2493CB7A" w14:textId="77777777" w:rsidR="00247DDD" w:rsidRDefault="00247DDD" w:rsidP="00247DDD">
            <w:pPr>
              <w:pStyle w:val="TableBody"/>
              <w:spacing w:before="0"/>
              <w:rPr>
                <w:b/>
                <w:sz w:val="22"/>
                <w:szCs w:val="18"/>
              </w:rPr>
            </w:pPr>
            <w:r>
              <w:rPr>
                <w:b/>
                <w:sz w:val="22"/>
                <w:szCs w:val="18"/>
              </w:rPr>
              <w:t xml:space="preserve">After Midnight Data Redistribution as part of a White Label Service (please see section </w:t>
            </w:r>
            <w:r>
              <w:rPr>
                <w:b/>
                <w:sz w:val="22"/>
                <w:szCs w:val="18"/>
              </w:rPr>
              <w:fldChar w:fldCharType="begin"/>
            </w:r>
            <w:r>
              <w:rPr>
                <w:b/>
                <w:sz w:val="22"/>
                <w:szCs w:val="18"/>
              </w:rPr>
              <w:instrText xml:space="preserve"> REF _Ref120465110 \r \h </w:instrText>
            </w:r>
            <w:r>
              <w:rPr>
                <w:b/>
                <w:sz w:val="22"/>
                <w:szCs w:val="18"/>
              </w:rPr>
            </w:r>
            <w:r>
              <w:rPr>
                <w:b/>
                <w:sz w:val="22"/>
                <w:szCs w:val="18"/>
              </w:rPr>
              <w:fldChar w:fldCharType="separate"/>
            </w:r>
            <w:r>
              <w:rPr>
                <w:b/>
                <w:sz w:val="22"/>
                <w:szCs w:val="18"/>
              </w:rPr>
              <w:t>3</w:t>
            </w:r>
            <w:r>
              <w:rPr>
                <w:b/>
                <w:sz w:val="22"/>
                <w:szCs w:val="18"/>
              </w:rPr>
              <w:fldChar w:fldCharType="end"/>
            </w:r>
            <w:r>
              <w:rPr>
                <w:b/>
                <w:sz w:val="22"/>
                <w:szCs w:val="18"/>
              </w:rPr>
              <w:t xml:space="preserve"> of this Order Form)</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247DDD" w14:paraId="313B0F76" w14:textId="77777777" w:rsidTr="00F72A28">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1F06A60" w14:textId="77777777" w:rsidR="00247DDD" w:rsidRDefault="00000000" w:rsidP="00247DDD">
                  <w:pPr>
                    <w:pStyle w:val="BodyText"/>
                    <w:spacing w:after="0"/>
                    <w:rPr>
                      <w:sz w:val="18"/>
                      <w:szCs w:val="18"/>
                    </w:rPr>
                  </w:pPr>
                  <w:sdt>
                    <w:sdtPr>
                      <w:alias w:val="DEL_AMWL"/>
                      <w:tag w:val="DEL_AMWL"/>
                      <w:id w:val="-709259448"/>
                      <w14:checkbox>
                        <w14:checked w14:val="0"/>
                        <w14:checkedState w14:val="2612" w14:font="MS Gothic"/>
                        <w14:uncheckedState w14:val="2610" w14:font="MS Gothic"/>
                      </w14:checkbox>
                    </w:sdtPr>
                    <w:sdtContent>
                      <w:r w:rsidR="00247DDD">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F2DBAAC" w14:textId="01341D34" w:rsidR="00247DDD" w:rsidRDefault="00247DDD" w:rsidP="00247DDD">
                  <w:pPr>
                    <w:pStyle w:val="BodyText"/>
                    <w:spacing w:after="0"/>
                    <w:rPr>
                      <w:sz w:val="18"/>
                      <w:szCs w:val="18"/>
                    </w:rPr>
                  </w:pPr>
                  <w:r>
                    <w:rPr>
                      <w:sz w:val="18"/>
                      <w:szCs w:val="18"/>
                    </w:rPr>
                    <w:t>After Midnight Data White Label Service</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85F0B23" w14:textId="77777777" w:rsidR="00247DDD" w:rsidRDefault="00247DDD" w:rsidP="00247DDD">
                  <w:pPr>
                    <w:pStyle w:val="BodyText"/>
                    <w:spacing w:after="0"/>
                    <w:rPr>
                      <w:sz w:val="18"/>
                      <w:szCs w:val="18"/>
                    </w:rPr>
                  </w:pPr>
                </w:p>
              </w:tc>
            </w:tr>
          </w:tbl>
          <w:p w14:paraId="193D331B" w14:textId="77777777" w:rsidR="00D27873" w:rsidRDefault="00D27873" w:rsidP="00896480">
            <w:pPr>
              <w:rPr>
                <w:b/>
                <w:sz w:val="18"/>
                <w:szCs w:val="18"/>
              </w:rPr>
            </w:pPr>
          </w:p>
        </w:tc>
      </w:tr>
      <w:tr w:rsidR="00A23CBD" w14:paraId="6ACDAD89" w14:textId="77777777"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tbl>
            <w:tblPr>
              <w:tblpPr w:leftFromText="141" w:rightFromText="141" w:vertAnchor="page" w:horzAnchor="margin" w:tblpY="1"/>
              <w:tblOverlap w:val="neve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A23CBD" w:rsidRPr="007A0EB2" w14:paraId="7A12BB56" w14:textId="77777777" w:rsidTr="00A23CBD">
              <w:trPr>
                <w:trHeight w:val="843"/>
              </w:trPr>
              <w:tc>
                <w:tcPr>
                  <w:tcW w:w="9919" w:type="dxa"/>
                  <w:gridSpan w:val="2"/>
                  <w:shd w:val="clear" w:color="auto" w:fill="008D7F"/>
                  <w:vAlign w:val="center"/>
                  <w:hideMark/>
                </w:tcPr>
                <w:p w14:paraId="02FE8A77" w14:textId="5200EE95" w:rsidR="00A23CBD" w:rsidRPr="005F58D5" w:rsidRDefault="00A23CBD" w:rsidP="00A23CBD">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w:t>
                  </w:r>
                  <w:r w:rsidRPr="00D855F8">
                    <w:rPr>
                      <w:rFonts w:eastAsia="Times New Roman" w:cs="Times New Roman"/>
                      <w:color w:val="FFFFFF"/>
                      <w:sz w:val="18"/>
                      <w:szCs w:val="18"/>
                      <w:lang w:eastAsia="en-GB"/>
                    </w:rPr>
                    <w:t xml:space="preserve">Specify all </w:t>
                  </w:r>
                  <w:r w:rsidR="00CC54C5">
                    <w:rPr>
                      <w:rFonts w:eastAsia="Times New Roman" w:cs="Times New Roman"/>
                      <w:color w:val="FFFFFF"/>
                      <w:sz w:val="18"/>
                      <w:szCs w:val="18"/>
                      <w:lang w:eastAsia="en-GB"/>
                    </w:rPr>
                    <w:t>W</w:t>
                  </w:r>
                  <w:r w:rsidRPr="00D855F8">
                    <w:rPr>
                      <w:rFonts w:eastAsia="Times New Roman" w:cs="Times New Roman"/>
                      <w:color w:val="FFFFFF"/>
                      <w:sz w:val="18"/>
                      <w:szCs w:val="18"/>
                      <w:lang w:eastAsia="en-GB"/>
                    </w:rPr>
                    <w:t xml:space="preserve">ebsites where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elayed</w:t>
                  </w:r>
                  <w:r w:rsidR="007103F1">
                    <w:rPr>
                      <w:rFonts w:eastAsia="Times New Roman" w:cs="Times New Roman"/>
                      <w:color w:val="FFFFFF"/>
                      <w:sz w:val="18"/>
                      <w:szCs w:val="18"/>
                      <w:lang w:eastAsia="en-GB"/>
                    </w:rPr>
                    <w:t xml:space="preserve"> or After Midnight</w:t>
                  </w:r>
                  <w:r w:rsidRPr="00D855F8">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r w:rsidRPr="005F58D5">
                    <w:rPr>
                      <w:rFonts w:eastAsia="Times New Roman" w:cs="Times New Roman"/>
                      <w:color w:val="FFFFFF"/>
                      <w:sz w:val="18"/>
                      <w:szCs w:val="18"/>
                      <w:lang w:eastAsia="en-GB"/>
                    </w:rPr>
                    <w:t>)</w:t>
                  </w:r>
                </w:p>
              </w:tc>
            </w:tr>
            <w:tr w:rsidR="00A23CBD" w:rsidRPr="007A0EB2" w14:paraId="5CB9DE51" w14:textId="77777777" w:rsidTr="00A23CBD">
              <w:trPr>
                <w:trHeight w:val="360"/>
              </w:trPr>
              <w:tc>
                <w:tcPr>
                  <w:tcW w:w="426" w:type="dxa"/>
                  <w:shd w:val="clear" w:color="000000" w:fill="008D7F"/>
                  <w:noWrap/>
                  <w:vAlign w:val="center"/>
                  <w:hideMark/>
                </w:tcPr>
                <w:p w14:paraId="3BA9D6B8"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7D9F20CA"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07057A5" w14:textId="77777777" w:rsidTr="00A23CBD">
              <w:trPr>
                <w:trHeight w:val="365"/>
              </w:trPr>
              <w:tc>
                <w:tcPr>
                  <w:tcW w:w="426" w:type="dxa"/>
                  <w:shd w:val="clear" w:color="000000" w:fill="008D7F"/>
                  <w:noWrap/>
                  <w:vAlign w:val="center"/>
                  <w:hideMark/>
                </w:tcPr>
                <w:p w14:paraId="6192A9DB"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528B2DFE"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A23CBD" w:rsidRPr="007A0EB2" w14:paraId="01620ABB" w14:textId="77777777" w:rsidTr="00A23CBD">
              <w:trPr>
                <w:trHeight w:val="332"/>
              </w:trPr>
              <w:tc>
                <w:tcPr>
                  <w:tcW w:w="426" w:type="dxa"/>
                  <w:shd w:val="clear" w:color="000000" w:fill="008D7F"/>
                  <w:noWrap/>
                  <w:vAlign w:val="center"/>
                  <w:hideMark/>
                </w:tcPr>
                <w:p w14:paraId="30DF1DC6"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7A85FDAF"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024AFAF" w14:textId="77777777" w:rsidTr="00A23CBD">
              <w:trPr>
                <w:trHeight w:val="264"/>
              </w:trPr>
              <w:tc>
                <w:tcPr>
                  <w:tcW w:w="426" w:type="dxa"/>
                  <w:shd w:val="clear" w:color="000000" w:fill="008D7F"/>
                  <w:noWrap/>
                  <w:vAlign w:val="center"/>
                  <w:hideMark/>
                </w:tcPr>
                <w:p w14:paraId="294247A1"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6EC2BEF5"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4"/>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B8067DF" w14:textId="77777777" w:rsidTr="00A23CBD">
              <w:trPr>
                <w:trHeight w:val="354"/>
              </w:trPr>
              <w:tc>
                <w:tcPr>
                  <w:tcW w:w="426" w:type="dxa"/>
                  <w:shd w:val="clear" w:color="000000" w:fill="008D7F"/>
                  <w:noWrap/>
                  <w:vAlign w:val="center"/>
                  <w:hideMark/>
                </w:tcPr>
                <w:p w14:paraId="5A749361"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4546E307"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5"/>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732B9A5C" w14:textId="77777777" w:rsidR="00A23CBD" w:rsidRDefault="00A23CBD" w:rsidP="00A171B8">
            <w:pPr>
              <w:pStyle w:val="TableBody"/>
              <w:spacing w:before="0"/>
              <w:rPr>
                <w:b/>
                <w:sz w:val="22"/>
                <w:szCs w:val="18"/>
              </w:rPr>
            </w:pPr>
          </w:p>
        </w:tc>
      </w:tr>
      <w:bookmarkEnd w:id="69"/>
    </w:tbl>
    <w:p w14:paraId="78E21433" w14:textId="4978B7AA" w:rsidR="001A353B" w:rsidRDefault="001A353B" w:rsidP="009B65AD">
      <w:pPr>
        <w:spacing w:after="0" w:line="240" w:lineRule="auto"/>
        <w:jc w:val="left"/>
        <w:rPr>
          <w:rFonts w:eastAsia="MS Gothic" w:cs="Times New Roman"/>
          <w:b/>
          <w:bCs/>
          <w:caps/>
          <w:color w:val="008D7F"/>
          <w:sz w:val="36"/>
          <w:szCs w:val="36"/>
        </w:rPr>
      </w:pPr>
    </w:p>
    <w:p w14:paraId="372AC9E1" w14:textId="77777777" w:rsidR="001A353B" w:rsidRDefault="001A353B">
      <w:pPr>
        <w:spacing w:after="0" w:line="240" w:lineRule="auto"/>
        <w:jc w:val="left"/>
        <w:rPr>
          <w:rFonts w:eastAsia="MS Gothic" w:cs="Times New Roman"/>
          <w:b/>
          <w:bCs/>
          <w:caps/>
          <w:color w:val="008D7F"/>
          <w:sz w:val="36"/>
          <w:szCs w:val="36"/>
        </w:rPr>
      </w:pPr>
      <w:r>
        <w:rPr>
          <w:rFonts w:eastAsia="MS Gothic" w:cs="Times New Roman"/>
          <w:b/>
          <w:bCs/>
          <w:caps/>
          <w:color w:val="008D7F"/>
          <w:sz w:val="36"/>
          <w:szCs w:val="36"/>
        </w:rPr>
        <w:br w:type="page"/>
      </w:r>
    </w:p>
    <w:p w14:paraId="3CB6BCE0" w14:textId="77777777" w:rsidR="00F077FB" w:rsidRPr="001340EB" w:rsidRDefault="00F077FB" w:rsidP="009B65AD">
      <w:pPr>
        <w:spacing w:after="0" w:line="240" w:lineRule="auto"/>
        <w:jc w:val="left"/>
        <w:rPr>
          <w:rFonts w:eastAsia="MS Gothic" w:cs="Times New Roman"/>
          <w:b/>
          <w:bCs/>
          <w:caps/>
          <w:vanish/>
          <w:color w:val="008D7F"/>
          <w:sz w:val="36"/>
          <w:szCs w:val="36"/>
        </w:rPr>
      </w:pPr>
    </w:p>
    <w:p w14:paraId="142DCE95" w14:textId="36D0077D" w:rsidR="003C46E2" w:rsidRPr="00B23ADA" w:rsidRDefault="00751512" w:rsidP="005D061F">
      <w:pPr>
        <w:pStyle w:val="Heading2"/>
        <w:numPr>
          <w:ilvl w:val="0"/>
          <w:numId w:val="21"/>
        </w:numPr>
        <w:pBdr>
          <w:top w:val="none" w:sz="0" w:space="0" w:color="auto"/>
          <w:bottom w:val="single" w:sz="8" w:space="1" w:color="008D7F"/>
        </w:pBdr>
        <w:ind w:left="720" w:hanging="720"/>
        <w:rPr>
          <w:sz w:val="36"/>
          <w:szCs w:val="36"/>
        </w:rPr>
      </w:pPr>
      <w:bookmarkStart w:id="70" w:name="_Ref120465110"/>
      <w:r>
        <w:rPr>
          <w:sz w:val="36"/>
          <w:szCs w:val="36"/>
        </w:rPr>
        <w:t>T</w:t>
      </w:r>
      <w:r w:rsidR="003C46E2">
        <w:rPr>
          <w:sz w:val="36"/>
          <w:szCs w:val="36"/>
        </w:rPr>
        <w:t>he provision of White Label Services</w:t>
      </w:r>
      <w:bookmarkEnd w:id="70"/>
      <w:r w:rsidR="00FD2E05" w:rsidRPr="00896480">
        <w:rPr>
          <w:sz w:val="36"/>
          <w:szCs w:val="36"/>
          <w:vertAlign w:val="superscript"/>
        </w:rPr>
        <w:t>1</w:t>
      </w:r>
    </w:p>
    <w:p w14:paraId="3C5AECE4" w14:textId="69CABAFC"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14:paraId="46B83684" w14:textId="77777777" w:rsidTr="003731C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73EBA9A" w14:textId="77777777" w:rsidR="00CF6543" w:rsidRDefault="00CF6543" w:rsidP="00CF6543">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895C46" w14:textId="77777777" w:rsidR="00CF6543" w:rsidRPr="00A73949" w:rsidRDefault="00000000" w:rsidP="00A73949">
            <w:pPr>
              <w:pStyle w:val="TableBodyLarge"/>
              <w:rPr>
                <w:rFonts w:cstheme="minorHAnsi"/>
                <w:sz w:val="24"/>
                <w:szCs w:val="18"/>
              </w:rPr>
            </w:pPr>
            <w:sdt>
              <w:sdtPr>
                <w:rPr>
                  <w:sz w:val="24"/>
                </w:rPr>
                <w:alias w:val="RT_WL_NotApplicable"/>
                <w:tag w:val="RT_WL_NotApplicable"/>
                <w:id w:val="1696262491"/>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A590FF" w14:textId="77777777" w:rsidR="00CF6543" w:rsidRPr="00076C56" w:rsidRDefault="00CF6543">
            <w:pPr>
              <w:pStyle w:val="TableBodyLarge"/>
              <w:rPr>
                <w:rFonts w:cstheme="minorHAnsi"/>
                <w:sz w:val="18"/>
                <w:szCs w:val="18"/>
              </w:rPr>
            </w:pPr>
            <w:r w:rsidRPr="000F1B4A">
              <w:rPr>
                <w:b/>
                <w:sz w:val="18"/>
                <w:szCs w:val="18"/>
              </w:rPr>
              <w:t>No</w:t>
            </w:r>
            <w:r w:rsidR="006D6B98" w:rsidRPr="000F1B4A">
              <w:rPr>
                <w:b/>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14:paraId="481509A9" w14:textId="77777777" w:rsidTr="003731C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410426B" w14:textId="77777777" w:rsidR="00CF6543" w:rsidRDefault="00CF6543" w:rsidP="00CF6543">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D0BBE5" w14:textId="77777777" w:rsidR="00CF6543" w:rsidRPr="00A73949" w:rsidRDefault="00000000" w:rsidP="00A73949">
            <w:pPr>
              <w:pStyle w:val="TableBodyLarge"/>
              <w:rPr>
                <w:sz w:val="24"/>
              </w:rPr>
            </w:pPr>
            <w:sdt>
              <w:sdtPr>
                <w:rPr>
                  <w:sz w:val="24"/>
                </w:rPr>
                <w:alias w:val="RT_WL_Applicable"/>
                <w:tag w:val="RT_WL_Applicable"/>
                <w:id w:val="-1568100405"/>
                <w14:checkbox>
                  <w14:checked w14:val="0"/>
                  <w14:checkedState w14:val="2612" w14:font="MS Gothic"/>
                  <w14:uncheckedState w14:val="2610" w14:font="MS Gothic"/>
                </w14:checkbox>
              </w:sdtPr>
              <w:sdtContent>
                <w:r w:rsidR="00D92084">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C4FC6F" w14:textId="77777777" w:rsidR="00CF6543" w:rsidRPr="00A635D4" w:rsidRDefault="006D6B98" w:rsidP="00A73949">
            <w:pPr>
              <w:pStyle w:val="TableBodyLarge"/>
            </w:pPr>
            <w:r w:rsidRPr="000F1B4A">
              <w:rPr>
                <w:b/>
                <w:sz w:val="18"/>
                <w:szCs w:val="18"/>
              </w:rPr>
              <w:t>Applicable</w:t>
            </w:r>
            <w:r w:rsidR="00CF6543" w:rsidRPr="000F1B4A">
              <w:rPr>
                <w:b/>
                <w:sz w:val="18"/>
                <w:szCs w:val="18"/>
              </w:rPr>
              <w:t>,</w:t>
            </w:r>
            <w:r w:rsidR="00CF6543">
              <w:rPr>
                <w:sz w:val="18"/>
                <w:szCs w:val="18"/>
              </w:rPr>
              <w:t xml:space="preserve">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14:paraId="2CEC7D49" w14:textId="77777777" w:rsidR="00D52A0F" w:rsidRPr="00D369BC" w:rsidRDefault="00D52A0F" w:rsidP="00896480">
      <w:pPr>
        <w:pStyle w:val="TableBullet1"/>
        <w:numPr>
          <w:ilvl w:val="0"/>
          <w:numId w:val="0"/>
        </w:numPr>
        <w:spacing w:after="120"/>
        <w:rPr>
          <w:rFonts w:eastAsia="Calibri" w:cs="Calibri"/>
          <w:sz w:val="22"/>
        </w:rPr>
      </w:pPr>
    </w:p>
    <w:p w14:paraId="386879AA" w14:textId="37F6A8F0" w:rsidR="002D625F" w:rsidRPr="00896480" w:rsidRDefault="002D625F" w:rsidP="00896480">
      <w:pPr>
        <w:pStyle w:val="TableBullet1"/>
        <w:numPr>
          <w:ilvl w:val="0"/>
          <w:numId w:val="0"/>
        </w:numPr>
        <w:spacing w:after="0"/>
        <w:rPr>
          <w:rFonts w:eastAsia="Calibri"/>
          <w:sz w:val="22"/>
        </w:rPr>
      </w:pPr>
      <w:r w:rsidRPr="00896480">
        <w:rPr>
          <w:rFonts w:eastAsia="Calibri"/>
          <w:sz w:val="22"/>
        </w:rPr>
        <w:t xml:space="preserve">If a White Label Service Client is party to an EMDA with Euronext and already pays the Redistribution License Fee for the respective Information Product(s), please contact your licensing manager or </w:t>
      </w:r>
      <w:hyperlink r:id="rId13" w:history="1">
        <w:r w:rsidRPr="00896480">
          <w:rPr>
            <w:rFonts w:eastAsia="Calibri"/>
            <w:sz w:val="22"/>
          </w:rPr>
          <w:t>databyeuronext@euronext.com</w:t>
        </w:r>
      </w:hyperlink>
      <w:r w:rsidRPr="00896480">
        <w:rPr>
          <w:rFonts w:eastAsia="Calibri"/>
          <w:sz w:val="22"/>
        </w:rPr>
        <w:t xml:space="preserve"> to inform Euronext.</w:t>
      </w:r>
    </w:p>
    <w:p w14:paraId="6A208257" w14:textId="500AF8F8" w:rsidR="00F33C7D" w:rsidRDefault="0048075B" w:rsidP="00CF6543">
      <w:pPr>
        <w:keepNext/>
        <w:jc w:val="left"/>
      </w:pPr>
      <w:r>
        <w:br/>
      </w:r>
      <w:r w:rsidR="00CF6543">
        <w:t>Please indicate below the White Label Service</w:t>
      </w:r>
      <w:r w:rsidR="00927137">
        <w:t xml:space="preserve">s </w:t>
      </w:r>
      <w:r w:rsidR="00CF6543">
        <w:t>that the Contracting Party and/or its Affiliates provid</w:t>
      </w:r>
      <w:r w:rsidR="00927137">
        <w:t xml:space="preserve">es White Label Service </w:t>
      </w:r>
      <w:r w:rsidR="00E31DC6">
        <w:t>C</w:t>
      </w:r>
      <w:r w:rsidR="00927137">
        <w:t>lients</w:t>
      </w:r>
      <w:r w:rsidR="00CF6543">
        <w:t xml:space="preserve">: </w:t>
      </w:r>
    </w:p>
    <w:p w14:paraId="4802AF1B" w14:textId="77777777" w:rsidR="00387ED9" w:rsidRDefault="00387ED9" w:rsidP="00CF6543">
      <w:pPr>
        <w:keepNext/>
        <w:jc w:val="left"/>
      </w:pPr>
    </w:p>
    <w:p w14:paraId="218B787A" w14:textId="77777777" w:rsidR="007A7B49" w:rsidRDefault="0039729A" w:rsidP="0039729A">
      <w:pPr>
        <w:tabs>
          <w:tab w:val="left" w:pos="1215"/>
        </w:tabs>
        <w:jc w:val="left"/>
        <w:rPr>
          <w:b/>
          <w:sz w:val="24"/>
        </w:rPr>
      </w:pPr>
      <w:r>
        <w:rPr>
          <w:b/>
          <w:sz w:val="24"/>
        </w:rPr>
        <w:t>WHITE LABEL SERVICE 1</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5B41D6" w:rsidRPr="00011281" w14:paraId="1FF3F797" w14:textId="77777777" w:rsidTr="00BB4532">
        <w:trPr>
          <w:trHeight w:val="380"/>
        </w:trPr>
        <w:tc>
          <w:tcPr>
            <w:tcW w:w="2702" w:type="dxa"/>
            <w:shd w:val="clear" w:color="auto" w:fill="auto"/>
            <w:vAlign w:val="center"/>
            <w:hideMark/>
          </w:tcPr>
          <w:p w14:paraId="7E99B25D" w14:textId="77777777" w:rsidR="005B41D6" w:rsidRPr="00011281" w:rsidRDefault="005B41D6"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695C9604" w14:textId="77777777" w:rsidR="005B41D6" w:rsidRPr="00011281" w:rsidRDefault="00392BE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1"/>
                  <w:enabled/>
                  <w:calcOnExit w:val="0"/>
                  <w:textInput/>
                </w:ffData>
              </w:fldChar>
            </w:r>
            <w:bookmarkStart w:id="71" w:name="RTWL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71"/>
          </w:p>
        </w:tc>
      </w:tr>
      <w:tr w:rsidR="00515981" w:rsidRPr="00011281" w14:paraId="5333C978" w14:textId="77777777" w:rsidTr="00BB4532">
        <w:trPr>
          <w:trHeight w:val="380"/>
        </w:trPr>
        <w:tc>
          <w:tcPr>
            <w:tcW w:w="9810" w:type="dxa"/>
            <w:gridSpan w:val="5"/>
            <w:shd w:val="clear" w:color="auto" w:fill="auto"/>
            <w:vAlign w:val="center"/>
          </w:tcPr>
          <w:p w14:paraId="6D6E110D" w14:textId="77777777" w:rsidR="00515981" w:rsidRDefault="00515981" w:rsidP="005159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14:paraId="32911E94" w14:textId="1D8A9EE5" w:rsidR="00515981" w:rsidRDefault="00515981" w:rsidP="00515981">
            <w:pPr>
              <w:spacing w:after="0" w:line="240" w:lineRule="auto"/>
              <w:jc w:val="left"/>
              <w:rPr>
                <w:sz w:val="18"/>
                <w:szCs w:val="18"/>
                <w:lang w:val="en-US"/>
              </w:rPr>
            </w:pPr>
            <w:r w:rsidRPr="005F58D5">
              <w:rPr>
                <w:sz w:val="18"/>
                <w:szCs w:val="18"/>
                <w:lang w:val="en-US"/>
              </w:rPr>
              <w:fldChar w:fldCharType="begin">
                <w:ffData>
                  <w:name w:val=""/>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044EDB2D" w14:textId="77777777" w:rsidR="00BC0A1F" w:rsidRDefault="00BC0A1F" w:rsidP="00515981">
            <w:pPr>
              <w:spacing w:after="0" w:line="240" w:lineRule="auto"/>
              <w:jc w:val="left"/>
              <w:rPr>
                <w:sz w:val="18"/>
                <w:szCs w:val="18"/>
                <w:lang w:val="en-US"/>
              </w:rPr>
            </w:pPr>
          </w:p>
          <w:p w14:paraId="603B04CB" w14:textId="77777777" w:rsidR="00BC0A1F" w:rsidRDefault="00BC0A1F" w:rsidP="00515981">
            <w:pPr>
              <w:spacing w:after="0" w:line="240" w:lineRule="auto"/>
              <w:jc w:val="left"/>
              <w:rPr>
                <w:sz w:val="18"/>
                <w:szCs w:val="18"/>
                <w:lang w:val="en-US"/>
              </w:rPr>
            </w:pPr>
          </w:p>
        </w:tc>
      </w:tr>
      <w:tr w:rsidR="00515981" w:rsidRPr="00011281" w14:paraId="32C728A4" w14:textId="77777777" w:rsidTr="00BB4532">
        <w:trPr>
          <w:trHeight w:val="172"/>
        </w:trPr>
        <w:tc>
          <w:tcPr>
            <w:tcW w:w="2702" w:type="dxa"/>
            <w:tcBorders>
              <w:bottom w:val="single" w:sz="8" w:space="0" w:color="D9D9D9" w:themeColor="background1" w:themeShade="D9"/>
            </w:tcBorders>
            <w:shd w:val="clear" w:color="auto" w:fill="auto"/>
            <w:vAlign w:val="center"/>
            <w:hideMark/>
          </w:tcPr>
          <w:p w14:paraId="04C4E5C0"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10AEB279" w14:textId="77777777" w:rsidR="00515981" w:rsidRPr="00011281" w:rsidRDefault="00515981"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19017685"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82C8662" w14:textId="77777777" w:rsidR="00515981" w:rsidRPr="00891E55" w:rsidRDefault="00515981"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0F2C550A"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876699" w:rsidRPr="00011281" w14:paraId="605C694D" w14:textId="77777777" w:rsidTr="00BB4532">
        <w:trPr>
          <w:trHeight w:val="230"/>
        </w:trPr>
        <w:tc>
          <w:tcPr>
            <w:tcW w:w="2702" w:type="dxa"/>
            <w:vMerge w:val="restart"/>
            <w:tcBorders>
              <w:top w:val="single" w:sz="8" w:space="0" w:color="D9D9D9" w:themeColor="background1" w:themeShade="D9"/>
            </w:tcBorders>
            <w:shd w:val="clear" w:color="auto" w:fill="auto"/>
            <w:vAlign w:val="center"/>
            <w:hideMark/>
          </w:tcPr>
          <w:p w14:paraId="1D6EE469"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23D58E6" w14:textId="67B2B92B" w:rsidR="00876699" w:rsidRPr="004D2A95" w:rsidRDefault="00876699" w:rsidP="00392BE1">
            <w:pPr>
              <w:pStyle w:val="BodyText"/>
              <w:rPr>
                <w:sz w:val="18"/>
                <w:lang w:eastAsia="en-GB"/>
              </w:rPr>
            </w:pPr>
            <w:r w:rsidRPr="004D2A95">
              <w:rPr>
                <w:sz w:val="18"/>
                <w:lang w:eastAsia="en-GB"/>
              </w:rPr>
              <w:t>Non-Professional Premium</w:t>
            </w:r>
            <w:r>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68857B4" w14:textId="77777777" w:rsidR="00876699" w:rsidRPr="004D2A95" w:rsidRDefault="00000000" w:rsidP="00392BE1">
            <w:pPr>
              <w:pStyle w:val="BodyText"/>
              <w:jc w:val="center"/>
              <w:rPr>
                <w:sz w:val="18"/>
                <w:lang w:eastAsia="en-GB"/>
              </w:rPr>
            </w:pPr>
            <w:sdt>
              <w:sdtPr>
                <w:rPr>
                  <w:sz w:val="18"/>
                </w:rPr>
                <w:alias w:val="WL1-ENPI-SA"/>
                <w:tag w:val="WL1-ENPI-SA"/>
                <w:id w:val="-769787105"/>
                <w14:checkbox>
                  <w14:checked w14:val="0"/>
                  <w14:checkedState w14:val="2612" w14:font="MS Gothic"/>
                  <w14:uncheckedState w14:val="2610" w14:font="MS Gothic"/>
                </w14:checkbox>
              </w:sdt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79980A9" w14:textId="77777777" w:rsidR="00876699" w:rsidRPr="004D2A95" w:rsidRDefault="00876699" w:rsidP="00392BE1">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56E9BF4A" w14:textId="77777777" w:rsidR="00876699" w:rsidRPr="004D2A95" w:rsidRDefault="00000000" w:rsidP="00392BE1">
            <w:pPr>
              <w:pStyle w:val="BodyText"/>
              <w:jc w:val="center"/>
              <w:rPr>
                <w:sz w:val="18"/>
                <w:lang w:eastAsia="en-GB"/>
              </w:rPr>
            </w:pPr>
            <w:sdt>
              <w:sdtPr>
                <w:rPr>
                  <w:sz w:val="18"/>
                </w:rPr>
                <w:alias w:val="WL1-ENPIB-SA"/>
                <w:tag w:val="WL1-ENPIB-SA"/>
                <w:id w:val="15510679"/>
                <w14:checkbox>
                  <w14:checked w14:val="0"/>
                  <w14:checkedState w14:val="2612" w14:font="MS Gothic"/>
                  <w14:uncheckedState w14:val="2610" w14:font="MS Gothic"/>
                </w14:checkbox>
              </w:sdtPr>
              <w:sdtContent>
                <w:r w:rsidR="00876699">
                  <w:rPr>
                    <w:rFonts w:ascii="MS Gothic" w:eastAsia="MS Gothic" w:hAnsi="MS Gothic" w:hint="eastAsia"/>
                    <w:sz w:val="18"/>
                  </w:rPr>
                  <w:t>☐</w:t>
                </w:r>
              </w:sdtContent>
            </w:sdt>
          </w:p>
        </w:tc>
      </w:tr>
      <w:tr w:rsidR="00876699" w:rsidRPr="00011281" w14:paraId="7B52B1CB" w14:textId="77777777" w:rsidTr="00F46909">
        <w:trPr>
          <w:trHeight w:val="138"/>
        </w:trPr>
        <w:tc>
          <w:tcPr>
            <w:tcW w:w="2702" w:type="dxa"/>
            <w:vMerge/>
            <w:vAlign w:val="center"/>
            <w:hideMark/>
          </w:tcPr>
          <w:p w14:paraId="54408CA2"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B5FFEA3" w14:textId="77777777" w:rsidR="00876699" w:rsidRPr="004D2A95" w:rsidRDefault="00876699"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3CB8A09C" w14:textId="77777777" w:rsidR="00876699" w:rsidRPr="004D2A95" w:rsidRDefault="00000000" w:rsidP="00392BE1">
            <w:pPr>
              <w:pStyle w:val="BodyText"/>
              <w:jc w:val="center"/>
              <w:rPr>
                <w:sz w:val="18"/>
                <w:lang w:eastAsia="en-GB"/>
              </w:rPr>
            </w:pPr>
            <w:sdt>
              <w:sdtPr>
                <w:rPr>
                  <w:sz w:val="18"/>
                </w:rPr>
                <w:id w:val="-79141944"/>
                <w14:checkbox>
                  <w14:checked w14:val="0"/>
                  <w14:checkedState w14:val="2612" w14:font="MS Gothic"/>
                  <w14:uncheckedState w14:val="2610" w14:font="MS Gothic"/>
                </w14:checkbox>
              </w:sdt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1F66202" w14:textId="77777777" w:rsidR="00876699" w:rsidRPr="004D2A95" w:rsidRDefault="00876699" w:rsidP="00392BE1">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341A9855" w14:textId="77777777" w:rsidR="00876699" w:rsidRPr="004D2A95" w:rsidRDefault="00000000" w:rsidP="00392BE1">
            <w:pPr>
              <w:pStyle w:val="BodyText"/>
              <w:jc w:val="center"/>
              <w:rPr>
                <w:sz w:val="18"/>
                <w:lang w:eastAsia="en-GB"/>
              </w:rPr>
            </w:pPr>
            <w:sdt>
              <w:sdtPr>
                <w:rPr>
                  <w:sz w:val="18"/>
                </w:rPr>
                <w:alias w:val="WL1-EPVR-MU"/>
                <w:tag w:val="WL1-EPVR-MU"/>
                <w:id w:val="-707182009"/>
                <w14:checkbox>
                  <w14:checked w14:val="0"/>
                  <w14:checkedState w14:val="2612" w14:font="MS Gothic"/>
                  <w14:uncheckedState w14:val="2610" w14:font="MS Gothic"/>
                </w14:checkbox>
              </w:sdtPr>
              <w:sdtContent>
                <w:r w:rsidR="00876699">
                  <w:rPr>
                    <w:rFonts w:ascii="MS Gothic" w:eastAsia="MS Gothic" w:hAnsi="MS Gothic" w:hint="eastAsia"/>
                    <w:sz w:val="18"/>
                  </w:rPr>
                  <w:t>☐</w:t>
                </w:r>
              </w:sdtContent>
            </w:sdt>
          </w:p>
        </w:tc>
      </w:tr>
      <w:tr w:rsidR="00876699" w:rsidRPr="00011281" w14:paraId="792A348D" w14:textId="77777777" w:rsidTr="00BB4532">
        <w:trPr>
          <w:trHeight w:val="138"/>
        </w:trPr>
        <w:tc>
          <w:tcPr>
            <w:tcW w:w="2702" w:type="dxa"/>
            <w:vMerge/>
            <w:tcBorders>
              <w:bottom w:val="single" w:sz="2" w:space="0" w:color="008D7F"/>
            </w:tcBorders>
            <w:vAlign w:val="center"/>
          </w:tcPr>
          <w:p w14:paraId="00963ACA"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1E59FEB9" w14:textId="65A28681" w:rsidR="00876699" w:rsidRPr="004D2A95" w:rsidRDefault="00876699" w:rsidP="00392BE1">
            <w:pPr>
              <w:pStyle w:val="BodyText"/>
              <w:rPr>
                <w:sz w:val="18"/>
                <w:lang w:eastAsia="en-GB"/>
              </w:rPr>
            </w:pPr>
            <w:r>
              <w:rPr>
                <w:sz w:val="18"/>
                <w:lang w:eastAsia="en-GB"/>
              </w:rPr>
              <w:t>Non-Professional Euronext Milan</w:t>
            </w:r>
          </w:p>
        </w:tc>
        <w:sdt>
          <w:sdtPr>
            <w:rPr>
              <w:sz w:val="18"/>
            </w:rPr>
            <w:id w:val="-1057931996"/>
            <w14:checkbox>
              <w14:checked w14:val="0"/>
              <w14:checkedState w14:val="2612" w14:font="MS Gothic"/>
              <w14:uncheckedState w14:val="2610" w14:font="MS Gothic"/>
            </w14:checkbox>
          </w:sdt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7D8DC08B" w14:textId="75CA6B15" w:rsidR="00876699" w:rsidRDefault="00876699" w:rsidP="00392BE1">
                <w:pPr>
                  <w:pStyle w:val="BodyText"/>
                  <w:jc w:val="center"/>
                  <w:rPr>
                    <w:sz w:val="18"/>
                  </w:rPr>
                </w:pPr>
                <w:r>
                  <w:rPr>
                    <w:rFonts w:ascii="MS Gothic" w:eastAsia="MS Gothic" w:hAnsi="MS Gothic" w:hint="eastAsia"/>
                    <w:sz w:val="18"/>
                  </w:rPr>
                  <w:t>☐</w:t>
                </w:r>
              </w:p>
            </w:tc>
          </w:sdtContent>
        </w:sdt>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422088D3" w14:textId="5F48594D" w:rsidR="00876699" w:rsidRPr="004D2A95" w:rsidRDefault="00876699" w:rsidP="00392BE1">
            <w:pPr>
              <w:pStyle w:val="BodyText"/>
              <w:rPr>
                <w:sz w:val="18"/>
                <w:lang w:eastAsia="en-GB"/>
              </w:rPr>
            </w:pPr>
            <w:r>
              <w:rPr>
                <w:sz w:val="18"/>
                <w:lang w:eastAsia="en-GB"/>
              </w:rPr>
              <w:t>Non-Professional ETLX</w:t>
            </w:r>
          </w:p>
        </w:tc>
        <w:sdt>
          <w:sdtPr>
            <w:rPr>
              <w:sz w:val="18"/>
            </w:rPr>
            <w:id w:val="1072620693"/>
            <w14:checkbox>
              <w14:checked w14:val="0"/>
              <w14:checkedState w14:val="2612" w14:font="MS Gothic"/>
              <w14:uncheckedState w14:val="2610" w14:font="MS Gothic"/>
            </w14:checkbox>
          </w:sdt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tcPr>
              <w:p w14:paraId="752DCD4F" w14:textId="4AEB9157" w:rsidR="00876699" w:rsidRDefault="00876699" w:rsidP="00392BE1">
                <w:pPr>
                  <w:pStyle w:val="BodyText"/>
                  <w:jc w:val="center"/>
                  <w:rPr>
                    <w:sz w:val="18"/>
                  </w:rPr>
                </w:pPr>
                <w:r>
                  <w:rPr>
                    <w:rFonts w:ascii="MS Gothic" w:eastAsia="MS Gothic" w:hAnsi="MS Gothic" w:hint="eastAsia"/>
                    <w:sz w:val="18"/>
                  </w:rPr>
                  <w:t>☐</w:t>
                </w:r>
              </w:p>
            </w:tc>
          </w:sdtContent>
        </w:sdt>
      </w:tr>
    </w:tbl>
    <w:p w14:paraId="3ECAA8E4" w14:textId="77777777" w:rsidR="001A353B" w:rsidRDefault="001A353B">
      <w:r>
        <w:br w:type="page"/>
      </w:r>
    </w:p>
    <w:tbl>
      <w:tblPr>
        <w:tblW w:w="9785"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9785"/>
      </w:tblGrid>
      <w:tr w:rsidR="006B5729" w:rsidRPr="00011281" w14:paraId="5ACCFFE4" w14:textId="77777777" w:rsidTr="00353F13">
        <w:trPr>
          <w:trHeight w:val="138"/>
        </w:trPr>
        <w:tc>
          <w:tcPr>
            <w:tcW w:w="9785" w:type="dxa"/>
            <w:tcBorders>
              <w:top w:val="single" w:sz="2" w:space="0" w:color="008D7F"/>
            </w:tcBorders>
            <w:vAlign w:val="center"/>
          </w:tcPr>
          <w:p w14:paraId="2E7BAC70" w14:textId="7F8F7D66" w:rsidR="00864E59" w:rsidRDefault="00864E59" w:rsidP="00BC0A1F">
            <w:pPr>
              <w:tabs>
                <w:tab w:val="left" w:pos="1215"/>
              </w:tabs>
              <w:jc w:val="left"/>
              <w:rPr>
                <w:b/>
              </w:rPr>
            </w:pPr>
          </w:p>
          <w:p w14:paraId="5993098C" w14:textId="77777777" w:rsidR="00BC0A1F" w:rsidRPr="00216B51" w:rsidRDefault="00BC0A1F" w:rsidP="00BC0A1F">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515981" w:rsidRPr="00FA69D0" w14:paraId="6F2FDC76"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78E216EC" w14:textId="77777777" w:rsidR="00515981" w:rsidRPr="00A30BBB" w:rsidRDefault="00515981" w:rsidP="00515981">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965E7D" w14:textId="4FFE27F5" w:rsidR="00515981"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B39389" w14:textId="77777777" w:rsidR="00515981" w:rsidRPr="00FA69D0" w:rsidRDefault="00515981"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15981" w:rsidRPr="00BC6C18" w14:paraId="52A41FC7"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1A299813" w14:textId="77777777" w:rsidR="00515981" w:rsidRPr="00A30BBB" w:rsidRDefault="00515981" w:rsidP="00515981">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BBD875" w14:textId="77777777" w:rsidR="00515981" w:rsidRPr="00BC6C18" w:rsidRDefault="00515981" w:rsidP="00BB4532">
                  <w:pPr>
                    <w:pStyle w:val="TableBodyLarge"/>
                    <w:jc w:val="center"/>
                    <w:rPr>
                      <w:sz w:val="24"/>
                    </w:rPr>
                  </w:pPr>
                </w:p>
              </w:tc>
              <w:sdt>
                <w:sdtPr>
                  <w:rPr>
                    <w:rFonts w:cstheme="minorHAnsi"/>
                    <w:sz w:val="24"/>
                  </w:rPr>
                  <w:alias w:val="WL1-EAI-WL"/>
                  <w:tag w:val="WL1-EAI-WL"/>
                  <w:id w:val="168293114"/>
                  <w14:checkbox>
                    <w14:checked w14:val="0"/>
                    <w14:checkedState w14:val="2612" w14:font="MS Gothic"/>
                    <w14:uncheckedState w14:val="2610" w14:font="MS Gothic"/>
                  </w14:checkbox>
                </w:sdt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6BEC40" w14:textId="77777777" w:rsidR="00515981" w:rsidRPr="00BC6C18" w:rsidRDefault="007822FB" w:rsidP="00515981">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5334BB" w14:textId="77777777" w:rsidR="00515981" w:rsidRPr="00BC6C18" w:rsidRDefault="00515981" w:rsidP="00515981">
                  <w:pPr>
                    <w:pStyle w:val="TableBodyLarge"/>
                    <w:jc w:val="right"/>
                    <w:rPr>
                      <w:rFonts w:cstheme="minorHAnsi"/>
                      <w:sz w:val="24"/>
                    </w:rPr>
                  </w:pPr>
                </w:p>
              </w:tc>
              <w:sdt>
                <w:sdtPr>
                  <w:rPr>
                    <w:rFonts w:cstheme="minorHAnsi"/>
                    <w:sz w:val="24"/>
                  </w:rPr>
                  <w:alias w:val="WL1-EAI-DWL"/>
                  <w:tag w:val="WL1-EAI-DWL"/>
                  <w:id w:val="341598842"/>
                  <w14:checkbox>
                    <w14:checked w14:val="0"/>
                    <w14:checkedState w14:val="2612" w14:font="MS Gothic"/>
                    <w14:uncheckedState w14:val="2610" w14:font="MS Gothic"/>
                  </w14:checkbox>
                </w:sdt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1ACFD6" w14:textId="77777777" w:rsidR="00515981" w:rsidRPr="00BC6C18" w:rsidRDefault="008814AE" w:rsidP="00515981">
                      <w:pPr>
                        <w:pStyle w:val="TableBodyLarge"/>
                        <w:jc w:val="right"/>
                        <w:rPr>
                          <w:rFonts w:cstheme="minorHAnsi"/>
                          <w:sz w:val="24"/>
                        </w:rPr>
                      </w:pPr>
                      <w:r>
                        <w:rPr>
                          <w:rFonts w:ascii="MS Gothic" w:eastAsia="MS Gothic" w:hAnsi="MS Gothic" w:cstheme="minorHAnsi" w:hint="eastAsia"/>
                          <w:sz w:val="24"/>
                        </w:rPr>
                        <w:t>☐</w:t>
                      </w:r>
                    </w:p>
                  </w:tc>
                </w:sdtContent>
              </w:sdt>
            </w:tr>
          </w:tbl>
          <w:p w14:paraId="78B26057" w14:textId="77777777" w:rsidR="00515981" w:rsidRDefault="00515981" w:rsidP="006B5729">
            <w:pPr>
              <w:spacing w:after="0" w:line="240" w:lineRule="auto"/>
              <w:jc w:val="left"/>
              <w:rPr>
                <w:b/>
              </w:rPr>
            </w:pPr>
          </w:p>
          <w:p w14:paraId="6E26DFC4" w14:textId="77777777" w:rsidR="006B5729" w:rsidRDefault="00B2004A" w:rsidP="006B5729">
            <w:pPr>
              <w:spacing w:after="0" w:line="240" w:lineRule="auto"/>
              <w:jc w:val="left"/>
              <w:rPr>
                <w:b/>
              </w:rPr>
            </w:pPr>
            <w:r w:rsidRPr="00FF204A">
              <w:rPr>
                <w:b/>
              </w:rPr>
              <w:t xml:space="preserve">EURONEXT CASH INFORMATION </w:t>
            </w:r>
            <w:r>
              <w:rPr>
                <w:b/>
              </w:rPr>
              <w:t>PRODUCTS</w:t>
            </w:r>
          </w:p>
          <w:p w14:paraId="64634D46" w14:textId="77777777" w:rsidR="00BC0A1F" w:rsidRDefault="00BC0A1F" w:rsidP="006B5729">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3321"/>
              <w:gridCol w:w="968"/>
              <w:gridCol w:w="968"/>
              <w:gridCol w:w="970"/>
              <w:gridCol w:w="968"/>
              <w:gridCol w:w="968"/>
              <w:gridCol w:w="969"/>
            </w:tblGrid>
            <w:tr w:rsidR="00BC0A1F" w:rsidRPr="00FA69D0" w14:paraId="092E8FC1" w14:textId="77777777" w:rsidTr="00BB4532">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14:paraId="509865FF" w14:textId="77777777" w:rsidR="00BC0A1F" w:rsidRPr="00A30BBB" w:rsidRDefault="00BC0A1F" w:rsidP="00BC0A1F">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DD33D" w14:textId="644FCCB3" w:rsidR="00BC0A1F" w:rsidRPr="00634561" w:rsidRDefault="00A649E9" w:rsidP="00BC0A1F">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ED7858" w14:textId="77777777" w:rsidR="00BC0A1F" w:rsidRPr="00FA69D0" w:rsidRDefault="00BC0A1F" w:rsidP="00BC0A1F">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C0A1F" w:rsidRPr="006E3C0F" w14:paraId="4BC91370" w14:textId="77777777" w:rsidTr="00AF1F9C">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4D9E80" w14:textId="77777777" w:rsidR="00BC0A1F" w:rsidRPr="006E3C0F" w:rsidRDefault="00BC0A1F" w:rsidP="00BC0A1F">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C687F6"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15AE50C" w14:textId="77777777" w:rsidR="00BC0A1F" w:rsidRPr="006E3C0F" w:rsidRDefault="00BC0A1F" w:rsidP="00BC0A1F">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11E0CB"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E980A5"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FF91CEC" w14:textId="77777777"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D7619F" w14:textId="77777777" w:rsidR="00BC0A1F" w:rsidRPr="006E3C0F" w:rsidRDefault="00BC0A1F" w:rsidP="00BC0A1F">
                  <w:pPr>
                    <w:pStyle w:val="TableBody"/>
                    <w:jc w:val="right"/>
                    <w:rPr>
                      <w:rFonts w:cstheme="minorHAnsi"/>
                      <w:b/>
                      <w:sz w:val="2"/>
                      <w:szCs w:val="2"/>
                    </w:rPr>
                  </w:pPr>
                </w:p>
              </w:tc>
            </w:tr>
            <w:tr w:rsidR="00BC0A1F" w:rsidRPr="00A30BBB" w14:paraId="4B874C92" w14:textId="77777777" w:rsidTr="00C41344">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BFB8122" w14:textId="77777777" w:rsidR="00BC0A1F" w:rsidRPr="00B332D1" w:rsidRDefault="00BC0A1F" w:rsidP="00BC0A1F">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95E03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C6DF44"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700C59"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96613D"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1D2FC3"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BE2B1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r>
            <w:tr w:rsidR="00BC0A1F" w:rsidRPr="00BC6C18" w14:paraId="7DBFED02" w14:textId="77777777" w:rsidTr="00C41344">
              <w:trPr>
                <w:trHeight w:val="20"/>
              </w:trPr>
              <w:tc>
                <w:tcPr>
                  <w:tcW w:w="359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091609F" w14:textId="77777777" w:rsidR="00BC0A1F" w:rsidRPr="00BE0A69" w:rsidRDefault="00BC0A1F" w:rsidP="00BC0A1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434769A" w14:textId="77777777" w:rsidR="00BC0A1F" w:rsidRPr="00BB4532" w:rsidRDefault="00000000" w:rsidP="00BC0A1F">
                  <w:pPr>
                    <w:pStyle w:val="TableBodyLarge"/>
                    <w:jc w:val="right"/>
                    <w:rPr>
                      <w:sz w:val="24"/>
                      <w:lang w:val="en-US"/>
                    </w:rPr>
                  </w:pPr>
                  <w:sdt>
                    <w:sdtPr>
                      <w:rPr>
                        <w:sz w:val="24"/>
                      </w:rPr>
                      <w:alias w:val="WL1-ECB10-WL"/>
                      <w:tag w:val="WL1-ECB10-WL"/>
                      <w:id w:val="1820261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B6A651" w14:textId="77777777" w:rsidR="00BC0A1F" w:rsidRPr="00BC6C18" w:rsidRDefault="00000000" w:rsidP="00BC0A1F">
                  <w:pPr>
                    <w:pStyle w:val="TableBodyLarge"/>
                    <w:jc w:val="right"/>
                    <w:rPr>
                      <w:sz w:val="24"/>
                    </w:rPr>
                  </w:pPr>
                  <w:sdt>
                    <w:sdtPr>
                      <w:rPr>
                        <w:sz w:val="24"/>
                      </w:rPr>
                      <w:alias w:val="WL1-ECB1-WL"/>
                      <w:tag w:val="WL1-ECB1-WL"/>
                      <w:id w:val="-128603752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917705A" w14:textId="77777777" w:rsidR="00BC0A1F" w:rsidRPr="00BC6C18" w:rsidRDefault="00000000" w:rsidP="00BC0A1F">
                  <w:pPr>
                    <w:pStyle w:val="TableBodyLarge"/>
                    <w:jc w:val="right"/>
                    <w:rPr>
                      <w:sz w:val="24"/>
                    </w:rPr>
                  </w:pPr>
                  <w:sdt>
                    <w:sdtPr>
                      <w:rPr>
                        <w:sz w:val="24"/>
                      </w:rPr>
                      <w:alias w:val="WL1-ECLP-WL"/>
                      <w:tag w:val="WL1-ECLP-WL"/>
                      <w:id w:val="-15122141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33E2181" w14:textId="77777777" w:rsidR="00BC0A1F" w:rsidRPr="00BC6C18" w:rsidRDefault="00000000" w:rsidP="00BC0A1F">
                  <w:pPr>
                    <w:pStyle w:val="TableBodyLarge"/>
                    <w:jc w:val="right"/>
                    <w:rPr>
                      <w:sz w:val="24"/>
                    </w:rPr>
                  </w:pPr>
                  <w:sdt>
                    <w:sdtPr>
                      <w:rPr>
                        <w:sz w:val="24"/>
                      </w:rPr>
                      <w:alias w:val="WL1-ECB10-DWL"/>
                      <w:tag w:val="WL1-ECB10-DWL"/>
                      <w:id w:val="-164842558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19858E3" w14:textId="77777777" w:rsidR="00BC0A1F" w:rsidRPr="00BC6C18" w:rsidRDefault="00000000" w:rsidP="00BC0A1F">
                  <w:pPr>
                    <w:pStyle w:val="TableBodyLarge"/>
                    <w:jc w:val="right"/>
                    <w:rPr>
                      <w:sz w:val="24"/>
                    </w:rPr>
                  </w:pPr>
                  <w:sdt>
                    <w:sdtPr>
                      <w:rPr>
                        <w:sz w:val="24"/>
                      </w:rPr>
                      <w:alias w:val="WL1-ECB1-DWL"/>
                      <w:tag w:val="WL1-ECB1-DWL"/>
                      <w:id w:val="62188800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C96BC3B" w14:textId="77777777" w:rsidR="00BC0A1F" w:rsidRPr="00BC6C18" w:rsidRDefault="00000000" w:rsidP="00BC0A1F">
                  <w:pPr>
                    <w:pStyle w:val="TableBodyLarge"/>
                    <w:jc w:val="right"/>
                    <w:rPr>
                      <w:sz w:val="24"/>
                    </w:rPr>
                  </w:pPr>
                  <w:sdt>
                    <w:sdtPr>
                      <w:rPr>
                        <w:sz w:val="24"/>
                      </w:rPr>
                      <w:alias w:val="WL1-ECLP-DWL"/>
                      <w:tag w:val="WL1-ECLP-DWL"/>
                      <w:id w:val="-98639344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14:paraId="657FF53A" w14:textId="77777777" w:rsidTr="00C41344">
              <w:trPr>
                <w:trHeight w:val="20"/>
              </w:trPr>
              <w:tc>
                <w:tcPr>
                  <w:tcW w:w="277" w:type="dxa"/>
                  <w:tcBorders>
                    <w:top w:val="single" w:sz="2" w:space="0" w:color="008D7F"/>
                    <w:left w:val="single" w:sz="24" w:space="0" w:color="FFFFFF" w:themeColor="background1"/>
                  </w:tcBorders>
                  <w:shd w:val="clear" w:color="auto" w:fill="F2F2F2" w:themeFill="background1" w:themeFillShade="F2"/>
                </w:tcPr>
                <w:p w14:paraId="46F4742A"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2B1954A3" w14:textId="77777777" w:rsidR="00BC0A1F" w:rsidRPr="00A30BBB" w:rsidRDefault="00BC0A1F" w:rsidP="00BC0A1F">
                  <w:pPr>
                    <w:pStyle w:val="TableBody"/>
                    <w:rPr>
                      <w:rFonts w:cstheme="minorHAnsi"/>
                      <w:sz w:val="18"/>
                      <w:szCs w:val="18"/>
                    </w:rPr>
                  </w:pPr>
                  <w:r w:rsidRPr="00256FA2">
                    <w:rPr>
                      <w:sz w:val="18"/>
                      <w:szCs w:val="18"/>
                    </w:rPr>
                    <w:t>Euronext Continental Equities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D0C1D7" w14:textId="77777777" w:rsidR="00BC0A1F" w:rsidRPr="00BC6C18" w:rsidRDefault="00000000" w:rsidP="00BC0A1F">
                  <w:pPr>
                    <w:pStyle w:val="TableBodyLarge"/>
                    <w:jc w:val="right"/>
                    <w:rPr>
                      <w:sz w:val="24"/>
                    </w:rPr>
                  </w:pPr>
                  <w:sdt>
                    <w:sdtPr>
                      <w:rPr>
                        <w:sz w:val="24"/>
                      </w:rPr>
                      <w:alias w:val="WL1-EQTL2-WL"/>
                      <w:tag w:val="WL1-EQTL2-WL"/>
                      <w:id w:val="-133353163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A919AA"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4A7050" w14:textId="77777777" w:rsidR="00BC0A1F" w:rsidRPr="00BC6C18" w:rsidRDefault="00000000" w:rsidP="00BC0A1F">
                  <w:pPr>
                    <w:pStyle w:val="TableBodyLarge"/>
                    <w:jc w:val="right"/>
                    <w:rPr>
                      <w:sz w:val="24"/>
                    </w:rPr>
                  </w:pPr>
                  <w:sdt>
                    <w:sdtPr>
                      <w:rPr>
                        <w:sz w:val="24"/>
                      </w:rPr>
                      <w:alias w:val="WL1-EQTLP-WL"/>
                      <w:tag w:val="WL1-EQTLP-WL"/>
                      <w:id w:val="-147250696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C399F0" w14:textId="77777777" w:rsidR="00BC0A1F" w:rsidRPr="00BC6C18" w:rsidRDefault="00000000" w:rsidP="00BC0A1F">
                  <w:pPr>
                    <w:pStyle w:val="TableBodyLarge"/>
                    <w:jc w:val="right"/>
                    <w:rPr>
                      <w:sz w:val="24"/>
                    </w:rPr>
                  </w:pPr>
                  <w:sdt>
                    <w:sdtPr>
                      <w:rPr>
                        <w:sz w:val="24"/>
                      </w:rPr>
                      <w:alias w:val="WL1-EQTL2-DWL"/>
                      <w:tag w:val="WL1-EQTL2-DWL"/>
                      <w:id w:val="-1336379820"/>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F53CBD"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281379" w14:textId="77777777" w:rsidR="00BC0A1F" w:rsidRPr="00BC6C18" w:rsidRDefault="00000000" w:rsidP="00BC0A1F">
                  <w:pPr>
                    <w:pStyle w:val="TableBodyLarge"/>
                    <w:jc w:val="right"/>
                    <w:rPr>
                      <w:sz w:val="24"/>
                    </w:rPr>
                  </w:pPr>
                  <w:sdt>
                    <w:sdtPr>
                      <w:rPr>
                        <w:sz w:val="24"/>
                      </w:rPr>
                      <w:alias w:val="WL1-EQTLP-DWL"/>
                      <w:tag w:val="WL1-EQTLP-DWL"/>
                      <w:id w:val="28832372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14:paraId="60486F64" w14:textId="77777777" w:rsidTr="00C41344">
              <w:trPr>
                <w:trHeight w:val="20"/>
              </w:trPr>
              <w:tc>
                <w:tcPr>
                  <w:tcW w:w="277" w:type="dxa"/>
                  <w:tcBorders>
                    <w:left w:val="single" w:sz="24" w:space="0" w:color="FFFFFF" w:themeColor="background1"/>
                  </w:tcBorders>
                  <w:shd w:val="clear" w:color="auto" w:fill="F2F2F2" w:themeFill="background1" w:themeFillShade="F2"/>
                </w:tcPr>
                <w:p w14:paraId="78EF9DF7"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1B8BFC27" w14:textId="77777777" w:rsidR="00BC0A1F" w:rsidRPr="00A30BBB" w:rsidRDefault="00BC0A1F" w:rsidP="00BC0A1F">
                  <w:pPr>
                    <w:pStyle w:val="TableBody"/>
                    <w:rPr>
                      <w:rFonts w:cstheme="minorHAnsi"/>
                      <w:sz w:val="18"/>
                      <w:szCs w:val="18"/>
                    </w:rPr>
                  </w:pPr>
                  <w:r w:rsidRPr="00A30BBB">
                    <w:rPr>
                      <w:rFonts w:cstheme="minorHAnsi"/>
                      <w:sz w:val="18"/>
                      <w:szCs w:val="18"/>
                    </w:rPr>
                    <w:t>Euronext Best of Book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4551B8A" w14:textId="77777777" w:rsidR="00BC0A1F" w:rsidRPr="00BC6C18" w:rsidRDefault="00000000" w:rsidP="00BC0A1F">
                  <w:pPr>
                    <w:pStyle w:val="TableBodyLarge"/>
                    <w:jc w:val="right"/>
                    <w:rPr>
                      <w:sz w:val="24"/>
                    </w:rPr>
                  </w:pPr>
                  <w:sdt>
                    <w:sdtPr>
                      <w:rPr>
                        <w:sz w:val="24"/>
                      </w:rPr>
                      <w:alias w:val="WL1-RMFQ-WL"/>
                      <w:tag w:val="WL1-RMFQ-WL"/>
                      <w:id w:val="4550533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0E5FE4"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8170BE" w14:textId="77777777" w:rsidR="00BC0A1F" w:rsidRPr="00BC6C18" w:rsidRDefault="00BC0A1F" w:rsidP="00BC0A1F">
                  <w:pPr>
                    <w:pStyle w:val="TableBodyLarge"/>
                    <w:jc w:val="right"/>
                    <w:rPr>
                      <w:sz w:val="24"/>
                    </w:rPr>
                  </w:pPr>
                  <w:r w:rsidRPr="00BC6C18">
                    <w:rPr>
                      <w:sz w:val="18"/>
                    </w:rPr>
                    <w:t>N/A*</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CEE45E" w14:textId="77777777" w:rsidR="00BC0A1F" w:rsidRPr="00BC6C18" w:rsidRDefault="00000000" w:rsidP="00BC0A1F">
                  <w:pPr>
                    <w:pStyle w:val="TableBodyLarge"/>
                    <w:jc w:val="right"/>
                    <w:rPr>
                      <w:sz w:val="24"/>
                    </w:rPr>
                  </w:pPr>
                  <w:sdt>
                    <w:sdtPr>
                      <w:rPr>
                        <w:sz w:val="24"/>
                      </w:rPr>
                      <w:alias w:val="WL1-RMFQ-DWL"/>
                      <w:tag w:val="WL1-RMFQ-DWL"/>
                      <w:id w:val="14072636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1BBE97"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6B9BE4" w14:textId="77777777" w:rsidR="00BC0A1F" w:rsidRPr="00BC6C18" w:rsidRDefault="00BC0A1F" w:rsidP="00BC0A1F">
                  <w:pPr>
                    <w:pStyle w:val="TableBodyLarge"/>
                    <w:jc w:val="right"/>
                    <w:rPr>
                      <w:sz w:val="24"/>
                    </w:rPr>
                  </w:pPr>
                  <w:r w:rsidRPr="00BC6C18">
                    <w:rPr>
                      <w:sz w:val="18"/>
                    </w:rPr>
                    <w:t>N/A*</w:t>
                  </w:r>
                </w:p>
              </w:tc>
            </w:tr>
            <w:tr w:rsidR="00BC0A1F" w:rsidRPr="00BC6C18" w14:paraId="79D09C41"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5E628F1"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79BD88AD" w14:textId="77777777" w:rsidR="00BC0A1F" w:rsidRPr="00A30BBB" w:rsidRDefault="00BC0A1F" w:rsidP="00BC0A1F">
                  <w:pPr>
                    <w:pStyle w:val="TableBody"/>
                    <w:rPr>
                      <w:rFonts w:cstheme="minorHAnsi"/>
                      <w:sz w:val="18"/>
                      <w:szCs w:val="18"/>
                    </w:rPr>
                  </w:pPr>
                  <w:r w:rsidRPr="00A30BBB">
                    <w:rPr>
                      <w:rFonts w:cstheme="minorHAnsi"/>
                      <w:sz w:val="18"/>
                      <w:szCs w:val="18"/>
                    </w:rPr>
                    <w:t>Euronext Block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3160F6" w14:textId="77777777"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61B0FB"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CF7184" w14:textId="77777777" w:rsidR="00BC0A1F" w:rsidRPr="00BC6C18" w:rsidRDefault="00000000" w:rsidP="00BC0A1F">
                  <w:pPr>
                    <w:pStyle w:val="TableBodyLarge"/>
                    <w:jc w:val="right"/>
                    <w:rPr>
                      <w:sz w:val="24"/>
                    </w:rPr>
                  </w:pPr>
                  <w:sdt>
                    <w:sdtPr>
                      <w:rPr>
                        <w:sz w:val="24"/>
                      </w:rPr>
                      <w:alias w:val="WL1-EBT-WL"/>
                      <w:tag w:val="WL1-EBT-WL"/>
                      <w:id w:val="1492988812"/>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4290BF" w14:textId="77777777"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B7C747"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64CB1C" w14:textId="77777777" w:rsidR="00BC0A1F" w:rsidRPr="00BC6C18" w:rsidRDefault="00000000" w:rsidP="00BC0A1F">
                  <w:pPr>
                    <w:pStyle w:val="TableBodyLarge"/>
                    <w:jc w:val="right"/>
                    <w:rPr>
                      <w:sz w:val="24"/>
                    </w:rPr>
                  </w:pPr>
                  <w:sdt>
                    <w:sdtPr>
                      <w:rPr>
                        <w:sz w:val="24"/>
                      </w:rPr>
                      <w:alias w:val="WL1-EBT-DWL"/>
                      <w:tag w:val="WL1-EBT-DWL"/>
                      <w:id w:val="-39636436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14:paraId="76592E54"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3075476"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5B400D9B" w14:textId="77777777" w:rsidR="00BC0A1F" w:rsidRPr="00A30BBB" w:rsidRDefault="00BC0A1F" w:rsidP="00BC0A1F">
                  <w:pPr>
                    <w:pStyle w:val="TableBody"/>
                    <w:rPr>
                      <w:rFonts w:cstheme="minorHAnsi"/>
                      <w:sz w:val="18"/>
                      <w:szCs w:val="18"/>
                    </w:rPr>
                  </w:pPr>
                  <w:r w:rsidRPr="00A30BBB">
                    <w:rPr>
                      <w:rFonts w:cstheme="minorHAnsi"/>
                      <w:sz w:val="18"/>
                      <w:szCs w:val="18"/>
                    </w:rPr>
                    <w:t>Euronext ETFs and Funds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356CBE0" w14:textId="77777777" w:rsidR="00BC0A1F" w:rsidRPr="00BC6C18" w:rsidRDefault="00000000" w:rsidP="00BC0A1F">
                  <w:pPr>
                    <w:pStyle w:val="TableBodyLarge"/>
                    <w:jc w:val="right"/>
                    <w:rPr>
                      <w:sz w:val="24"/>
                    </w:rPr>
                  </w:pPr>
                  <w:sdt>
                    <w:sdtPr>
                      <w:rPr>
                        <w:sz w:val="24"/>
                      </w:rPr>
                      <w:alias w:val="WL1-ETFL2-WL"/>
                      <w:tag w:val="WL1-ETFL2-WL"/>
                      <w:id w:val="-46712542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D81EAC"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DA592" w14:textId="77777777" w:rsidR="00BC0A1F" w:rsidRPr="00BC6C18" w:rsidRDefault="00000000" w:rsidP="00BC0A1F">
                  <w:pPr>
                    <w:pStyle w:val="TableBodyLarge"/>
                    <w:jc w:val="right"/>
                    <w:rPr>
                      <w:sz w:val="24"/>
                    </w:rPr>
                  </w:pPr>
                  <w:sdt>
                    <w:sdtPr>
                      <w:rPr>
                        <w:sz w:val="24"/>
                      </w:rPr>
                      <w:alias w:val="WL1-ETFLP-WL"/>
                      <w:tag w:val="WL1-ETFLP-WL"/>
                      <w:id w:val="-66717942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6599E6" w14:textId="77777777" w:rsidR="00BC0A1F" w:rsidRPr="00BC6C18" w:rsidRDefault="00000000" w:rsidP="00BC0A1F">
                  <w:pPr>
                    <w:pStyle w:val="TableBodyLarge"/>
                    <w:jc w:val="right"/>
                    <w:rPr>
                      <w:sz w:val="24"/>
                    </w:rPr>
                  </w:pPr>
                  <w:sdt>
                    <w:sdtPr>
                      <w:rPr>
                        <w:sz w:val="24"/>
                      </w:rPr>
                      <w:alias w:val="WL1-ETFL2-DWL"/>
                      <w:tag w:val="WL1-ETFL2-DWL"/>
                      <w:id w:val="1219092954"/>
                      <w14:checkbox>
                        <w14:checked w14:val="0"/>
                        <w14:checkedState w14:val="2612" w14:font="MS Gothic"/>
                        <w14:uncheckedState w14:val="2610" w14:font="MS Gothic"/>
                      </w14:checkbox>
                    </w:sdtPr>
                    <w:sdtContent>
                      <w:r w:rsidR="00BC0A1F">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CDC772"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6957C7" w14:textId="77777777" w:rsidR="00BC0A1F" w:rsidRPr="00BC6C18" w:rsidRDefault="00000000" w:rsidP="00BC0A1F">
                  <w:pPr>
                    <w:pStyle w:val="TableBodyLarge"/>
                    <w:jc w:val="right"/>
                    <w:rPr>
                      <w:sz w:val="24"/>
                    </w:rPr>
                  </w:pPr>
                  <w:sdt>
                    <w:sdtPr>
                      <w:rPr>
                        <w:sz w:val="24"/>
                      </w:rPr>
                      <w:alias w:val="WL1-ETFLP-DWL"/>
                      <w:tag w:val="WL1-ETFLP-DWL"/>
                      <w:id w:val="15049135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14:paraId="61C68BD6"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6533FD4"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52C496D5" w14:textId="77777777" w:rsidR="00BC0A1F" w:rsidRPr="00A30BBB" w:rsidRDefault="00BC0A1F" w:rsidP="00BC0A1F">
                  <w:pPr>
                    <w:pStyle w:val="TableBody"/>
                    <w:rPr>
                      <w:rFonts w:cstheme="minorHAnsi"/>
                      <w:sz w:val="18"/>
                      <w:szCs w:val="18"/>
                    </w:rPr>
                  </w:pPr>
                  <w:r w:rsidRPr="00A30BBB">
                    <w:rPr>
                      <w:rFonts w:cstheme="minorHAnsi"/>
                      <w:sz w:val="18"/>
                      <w:szCs w:val="18"/>
                    </w:rPr>
                    <w:t>Euronext Warrants and Certificates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DB5C05" w14:textId="77777777" w:rsidR="00BC0A1F" w:rsidRPr="00BC6C18" w:rsidRDefault="00000000" w:rsidP="00BC0A1F">
                  <w:pPr>
                    <w:pStyle w:val="TableBodyLarge"/>
                    <w:jc w:val="right"/>
                    <w:rPr>
                      <w:sz w:val="24"/>
                    </w:rPr>
                  </w:pPr>
                  <w:sdt>
                    <w:sdtPr>
                      <w:rPr>
                        <w:sz w:val="24"/>
                      </w:rPr>
                      <w:alias w:val="WL1-EWCL2-WL"/>
                      <w:tag w:val="WL1-EWCL2-WL"/>
                      <w:id w:val="-186966564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660236"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6F95A7" w14:textId="77777777" w:rsidR="00BC0A1F" w:rsidRPr="00BC6C18" w:rsidRDefault="00000000" w:rsidP="00BC0A1F">
                  <w:pPr>
                    <w:pStyle w:val="TableBodyLarge"/>
                    <w:jc w:val="right"/>
                    <w:rPr>
                      <w:sz w:val="24"/>
                    </w:rPr>
                  </w:pPr>
                  <w:sdt>
                    <w:sdtPr>
                      <w:rPr>
                        <w:sz w:val="24"/>
                      </w:rPr>
                      <w:alias w:val="WL1-EWCLP-WL"/>
                      <w:tag w:val="WL1-EWCLP-WL"/>
                      <w:id w:val="187488083"/>
                      <w14:checkbox>
                        <w14:checked w14:val="0"/>
                        <w14:checkedState w14:val="2612" w14:font="MS Gothic"/>
                        <w14:uncheckedState w14:val="2610" w14:font="MS Gothic"/>
                      </w14:checkbox>
                    </w:sdtPr>
                    <w:sdtContent>
                      <w:r w:rsidR="0082416E">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CFED0" w14:textId="77777777" w:rsidR="00BC0A1F" w:rsidRPr="00BC6C18" w:rsidRDefault="00000000" w:rsidP="00BC0A1F">
                  <w:pPr>
                    <w:pStyle w:val="TableBodyLarge"/>
                    <w:jc w:val="right"/>
                    <w:rPr>
                      <w:sz w:val="24"/>
                    </w:rPr>
                  </w:pPr>
                  <w:sdt>
                    <w:sdtPr>
                      <w:rPr>
                        <w:sz w:val="24"/>
                      </w:rPr>
                      <w:alias w:val="WL1-EWCL2-DWL"/>
                      <w:tag w:val="WL1-EWCL2-DWL"/>
                      <w:id w:val="-64274028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582E8E"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FED1E2" w14:textId="77777777" w:rsidR="00BC0A1F" w:rsidRPr="00BC6C18" w:rsidRDefault="00000000" w:rsidP="00BC0A1F">
                  <w:pPr>
                    <w:pStyle w:val="TableBodyLarge"/>
                    <w:jc w:val="right"/>
                    <w:rPr>
                      <w:sz w:val="24"/>
                    </w:rPr>
                  </w:pPr>
                  <w:sdt>
                    <w:sdtPr>
                      <w:rPr>
                        <w:sz w:val="24"/>
                      </w:rPr>
                      <w:alias w:val="WL1-EWCLP-DWL"/>
                      <w:tag w:val="WL1-EWCLP-DWL"/>
                      <w:id w:val="44411941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C0A1F" w:rsidRPr="00BC6C18" w14:paraId="65866316" w14:textId="77777777" w:rsidTr="00C41344">
              <w:trPr>
                <w:trHeight w:val="20"/>
              </w:trPr>
              <w:tc>
                <w:tcPr>
                  <w:tcW w:w="277" w:type="dxa"/>
                  <w:tcBorders>
                    <w:left w:val="single" w:sz="24" w:space="0" w:color="FFFFFF" w:themeColor="background1"/>
                  </w:tcBorders>
                  <w:shd w:val="clear" w:color="auto" w:fill="F2F2F2" w:themeFill="background1" w:themeFillShade="F2"/>
                </w:tcPr>
                <w:p w14:paraId="18EF8E8D" w14:textId="77777777" w:rsidR="00BC0A1F" w:rsidRPr="00A30BBB" w:rsidRDefault="00BC0A1F" w:rsidP="00BC0A1F">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393C69BA" w14:textId="77777777" w:rsidR="00BC0A1F" w:rsidRPr="00A30BBB" w:rsidRDefault="00BC0A1F" w:rsidP="00BC0A1F">
                  <w:pPr>
                    <w:pStyle w:val="TableBody"/>
                    <w:rPr>
                      <w:rFonts w:cstheme="minorHAnsi"/>
                      <w:sz w:val="18"/>
                      <w:szCs w:val="18"/>
                    </w:rPr>
                  </w:pPr>
                  <w:r w:rsidRPr="00A30BBB">
                    <w:rPr>
                      <w:rFonts w:cstheme="minorHAnsi"/>
                      <w:sz w:val="18"/>
                      <w:szCs w:val="18"/>
                    </w:rPr>
                    <w:t>Euronext Fixed Income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B0C861" w14:textId="77777777" w:rsidR="00BC0A1F" w:rsidRPr="00BC6C18" w:rsidRDefault="00000000" w:rsidP="00BC0A1F">
                  <w:pPr>
                    <w:pStyle w:val="TableBodyLarge"/>
                    <w:jc w:val="right"/>
                    <w:rPr>
                      <w:sz w:val="24"/>
                    </w:rPr>
                  </w:pPr>
                  <w:sdt>
                    <w:sdtPr>
                      <w:rPr>
                        <w:sz w:val="24"/>
                      </w:rPr>
                      <w:alias w:val="WL1-EFIL2-WL"/>
                      <w:tag w:val="WL1-EFIL2-WL"/>
                      <w:id w:val="-32451462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0419D6" w14:textId="77777777" w:rsidR="00BC0A1F" w:rsidRPr="00BC6C18" w:rsidRDefault="00BC0A1F" w:rsidP="00BC0A1F">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601676" w14:textId="2B239872" w:rsidR="00BC0A1F" w:rsidRPr="00BC6C18" w:rsidRDefault="00000000" w:rsidP="00BC0A1F">
                  <w:pPr>
                    <w:pStyle w:val="TableBodyLarge"/>
                    <w:jc w:val="right"/>
                    <w:rPr>
                      <w:sz w:val="24"/>
                    </w:rPr>
                  </w:pPr>
                  <w:sdt>
                    <w:sdtPr>
                      <w:rPr>
                        <w:sz w:val="24"/>
                      </w:rPr>
                      <w:alias w:val="WL1-EFILP-WL"/>
                      <w:tag w:val="WL1-EFILP-WL"/>
                      <w:id w:val="-1335454838"/>
                      <w14:checkbox>
                        <w14:checked w14:val="0"/>
                        <w14:checkedState w14:val="2612" w14:font="MS Gothic"/>
                        <w14:uncheckedState w14:val="2610" w14:font="MS Gothic"/>
                      </w14:checkbox>
                    </w:sdtPr>
                    <w:sdtContent>
                      <w:r w:rsidR="00435999">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4A800A" w14:textId="77777777" w:rsidR="00BC0A1F" w:rsidRPr="00BC6C18" w:rsidRDefault="00000000" w:rsidP="00BC0A1F">
                  <w:pPr>
                    <w:pStyle w:val="TableBodyLarge"/>
                    <w:jc w:val="right"/>
                    <w:rPr>
                      <w:sz w:val="24"/>
                    </w:rPr>
                  </w:pPr>
                  <w:sdt>
                    <w:sdtPr>
                      <w:rPr>
                        <w:sz w:val="24"/>
                      </w:rPr>
                      <w:alias w:val="WL1-EFIL2-DWL"/>
                      <w:tag w:val="WL1-EFIL2-DWL"/>
                      <w:id w:val="-53412167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1ECAF1"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5C21B8" w14:textId="77777777" w:rsidR="00BC0A1F" w:rsidRPr="00BC6C18" w:rsidRDefault="00000000" w:rsidP="00BC0A1F">
                  <w:pPr>
                    <w:pStyle w:val="TableBodyLarge"/>
                    <w:jc w:val="right"/>
                    <w:rPr>
                      <w:sz w:val="24"/>
                    </w:rPr>
                  </w:pPr>
                  <w:sdt>
                    <w:sdtPr>
                      <w:rPr>
                        <w:sz w:val="24"/>
                      </w:rPr>
                      <w:alias w:val="WL1-EFILP-DWL"/>
                      <w:tag w:val="WL1-EFILP-DWL"/>
                      <w:id w:val="-160325078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14:paraId="695F4DD4" w14:textId="77777777" w:rsidR="00435999" w:rsidRDefault="00435999" w:rsidP="00353F13">
            <w:pPr>
              <w:tabs>
                <w:tab w:val="left" w:pos="7411"/>
              </w:tabs>
              <w:ind w:right="2729"/>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24C053E6" w14:textId="77777777" w:rsidR="00B2004A" w:rsidRDefault="00B2004A" w:rsidP="006B5729">
            <w:pPr>
              <w:spacing w:after="0" w:line="240" w:lineRule="auto"/>
              <w:jc w:val="left"/>
              <w:rPr>
                <w:rFonts w:eastAsia="MS Gothic" w:cs="Times New Roman"/>
                <w:color w:val="000000"/>
                <w:sz w:val="18"/>
                <w:szCs w:val="18"/>
                <w:lang w:eastAsia="en-GB"/>
              </w:rPr>
            </w:pPr>
          </w:p>
          <w:tbl>
            <w:tblPr>
              <w:tblW w:w="9427" w:type="dxa"/>
              <w:tblInd w:w="108" w:type="dxa"/>
              <w:tblLayout w:type="fixed"/>
              <w:tblLook w:val="04A0" w:firstRow="1" w:lastRow="0" w:firstColumn="1" w:lastColumn="0" w:noHBand="0" w:noVBand="1"/>
            </w:tblPr>
            <w:tblGrid>
              <w:gridCol w:w="30"/>
              <w:gridCol w:w="3490"/>
              <w:gridCol w:w="69"/>
              <w:gridCol w:w="1373"/>
              <w:gridCol w:w="1438"/>
              <w:gridCol w:w="50"/>
              <w:gridCol w:w="1392"/>
              <w:gridCol w:w="1585"/>
            </w:tblGrid>
            <w:tr w:rsidR="00BB7D50" w:rsidRPr="00FA69D0" w14:paraId="5BE6D869" w14:textId="77777777" w:rsidTr="00C60C9B">
              <w:trPr>
                <w:trHeight w:val="20"/>
              </w:trPr>
              <w:tc>
                <w:tcPr>
                  <w:tcW w:w="3520" w:type="dxa"/>
                  <w:gridSpan w:val="2"/>
                  <w:tcBorders>
                    <w:bottom w:val="single" w:sz="24" w:space="0" w:color="FFFFFF" w:themeColor="background1"/>
                    <w:right w:val="single" w:sz="24" w:space="0" w:color="FFFFFF" w:themeColor="background1"/>
                  </w:tcBorders>
                  <w:shd w:val="clear" w:color="auto" w:fill="auto"/>
                </w:tcPr>
                <w:p w14:paraId="015F7241" w14:textId="77777777" w:rsidR="00BB7D50" w:rsidRPr="00A30BBB" w:rsidRDefault="00BB7D50" w:rsidP="00BB7D50">
                  <w:pPr>
                    <w:pStyle w:val="TableBody"/>
                    <w:rPr>
                      <w:rFonts w:cstheme="minorHAnsi"/>
                      <w:sz w:val="18"/>
                      <w:szCs w:val="18"/>
                    </w:rPr>
                  </w:pPr>
                </w:p>
              </w:tc>
              <w:tc>
                <w:tcPr>
                  <w:tcW w:w="28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5AED6F8" w14:textId="646CE20A" w:rsidR="00BB7D50"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79BA24"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11514E84" w14:textId="77777777" w:rsidTr="00AF1F9C">
              <w:trPr>
                <w:trHeight w:val="20"/>
              </w:trPr>
              <w:tc>
                <w:tcPr>
                  <w:tcW w:w="3520" w:type="dxa"/>
                  <w:gridSpan w:val="2"/>
                  <w:tcBorders>
                    <w:top w:val="single" w:sz="24" w:space="0" w:color="FFFFFF" w:themeColor="background1"/>
                    <w:right w:val="single" w:sz="24" w:space="0" w:color="FFFFFF" w:themeColor="background1"/>
                  </w:tcBorders>
                  <w:shd w:val="clear" w:color="auto" w:fill="auto"/>
                </w:tcPr>
                <w:p w14:paraId="42090C1C" w14:textId="77777777" w:rsidR="00BB7D50" w:rsidRPr="006E3C0F" w:rsidRDefault="00BB7D50" w:rsidP="00BB7D50">
                  <w:pPr>
                    <w:pStyle w:val="TableBody"/>
                    <w:rPr>
                      <w:rFonts w:cstheme="minorHAnsi"/>
                      <w:sz w:val="2"/>
                      <w:szCs w:val="2"/>
                    </w:rPr>
                  </w:pP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0227173" w14:textId="77777777" w:rsidR="00BB7D50" w:rsidRPr="006E3C0F" w:rsidRDefault="00BB7D50" w:rsidP="00BB7D50">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673C7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878C74" w14:textId="77777777" w:rsidR="00BB7D50" w:rsidRPr="006E3C0F" w:rsidRDefault="00BB7D50" w:rsidP="00BB7D50">
                  <w:pPr>
                    <w:pStyle w:val="TableBody"/>
                    <w:jc w:val="right"/>
                    <w:rPr>
                      <w:rFonts w:cstheme="minorHAnsi"/>
                      <w:b/>
                      <w:sz w:val="2"/>
                      <w:szCs w:val="2"/>
                    </w:rPr>
                  </w:pPr>
                </w:p>
              </w:tc>
              <w:tc>
                <w:tcPr>
                  <w:tcW w:w="15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241548" w14:textId="77777777" w:rsidR="00BB7D50" w:rsidRPr="006E3C0F" w:rsidRDefault="00BB7D50" w:rsidP="00BB7D50">
                  <w:pPr>
                    <w:pStyle w:val="TableBody"/>
                    <w:jc w:val="right"/>
                    <w:rPr>
                      <w:rFonts w:cstheme="minorHAnsi"/>
                      <w:b/>
                      <w:sz w:val="2"/>
                      <w:szCs w:val="2"/>
                    </w:rPr>
                  </w:pPr>
                </w:p>
              </w:tc>
            </w:tr>
            <w:tr w:rsidR="00EF79B9" w:rsidRPr="00A30BBB" w14:paraId="009848C5" w14:textId="77777777" w:rsidTr="00C60C9B">
              <w:trPr>
                <w:trHeight w:val="20"/>
              </w:trPr>
              <w:tc>
                <w:tcPr>
                  <w:tcW w:w="3520" w:type="dxa"/>
                  <w:gridSpan w:val="2"/>
                  <w:tcBorders>
                    <w:bottom w:val="single" w:sz="24" w:space="0" w:color="FFFFFF" w:themeColor="background1"/>
                    <w:right w:val="single" w:sz="24" w:space="0" w:color="FFFFFF" w:themeColor="background1"/>
                  </w:tcBorders>
                  <w:shd w:val="clear" w:color="auto" w:fill="008D7F"/>
                </w:tcPr>
                <w:p w14:paraId="773DCBE2" w14:textId="77777777" w:rsidR="00EF79B9" w:rsidRPr="00B332D1" w:rsidRDefault="00EF79B9" w:rsidP="00EF79B9">
                  <w:pPr>
                    <w:pStyle w:val="TableBody"/>
                    <w:rPr>
                      <w:rFonts w:cstheme="minorHAnsi"/>
                      <w:b/>
                      <w:sz w:val="18"/>
                      <w:szCs w:val="18"/>
                    </w:rPr>
                  </w:pP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C38435"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B39656"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9B13BE"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5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514A33"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r>
            <w:tr w:rsidR="00BB7D50" w:rsidRPr="00BC6C18" w14:paraId="0B36A000" w14:textId="77777777" w:rsidTr="00C60C9B">
              <w:trPr>
                <w:trHeight w:val="20"/>
              </w:trPr>
              <w:tc>
                <w:tcPr>
                  <w:tcW w:w="3520" w:type="dxa"/>
                  <w:gridSpan w:val="2"/>
                  <w:tcBorders>
                    <w:top w:val="single" w:sz="24" w:space="0" w:color="FFFFFF" w:themeColor="background1"/>
                    <w:bottom w:val="single" w:sz="2" w:space="0" w:color="00937F"/>
                    <w:right w:val="single" w:sz="24" w:space="0" w:color="FFFFFF" w:themeColor="background1"/>
                  </w:tcBorders>
                  <w:shd w:val="clear" w:color="auto" w:fill="auto"/>
                </w:tcPr>
                <w:p w14:paraId="6D2C508E"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1B511F" w14:textId="77777777" w:rsidR="00BB7D50" w:rsidRPr="00BC6C18" w:rsidRDefault="00000000" w:rsidP="00BB7D50">
                  <w:pPr>
                    <w:pStyle w:val="TableBodyLarge"/>
                    <w:jc w:val="right"/>
                    <w:rPr>
                      <w:rFonts w:cstheme="minorHAnsi"/>
                      <w:sz w:val="24"/>
                      <w:szCs w:val="18"/>
                    </w:rPr>
                  </w:pPr>
                  <w:sdt>
                    <w:sdtPr>
                      <w:rPr>
                        <w:sz w:val="24"/>
                      </w:rPr>
                      <w:alias w:val="WL1-DEQL2-WL"/>
                      <w:tag w:val="WL1-DEQL2-WL"/>
                      <w:id w:val="1114640601"/>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03E91B" w14:textId="77777777" w:rsidR="00BB7D50" w:rsidRPr="00BC6C18" w:rsidRDefault="00000000" w:rsidP="00BB7D50">
                  <w:pPr>
                    <w:pStyle w:val="TableBodyLarge"/>
                    <w:jc w:val="right"/>
                    <w:rPr>
                      <w:rFonts w:cstheme="minorHAnsi"/>
                      <w:sz w:val="24"/>
                      <w:szCs w:val="18"/>
                    </w:rPr>
                  </w:pPr>
                  <w:sdt>
                    <w:sdtPr>
                      <w:rPr>
                        <w:sz w:val="24"/>
                      </w:rPr>
                      <w:alias w:val="WL1-DEQLP-WL"/>
                      <w:tag w:val="WL1-DEQLP-WL"/>
                      <w:id w:val="-158590382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12784A" w14:textId="77777777" w:rsidR="00BB7D50" w:rsidRPr="00BC6C18" w:rsidRDefault="00000000" w:rsidP="00BB7D50">
                  <w:pPr>
                    <w:pStyle w:val="TableBodyLarge"/>
                    <w:jc w:val="right"/>
                    <w:rPr>
                      <w:rFonts w:cstheme="minorHAnsi"/>
                      <w:sz w:val="24"/>
                      <w:szCs w:val="18"/>
                    </w:rPr>
                  </w:pPr>
                  <w:sdt>
                    <w:sdtPr>
                      <w:rPr>
                        <w:sz w:val="24"/>
                      </w:rPr>
                      <w:alias w:val="WL1-DEQL2-DWL"/>
                      <w:tag w:val="WL1-DEQL2-DWL"/>
                      <w:id w:val="129301328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9D93A9" w14:textId="77777777" w:rsidR="00BB7D50" w:rsidRPr="00BC6C18" w:rsidRDefault="00000000" w:rsidP="00BB7D50">
                  <w:pPr>
                    <w:pStyle w:val="TableBodyLarge"/>
                    <w:jc w:val="right"/>
                    <w:rPr>
                      <w:rFonts w:cstheme="minorHAnsi"/>
                      <w:sz w:val="24"/>
                      <w:szCs w:val="18"/>
                    </w:rPr>
                  </w:pPr>
                  <w:sdt>
                    <w:sdtPr>
                      <w:rPr>
                        <w:sz w:val="24"/>
                      </w:rPr>
                      <w:alias w:val="WL1-DEQLP-DWL"/>
                      <w:tag w:val="WL1-DEQLP-DWL"/>
                      <w:id w:val="203939304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6A1660" w:rsidRPr="00BC6C18" w14:paraId="6B7E1A5A" w14:textId="77777777" w:rsidTr="00C60C9B">
              <w:trPr>
                <w:trHeight w:val="20"/>
              </w:trPr>
              <w:tc>
                <w:tcPr>
                  <w:tcW w:w="3520" w:type="dxa"/>
                  <w:gridSpan w:val="2"/>
                  <w:tcBorders>
                    <w:top w:val="single" w:sz="2" w:space="0" w:color="00937F"/>
                    <w:right w:val="single" w:sz="24" w:space="0" w:color="FFFFFF" w:themeColor="background1"/>
                  </w:tcBorders>
                  <w:shd w:val="clear" w:color="auto" w:fill="auto"/>
                </w:tcPr>
                <w:p w14:paraId="49A4DF2A" w14:textId="77777777" w:rsidR="006A1660" w:rsidRPr="00A30BBB" w:rsidRDefault="00C84BB9" w:rsidP="006A1660">
                  <w:pPr>
                    <w:pStyle w:val="TableBody"/>
                    <w:rPr>
                      <w:rFonts w:cstheme="minorHAnsi"/>
                      <w:sz w:val="18"/>
                      <w:szCs w:val="18"/>
                    </w:rPr>
                  </w:pPr>
                  <w:r>
                    <w:rPr>
                      <w:rFonts w:cstheme="minorHAnsi"/>
                      <w:sz w:val="18"/>
                      <w:szCs w:val="18"/>
                    </w:rPr>
                    <w:t xml:space="preserve">Oslo Børs Equities </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122CD1" w14:textId="77777777" w:rsidR="006A1660" w:rsidRDefault="00000000" w:rsidP="006A1660">
                  <w:pPr>
                    <w:pStyle w:val="TableBodyLarge"/>
                    <w:jc w:val="right"/>
                    <w:rPr>
                      <w:sz w:val="24"/>
                    </w:rPr>
                  </w:pPr>
                  <w:sdt>
                    <w:sdtPr>
                      <w:rPr>
                        <w:sz w:val="24"/>
                      </w:rPr>
                      <w:alias w:val="WL1-OEQL2-WL"/>
                      <w:tag w:val="WL1-OEQL2-WL"/>
                      <w:id w:val="-1165707828"/>
                      <w14:checkbox>
                        <w14:checked w14:val="0"/>
                        <w14:checkedState w14:val="2612" w14:font="MS Gothic"/>
                        <w14:uncheckedState w14:val="2610" w14:font="MS Gothic"/>
                      </w14:checkbox>
                    </w:sdtPr>
                    <w:sdtContent>
                      <w:r w:rsidR="006A1660"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4E309B" w14:textId="77777777" w:rsidR="006A1660" w:rsidRDefault="00000000" w:rsidP="006A1660">
                  <w:pPr>
                    <w:pStyle w:val="TableBodyLarge"/>
                    <w:jc w:val="right"/>
                    <w:rPr>
                      <w:sz w:val="24"/>
                    </w:rPr>
                  </w:pPr>
                  <w:sdt>
                    <w:sdtPr>
                      <w:rPr>
                        <w:sz w:val="24"/>
                      </w:rPr>
                      <w:alias w:val="WL1-OEQLP-WL"/>
                      <w:tag w:val="WL1-OEQLP-WL"/>
                      <w:id w:val="-166095108"/>
                      <w14:checkbox>
                        <w14:checked w14:val="0"/>
                        <w14:checkedState w14:val="2612" w14:font="MS Gothic"/>
                        <w14:uncheckedState w14:val="2610" w14:font="MS Gothic"/>
                      </w14:checkbox>
                    </w:sdtPr>
                    <w:sdtContent>
                      <w:r w:rsidR="006A1660" w:rsidRPr="00792D01">
                        <w:rPr>
                          <w:rFonts w:ascii="MS Gothic" w:eastAsia="MS Gothic" w:hAnsi="MS Gothic" w:hint="eastAsia"/>
                          <w:sz w:val="24"/>
                          <w:lang w:val="en-US"/>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AB8C9E" w14:textId="77777777" w:rsidR="006A1660" w:rsidRDefault="00000000" w:rsidP="006A1660">
                  <w:pPr>
                    <w:pStyle w:val="TableBodyLarge"/>
                    <w:jc w:val="right"/>
                    <w:rPr>
                      <w:sz w:val="24"/>
                    </w:rPr>
                  </w:pPr>
                  <w:sdt>
                    <w:sdtPr>
                      <w:rPr>
                        <w:sz w:val="24"/>
                      </w:rPr>
                      <w:alias w:val="WL1-OEQL2-DWL"/>
                      <w:tag w:val="WL1-OEQL2-DWL"/>
                      <w:id w:val="575327003"/>
                      <w14:checkbox>
                        <w14:checked w14:val="0"/>
                        <w14:checkedState w14:val="2612" w14:font="MS Gothic"/>
                        <w14:uncheckedState w14:val="2610" w14:font="MS Gothic"/>
                      </w14:checkbox>
                    </w:sdtPr>
                    <w:sdtContent>
                      <w:r w:rsidR="006A1660" w:rsidRPr="00792D01">
                        <w:rPr>
                          <w:rFonts w:ascii="MS Gothic" w:eastAsia="MS Gothic" w:hAnsi="MS Gothic" w:hint="eastAsia"/>
                          <w:sz w:val="24"/>
                          <w:lang w:val="en-US"/>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3E48DD" w14:textId="77777777" w:rsidR="006A1660" w:rsidRDefault="00000000" w:rsidP="006A1660">
                  <w:pPr>
                    <w:pStyle w:val="TableBodyLarge"/>
                    <w:jc w:val="right"/>
                    <w:rPr>
                      <w:sz w:val="24"/>
                    </w:rPr>
                  </w:pPr>
                  <w:sdt>
                    <w:sdtPr>
                      <w:rPr>
                        <w:sz w:val="24"/>
                      </w:rPr>
                      <w:alias w:val="WL1-OEQLP-DWL"/>
                      <w:tag w:val="WL1-OEQLP-DWL"/>
                      <w:id w:val="795649009"/>
                      <w14:checkbox>
                        <w14:checked w14:val="0"/>
                        <w14:checkedState w14:val="2612" w14:font="MS Gothic"/>
                        <w14:uncheckedState w14:val="2610" w14:font="MS Gothic"/>
                      </w14:checkbox>
                    </w:sdtPr>
                    <w:sdtContent>
                      <w:r w:rsidR="006A1660" w:rsidRPr="00792D01">
                        <w:rPr>
                          <w:rFonts w:ascii="MS Gothic" w:eastAsia="MS Gothic" w:hAnsi="MS Gothic" w:hint="eastAsia"/>
                          <w:sz w:val="24"/>
                          <w:lang w:val="en-US"/>
                        </w:rPr>
                        <w:t>☐</w:t>
                      </w:r>
                    </w:sdtContent>
                  </w:sdt>
                </w:p>
              </w:tc>
            </w:tr>
            <w:tr w:rsidR="00EB0465" w:rsidRPr="00386DE4" w14:paraId="5ACA2C29" w14:textId="77777777" w:rsidTr="00C60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trHeight w:val="20"/>
              </w:trPr>
              <w:tc>
                <w:tcPr>
                  <w:tcW w:w="3559"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FC5E741" w14:textId="77777777" w:rsidR="00EB0465" w:rsidRDefault="00EB0465" w:rsidP="00F135D9">
                  <w:pPr>
                    <w:pStyle w:val="TableBody"/>
                    <w:rPr>
                      <w:rFonts w:cstheme="minorHAnsi"/>
                      <w:sz w:val="18"/>
                      <w:szCs w:val="18"/>
                      <w:lang w:val="en-GB"/>
                    </w:rPr>
                  </w:pPr>
                </w:p>
              </w:tc>
              <w:tc>
                <w:tcPr>
                  <w:tcW w:w="2861"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458C7E" w14:textId="77777777" w:rsidR="00093A0F" w:rsidRDefault="00093A0F" w:rsidP="00093A0F">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752B9C7B" w14:textId="77777777" w:rsidR="00093A0F" w:rsidRDefault="00000000" w:rsidP="00093A0F">
                  <w:pPr>
                    <w:pStyle w:val="TableBodyLarge"/>
                    <w:rPr>
                      <w:sz w:val="18"/>
                    </w:rPr>
                  </w:pPr>
                  <w:sdt>
                    <w:sdtPr>
                      <w:rPr>
                        <w:sz w:val="18"/>
                      </w:rPr>
                      <w:alias w:val="WL1-OETFL2-WL"/>
                      <w:tag w:val="WL1-OETFL2-WL"/>
                      <w:id w:val="1509944482"/>
                      <w14:checkbox>
                        <w14:checked w14:val="0"/>
                        <w14:checkedState w14:val="2612" w14:font="MS Gothic"/>
                        <w14:uncheckedState w14:val="2610" w14:font="MS Gothic"/>
                      </w14:checkbox>
                    </w:sdt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ETFs </w:t>
                  </w:r>
                </w:p>
                <w:p w14:paraId="3301631D" w14:textId="77777777" w:rsidR="00093A0F" w:rsidRDefault="00000000" w:rsidP="00093A0F">
                  <w:pPr>
                    <w:pStyle w:val="TableBodyLarge"/>
                    <w:rPr>
                      <w:sz w:val="18"/>
                    </w:rPr>
                  </w:pPr>
                  <w:sdt>
                    <w:sdtPr>
                      <w:rPr>
                        <w:sz w:val="18"/>
                      </w:rPr>
                      <w:alias w:val="WL1-OFIL2-WL"/>
                      <w:tag w:val="WL1-OFIL2-WL"/>
                      <w:id w:val="-574047461"/>
                      <w14:checkbox>
                        <w14:checked w14:val="0"/>
                        <w14:checkedState w14:val="2612" w14:font="MS Gothic"/>
                        <w14:uncheckedState w14:val="2610" w14:font="MS Gothic"/>
                      </w14:checkbox>
                    </w:sdt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w:t>
                  </w:r>
                  <w:r w:rsidR="00093A0F">
                    <w:rPr>
                      <w:sz w:val="18"/>
                    </w:rPr>
                    <w:t>Bonds</w:t>
                  </w:r>
                  <w:r w:rsidR="00093A0F" w:rsidRPr="0038648B">
                    <w:rPr>
                      <w:sz w:val="18"/>
                    </w:rPr>
                    <w:t xml:space="preserve"> </w:t>
                  </w:r>
                </w:p>
                <w:p w14:paraId="574416B7" w14:textId="6F972470" w:rsidR="00574083" w:rsidRPr="0038648B" w:rsidRDefault="00A649E9" w:rsidP="00F135D9">
                  <w:pPr>
                    <w:pStyle w:val="TableBodyLarge"/>
                    <w:rPr>
                      <w:sz w:val="24"/>
                    </w:rPr>
                  </w:pPr>
                  <w:r>
                    <w:rPr>
                      <w:sz w:val="18"/>
                    </w:rPr>
                    <w:t>Real-Time</w:t>
                  </w:r>
                  <w:r w:rsidR="00093A0F">
                    <w:rPr>
                      <w:sz w:val="18"/>
                    </w:rPr>
                    <w:t xml:space="preserve"> </w:t>
                  </w:r>
                  <w:r w:rsidR="00470FB9">
                    <w:rPr>
                      <w:sz w:val="18"/>
                    </w:rPr>
                    <w:t xml:space="preserve">Data </w:t>
                  </w:r>
                  <w:r w:rsidR="00093A0F">
                    <w:rPr>
                      <w:sz w:val="18"/>
                    </w:rPr>
                    <w:t>at no additional cost</w:t>
                  </w:r>
                </w:p>
              </w:tc>
              <w:tc>
                <w:tcPr>
                  <w:tcW w:w="297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2859BF" w14:textId="77777777" w:rsidR="00574083" w:rsidRDefault="00574083" w:rsidP="00574083">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2907EA7A" w14:textId="77777777" w:rsidR="00574083" w:rsidRDefault="00000000" w:rsidP="00574083">
                  <w:pPr>
                    <w:pStyle w:val="TableBodyLarge"/>
                    <w:rPr>
                      <w:sz w:val="18"/>
                    </w:rPr>
                  </w:pPr>
                  <w:sdt>
                    <w:sdtPr>
                      <w:rPr>
                        <w:sz w:val="18"/>
                      </w:rPr>
                      <w:alias w:val="WL1-OETFL2-DWL"/>
                      <w:tag w:val="WL1-OETFL2-DWL"/>
                      <w:id w:val="1310746902"/>
                      <w14:checkbox>
                        <w14:checked w14:val="0"/>
                        <w14:checkedState w14:val="2612" w14:font="MS Gothic"/>
                        <w14:uncheckedState w14:val="2610" w14:font="MS Gothic"/>
                      </w14:checkbox>
                    </w:sdt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ETFs </w:t>
                  </w:r>
                </w:p>
                <w:p w14:paraId="352E3B32" w14:textId="77777777" w:rsidR="00574083" w:rsidRDefault="00000000" w:rsidP="00574083">
                  <w:pPr>
                    <w:pStyle w:val="TableBodyLarge"/>
                    <w:rPr>
                      <w:sz w:val="18"/>
                    </w:rPr>
                  </w:pPr>
                  <w:sdt>
                    <w:sdtPr>
                      <w:rPr>
                        <w:sz w:val="18"/>
                      </w:rPr>
                      <w:alias w:val="WL1-OFIL2-DWL"/>
                      <w:tag w:val="WL1-OFIL2-DWL"/>
                      <w:id w:val="41017235"/>
                      <w14:checkbox>
                        <w14:checked w14:val="0"/>
                        <w14:checkedState w14:val="2612" w14:font="MS Gothic"/>
                        <w14:uncheckedState w14:val="2610" w14:font="MS Gothic"/>
                      </w14:checkbox>
                    </w:sdt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w:t>
                  </w:r>
                  <w:r w:rsidR="00574083">
                    <w:rPr>
                      <w:sz w:val="18"/>
                    </w:rPr>
                    <w:t>Bonds</w:t>
                  </w:r>
                  <w:r w:rsidR="00574083" w:rsidRPr="0038648B">
                    <w:rPr>
                      <w:sz w:val="18"/>
                    </w:rPr>
                    <w:t xml:space="preserve"> </w:t>
                  </w:r>
                </w:p>
                <w:p w14:paraId="49A1AF2D" w14:textId="145DDC12" w:rsidR="00EB0465" w:rsidRPr="0038648B" w:rsidRDefault="00574083" w:rsidP="00F135D9">
                  <w:pPr>
                    <w:pStyle w:val="TableBodyLarge"/>
                    <w:rPr>
                      <w:sz w:val="18"/>
                    </w:rPr>
                  </w:pPr>
                  <w:r>
                    <w:rPr>
                      <w:sz w:val="18"/>
                    </w:rPr>
                    <w:t xml:space="preserve">Delayed </w:t>
                  </w:r>
                  <w:r w:rsidR="00470FB9">
                    <w:rPr>
                      <w:sz w:val="18"/>
                    </w:rPr>
                    <w:t xml:space="preserve">Data </w:t>
                  </w:r>
                  <w:r>
                    <w:rPr>
                      <w:sz w:val="18"/>
                    </w:rPr>
                    <w:t>at no additional cost.</w:t>
                  </w:r>
                </w:p>
              </w:tc>
            </w:tr>
          </w:tbl>
          <w:p w14:paraId="279EC458" w14:textId="77777777" w:rsidR="00C60C9B" w:rsidRDefault="00C60C9B" w:rsidP="006B5729">
            <w:pPr>
              <w:spacing w:after="0" w:line="240" w:lineRule="auto"/>
              <w:jc w:val="left"/>
              <w:rPr>
                <w:rFonts w:eastAsia="MS Gothic" w:cs="Times New Roman"/>
                <w:color w:val="000000"/>
                <w:sz w:val="18"/>
                <w:szCs w:val="18"/>
                <w:lang w:eastAsia="en-GB"/>
              </w:rPr>
            </w:pPr>
          </w:p>
          <w:p w14:paraId="22D64624" w14:textId="77777777" w:rsidR="00340A92" w:rsidRDefault="00340A92" w:rsidP="00340A92">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340A92" w:rsidRPr="00FA69D0" w14:paraId="3CA60204" w14:textId="77777777" w:rsidTr="00CD41A7">
              <w:trPr>
                <w:trHeight w:val="20"/>
              </w:trPr>
              <w:tc>
                <w:tcPr>
                  <w:tcW w:w="3520" w:type="dxa"/>
                  <w:tcBorders>
                    <w:bottom w:val="single" w:sz="24" w:space="0" w:color="FFFFFF" w:themeColor="background1"/>
                    <w:right w:val="single" w:sz="24" w:space="0" w:color="FFFFFF" w:themeColor="background1"/>
                  </w:tcBorders>
                  <w:shd w:val="clear" w:color="auto" w:fill="auto"/>
                </w:tcPr>
                <w:p w14:paraId="114DA62D" w14:textId="77777777" w:rsidR="00340A92" w:rsidRPr="00A30BBB" w:rsidRDefault="00340A92" w:rsidP="00340A92">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ECD0AE" w14:textId="6FD049EC" w:rsidR="00340A92" w:rsidRPr="00634561" w:rsidRDefault="00A649E9" w:rsidP="00340A92">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A0E963A" w14:textId="77777777" w:rsidR="00340A92" w:rsidRPr="00FA69D0" w:rsidRDefault="00340A92" w:rsidP="00340A92">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10DF28F1" w14:textId="77777777" w:rsidTr="00AF1F9C">
              <w:trPr>
                <w:trHeight w:val="20"/>
              </w:trPr>
              <w:tc>
                <w:tcPr>
                  <w:tcW w:w="3520" w:type="dxa"/>
                  <w:tcBorders>
                    <w:top w:val="single" w:sz="24" w:space="0" w:color="FFFFFF" w:themeColor="background1"/>
                    <w:right w:val="single" w:sz="24" w:space="0" w:color="FFFFFF" w:themeColor="background1"/>
                  </w:tcBorders>
                  <w:shd w:val="clear" w:color="auto" w:fill="auto"/>
                </w:tcPr>
                <w:p w14:paraId="47A83037" w14:textId="77777777" w:rsidR="00340A92" w:rsidRPr="006E3C0F" w:rsidRDefault="00340A92" w:rsidP="00340A92">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A4E82E0" w14:textId="77777777" w:rsidR="00340A92" w:rsidRPr="006E3C0F" w:rsidRDefault="00340A92" w:rsidP="00340A92">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0FF9D7F" w14:textId="77777777" w:rsidR="00340A92" w:rsidRPr="006E3C0F" w:rsidRDefault="00340A92" w:rsidP="00340A92">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49EDF8" w14:textId="77777777" w:rsidR="00340A92" w:rsidRPr="006E3C0F" w:rsidRDefault="00340A92" w:rsidP="00340A92">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43B4552" w14:textId="77777777" w:rsidR="00340A92" w:rsidRPr="006E3C0F" w:rsidRDefault="00340A92" w:rsidP="00340A92">
                  <w:pPr>
                    <w:pStyle w:val="TableBody"/>
                    <w:jc w:val="right"/>
                    <w:rPr>
                      <w:rFonts w:cstheme="minorHAnsi"/>
                      <w:b/>
                      <w:sz w:val="2"/>
                      <w:szCs w:val="2"/>
                    </w:rPr>
                  </w:pPr>
                </w:p>
              </w:tc>
            </w:tr>
            <w:tr w:rsidR="00340A92" w:rsidRPr="00A30BBB" w14:paraId="4F64C3BE" w14:textId="77777777" w:rsidTr="00C41717">
              <w:trPr>
                <w:trHeight w:val="20"/>
              </w:trPr>
              <w:tc>
                <w:tcPr>
                  <w:tcW w:w="3520" w:type="dxa"/>
                  <w:tcBorders>
                    <w:bottom w:val="single" w:sz="24" w:space="0" w:color="FFFFFF" w:themeColor="background1"/>
                    <w:right w:val="single" w:sz="24" w:space="0" w:color="FFFFFF" w:themeColor="background1"/>
                  </w:tcBorders>
                  <w:shd w:val="clear" w:color="auto" w:fill="008D7F"/>
                </w:tcPr>
                <w:p w14:paraId="5C326A55" w14:textId="77777777" w:rsidR="00340A92" w:rsidRPr="00B332D1" w:rsidRDefault="00340A92" w:rsidP="00340A92">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263558"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5D92B1C"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57CF94"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C324B9"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r>
            <w:tr w:rsidR="00340A92" w:rsidRPr="00BC6C18" w14:paraId="42751963" w14:textId="77777777" w:rsidTr="00C41717">
              <w:trPr>
                <w:trHeight w:val="20"/>
              </w:trPr>
              <w:tc>
                <w:tcPr>
                  <w:tcW w:w="3520" w:type="dxa"/>
                  <w:tcBorders>
                    <w:top w:val="single" w:sz="24" w:space="0" w:color="FFFFFF" w:themeColor="background1"/>
                    <w:bottom w:val="single" w:sz="2" w:space="0" w:color="00937F"/>
                    <w:right w:val="single" w:sz="24" w:space="0" w:color="FFFFFF" w:themeColor="background1"/>
                  </w:tcBorders>
                  <w:shd w:val="clear" w:color="auto" w:fill="auto"/>
                </w:tcPr>
                <w:p w14:paraId="67B637A6" w14:textId="77777777" w:rsidR="00340A92" w:rsidRPr="00A30BBB" w:rsidRDefault="00340A92" w:rsidP="00340A92">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81BD29" w14:textId="77777777" w:rsidR="00340A92" w:rsidRPr="00BC6C18" w:rsidRDefault="00000000" w:rsidP="00340A92">
                  <w:pPr>
                    <w:pStyle w:val="TableBodyLarge"/>
                    <w:jc w:val="right"/>
                    <w:rPr>
                      <w:rFonts w:cstheme="minorHAnsi"/>
                      <w:sz w:val="24"/>
                      <w:szCs w:val="18"/>
                    </w:rPr>
                  </w:pPr>
                  <w:sdt>
                    <w:sdtPr>
                      <w:rPr>
                        <w:sz w:val="24"/>
                      </w:rPr>
                      <w:alias w:val="WL1-ABM-WL"/>
                      <w:tag w:val="WL1-ABM-WL"/>
                      <w:id w:val="-152647944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42B047" w14:textId="77777777" w:rsidR="00340A92" w:rsidRPr="00BC6C18" w:rsidRDefault="00340A92" w:rsidP="00340A92">
                  <w:pPr>
                    <w:pStyle w:val="TableBodyLarge"/>
                    <w:jc w:val="right"/>
                    <w:rPr>
                      <w:rFonts w:cstheme="minorHAnsi"/>
                      <w:sz w:val="24"/>
                      <w:szCs w:val="18"/>
                    </w:rPr>
                  </w:pPr>
                  <w:r>
                    <w:rPr>
                      <w:rFonts w:cstheme="minorHAnsi"/>
                      <w:sz w:val="24"/>
                      <w:szCs w:val="18"/>
                    </w:rPr>
                    <w:t>-</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715A39" w14:textId="77777777" w:rsidR="00340A92" w:rsidRPr="00BC6C18" w:rsidRDefault="00000000" w:rsidP="00340A92">
                  <w:pPr>
                    <w:pStyle w:val="TableBodyLarge"/>
                    <w:jc w:val="right"/>
                    <w:rPr>
                      <w:rFonts w:cstheme="minorHAnsi"/>
                      <w:sz w:val="24"/>
                      <w:szCs w:val="18"/>
                    </w:rPr>
                  </w:pPr>
                  <w:sdt>
                    <w:sdtPr>
                      <w:rPr>
                        <w:sz w:val="24"/>
                      </w:rPr>
                      <w:alias w:val="WL1-ABM-DWL"/>
                      <w:tag w:val="WL1-ABM-DWL"/>
                      <w:id w:val="38167153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9F3305" w14:textId="77777777" w:rsidR="00340A92" w:rsidRPr="00BC6C18" w:rsidRDefault="00340A92" w:rsidP="00340A92">
                  <w:pPr>
                    <w:pStyle w:val="TableBodyLarge"/>
                    <w:jc w:val="right"/>
                    <w:rPr>
                      <w:rFonts w:cstheme="minorHAnsi"/>
                      <w:sz w:val="24"/>
                      <w:szCs w:val="18"/>
                    </w:rPr>
                  </w:pPr>
                  <w:r>
                    <w:rPr>
                      <w:rFonts w:cstheme="minorHAnsi"/>
                      <w:sz w:val="24"/>
                      <w:szCs w:val="18"/>
                    </w:rPr>
                    <w:t>-</w:t>
                  </w:r>
                </w:p>
              </w:tc>
            </w:tr>
          </w:tbl>
          <w:p w14:paraId="5CD57EE7" w14:textId="77777777" w:rsidR="00C60C9B" w:rsidRDefault="00C60C9B" w:rsidP="006B5729">
            <w:pPr>
              <w:tabs>
                <w:tab w:val="left" w:pos="1215"/>
              </w:tabs>
              <w:jc w:val="left"/>
              <w:rPr>
                <w:rFonts w:eastAsia="MS Gothic" w:cs="Times New Roman"/>
                <w:color w:val="000000"/>
                <w:sz w:val="18"/>
                <w:szCs w:val="18"/>
                <w:lang w:eastAsia="en-GB"/>
              </w:rPr>
            </w:pPr>
          </w:p>
          <w:p w14:paraId="59911962" w14:textId="77777777" w:rsidR="006B5729" w:rsidRDefault="006B5729" w:rsidP="006B5729">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BB7D50" w:rsidRPr="00FA69D0" w14:paraId="0836E9AC" w14:textId="77777777" w:rsidTr="0062273E">
              <w:trPr>
                <w:trHeight w:val="20"/>
              </w:trPr>
              <w:tc>
                <w:tcPr>
                  <w:tcW w:w="3532" w:type="dxa"/>
                  <w:tcBorders>
                    <w:bottom w:val="single" w:sz="24" w:space="0" w:color="FFFFFF" w:themeColor="background1"/>
                    <w:right w:val="single" w:sz="24" w:space="0" w:color="FFFFFF" w:themeColor="background1"/>
                  </w:tcBorders>
                  <w:shd w:val="clear" w:color="auto" w:fill="auto"/>
                </w:tcPr>
                <w:p w14:paraId="2E87BB37" w14:textId="77777777" w:rsidR="00BB7D50" w:rsidRPr="00A30BBB" w:rsidRDefault="00BB7D50" w:rsidP="00BB7D50">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25F510" w14:textId="24B0C318" w:rsidR="00BB7D50"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37369C"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02B7807D" w14:textId="77777777" w:rsidTr="0062273E">
              <w:trPr>
                <w:trHeight w:val="20"/>
              </w:trPr>
              <w:tc>
                <w:tcPr>
                  <w:tcW w:w="3532" w:type="dxa"/>
                  <w:tcBorders>
                    <w:top w:val="single" w:sz="24" w:space="0" w:color="FFFFFF" w:themeColor="background1"/>
                    <w:right w:val="single" w:sz="24" w:space="0" w:color="FFFFFF" w:themeColor="background1"/>
                  </w:tcBorders>
                  <w:shd w:val="clear" w:color="auto" w:fill="008D7F"/>
                </w:tcPr>
                <w:p w14:paraId="3DAF2DA6" w14:textId="77777777" w:rsidR="00BB7D50" w:rsidRPr="006E3C0F" w:rsidRDefault="00BB7D50" w:rsidP="00BB7D50">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76FBB2" w14:textId="77777777" w:rsidR="00BB7D50" w:rsidRPr="006E3C0F" w:rsidRDefault="00BB7D50" w:rsidP="00BB7D50">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A28C9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F86E25" w14:textId="77777777" w:rsidR="00BB7D50" w:rsidRPr="006E3C0F" w:rsidRDefault="00BB7D50" w:rsidP="00BB7D50">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A673DB" w14:textId="77777777" w:rsidR="00BB7D50" w:rsidRPr="006E3C0F" w:rsidRDefault="00BB7D50" w:rsidP="00BB7D50">
                  <w:pPr>
                    <w:pStyle w:val="TableBody"/>
                    <w:jc w:val="right"/>
                    <w:rPr>
                      <w:rFonts w:cstheme="minorHAnsi"/>
                      <w:b/>
                      <w:sz w:val="2"/>
                      <w:szCs w:val="2"/>
                    </w:rPr>
                  </w:pPr>
                </w:p>
              </w:tc>
            </w:tr>
            <w:tr w:rsidR="00BB7D50" w:rsidRPr="00A30BBB" w14:paraId="53D5A266" w14:textId="77777777" w:rsidTr="0062273E">
              <w:trPr>
                <w:trHeight w:val="20"/>
              </w:trPr>
              <w:tc>
                <w:tcPr>
                  <w:tcW w:w="3532" w:type="dxa"/>
                  <w:tcBorders>
                    <w:bottom w:val="single" w:sz="24" w:space="0" w:color="FFFFFF" w:themeColor="background1"/>
                    <w:right w:val="single" w:sz="24" w:space="0" w:color="FFFFFF" w:themeColor="background1"/>
                  </w:tcBorders>
                  <w:shd w:val="clear" w:color="auto" w:fill="008D7F"/>
                </w:tcPr>
                <w:p w14:paraId="54C8EC7D" w14:textId="77777777" w:rsidR="00BB7D50" w:rsidRPr="00B332D1" w:rsidRDefault="00BB7D50" w:rsidP="00BB7D50">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255047"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858E9C"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BCAFD8"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B2BBA6" w14:textId="77777777"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14:paraId="0C0C0EF6" w14:textId="77777777" w:rsidTr="0062273E">
              <w:trPr>
                <w:trHeight w:val="20"/>
              </w:trPr>
              <w:tc>
                <w:tcPr>
                  <w:tcW w:w="3532" w:type="dxa"/>
                  <w:tcBorders>
                    <w:bottom w:val="single" w:sz="2" w:space="0" w:color="008D7F"/>
                    <w:right w:val="single" w:sz="24" w:space="0" w:color="FFFFFF" w:themeColor="background1"/>
                  </w:tcBorders>
                  <w:shd w:val="clear" w:color="auto" w:fill="auto"/>
                </w:tcPr>
                <w:p w14:paraId="45C40DC1"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5071C5" w14:textId="77777777" w:rsidR="00BB7D50" w:rsidRPr="00BC6C18" w:rsidRDefault="00000000" w:rsidP="00BB7D50">
                  <w:pPr>
                    <w:pStyle w:val="TableBodyLarge"/>
                    <w:jc w:val="right"/>
                    <w:rPr>
                      <w:rFonts w:cstheme="minorHAnsi"/>
                      <w:sz w:val="24"/>
                      <w:szCs w:val="18"/>
                    </w:rPr>
                  </w:pPr>
                  <w:sdt>
                    <w:sdtPr>
                      <w:rPr>
                        <w:sz w:val="24"/>
                      </w:rPr>
                      <w:alias w:val="WL1-EQID-WL"/>
                      <w:tag w:val="WL1-EQID-WL"/>
                      <w:id w:val="-1672788663"/>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293F12" w14:textId="77777777" w:rsidR="00BB7D50" w:rsidRPr="00BC6C18" w:rsidRDefault="00000000" w:rsidP="00BB7D50">
                  <w:pPr>
                    <w:pStyle w:val="TableBodyLarge"/>
                    <w:jc w:val="right"/>
                    <w:rPr>
                      <w:rFonts w:cstheme="minorHAnsi"/>
                      <w:sz w:val="24"/>
                      <w:szCs w:val="18"/>
                    </w:rPr>
                  </w:pPr>
                  <w:sdt>
                    <w:sdtPr>
                      <w:rPr>
                        <w:sz w:val="24"/>
                      </w:rPr>
                      <w:alias w:val="WL1-EQIDLP-WL"/>
                      <w:tag w:val="WL1-EQIDLP-WL"/>
                      <w:id w:val="159566357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6591B2" w14:textId="77777777" w:rsidR="00BB7D50" w:rsidRPr="00BC6C18" w:rsidRDefault="00000000" w:rsidP="00BB7D50">
                  <w:pPr>
                    <w:pStyle w:val="TableBodyLarge"/>
                    <w:jc w:val="right"/>
                    <w:rPr>
                      <w:rFonts w:cstheme="minorHAnsi"/>
                      <w:sz w:val="24"/>
                      <w:szCs w:val="18"/>
                    </w:rPr>
                  </w:pPr>
                  <w:sdt>
                    <w:sdtPr>
                      <w:rPr>
                        <w:sz w:val="24"/>
                      </w:rPr>
                      <w:alias w:val="WL1-EQID-DWL"/>
                      <w:tag w:val="WL1-EQID-DWL"/>
                      <w:id w:val="151731999"/>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9332AE" w14:textId="77777777" w:rsidR="00BB7D50" w:rsidRPr="00BC6C18" w:rsidRDefault="00000000" w:rsidP="00BB7D50">
                  <w:pPr>
                    <w:pStyle w:val="TableBodyLarge"/>
                    <w:jc w:val="right"/>
                    <w:rPr>
                      <w:rFonts w:cstheme="minorHAnsi"/>
                      <w:sz w:val="24"/>
                      <w:szCs w:val="18"/>
                    </w:rPr>
                  </w:pPr>
                  <w:sdt>
                    <w:sdtPr>
                      <w:rPr>
                        <w:sz w:val="24"/>
                      </w:rPr>
                      <w:alias w:val="WL1-EQIDLP-DWL"/>
                      <w:tag w:val="WL1-EQIDLP-DWL"/>
                      <w:id w:val="-87916184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r w:rsidR="00BB7D50" w:rsidRPr="00BC6C18" w14:paraId="3888A080" w14:textId="77777777" w:rsidTr="0062273E">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14:paraId="522C9E25"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BBC7D6" w14:textId="77777777" w:rsidR="00BB7D50" w:rsidRPr="00BC6C18" w:rsidRDefault="00000000" w:rsidP="00BB7D50">
                  <w:pPr>
                    <w:pStyle w:val="TableBodyLarge"/>
                    <w:jc w:val="right"/>
                    <w:rPr>
                      <w:rFonts w:cstheme="minorHAnsi"/>
                      <w:sz w:val="24"/>
                      <w:szCs w:val="18"/>
                    </w:rPr>
                  </w:pPr>
                  <w:sdt>
                    <w:sdtPr>
                      <w:rPr>
                        <w:sz w:val="24"/>
                      </w:rPr>
                      <w:alias w:val="WL1-COMD-WL"/>
                      <w:tag w:val="WL1-COMD-WL"/>
                      <w:id w:val="-656081957"/>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EE20C8" w14:textId="77777777" w:rsidR="00BB7D50" w:rsidRPr="00BC6C18" w:rsidRDefault="00000000" w:rsidP="00BB7D50">
                  <w:pPr>
                    <w:pStyle w:val="TableBodyLarge"/>
                    <w:jc w:val="right"/>
                    <w:rPr>
                      <w:rFonts w:cstheme="minorHAnsi"/>
                      <w:sz w:val="24"/>
                      <w:szCs w:val="18"/>
                    </w:rPr>
                  </w:pPr>
                  <w:sdt>
                    <w:sdtPr>
                      <w:rPr>
                        <w:sz w:val="24"/>
                      </w:rPr>
                      <w:alias w:val="WL1-COMLP-WL"/>
                      <w:tag w:val="WL1-COMLP-WL"/>
                      <w:id w:val="1808741778"/>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6C4970" w14:textId="77777777" w:rsidR="00BB7D50" w:rsidRPr="00BC6C18" w:rsidRDefault="00000000" w:rsidP="00BB7D50">
                  <w:pPr>
                    <w:pStyle w:val="TableBodyLarge"/>
                    <w:jc w:val="right"/>
                    <w:rPr>
                      <w:rFonts w:cstheme="minorHAnsi"/>
                      <w:sz w:val="24"/>
                      <w:szCs w:val="18"/>
                    </w:rPr>
                  </w:pPr>
                  <w:sdt>
                    <w:sdtPr>
                      <w:rPr>
                        <w:sz w:val="24"/>
                      </w:rPr>
                      <w:alias w:val="WL1-COMD-DWL"/>
                      <w:tag w:val="WL1-COMD-DWL"/>
                      <w:id w:val="-649746686"/>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4A0AAE" w14:textId="77777777" w:rsidR="00BB7D50" w:rsidRPr="00BC6C18" w:rsidRDefault="00000000" w:rsidP="00BB7D50">
                  <w:pPr>
                    <w:pStyle w:val="TableBodyLarge"/>
                    <w:jc w:val="right"/>
                    <w:rPr>
                      <w:rFonts w:cstheme="minorHAnsi"/>
                      <w:sz w:val="24"/>
                      <w:szCs w:val="18"/>
                    </w:rPr>
                  </w:pPr>
                  <w:sdt>
                    <w:sdtPr>
                      <w:rPr>
                        <w:sz w:val="24"/>
                      </w:rPr>
                      <w:alias w:val="WL1-COMLP-DWL"/>
                      <w:tag w:val="WL1-COMLP-DWL"/>
                      <w:id w:val="1286777294"/>
                      <w14:checkbox>
                        <w14:checked w14:val="0"/>
                        <w14:checkedState w14:val="2612" w14:font="MS Gothic"/>
                        <w14:uncheckedState w14:val="2610" w14:font="MS Gothic"/>
                      </w14:checkbox>
                    </w:sdtPr>
                    <w:sdtContent>
                      <w:r w:rsidR="00177CD8">
                        <w:rPr>
                          <w:rFonts w:ascii="MS Gothic" w:eastAsia="MS Gothic" w:hAnsi="MS Gothic" w:hint="eastAsia"/>
                          <w:sz w:val="24"/>
                        </w:rPr>
                        <w:t>☐</w:t>
                      </w:r>
                    </w:sdtContent>
                  </w:sdt>
                </w:p>
              </w:tc>
            </w:tr>
          </w:tbl>
          <w:p w14:paraId="314CE2BD" w14:textId="75312C64" w:rsidR="006B5729" w:rsidRDefault="006B5729" w:rsidP="006B5729">
            <w:pPr>
              <w:tabs>
                <w:tab w:val="left" w:pos="1215"/>
              </w:tabs>
              <w:jc w:val="left"/>
              <w:rPr>
                <w:b/>
              </w:rPr>
            </w:pPr>
            <w:r>
              <w:rPr>
                <w:b/>
              </w:rPr>
              <w:lastRenderedPageBreak/>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462"/>
              <w:gridCol w:w="1330"/>
              <w:gridCol w:w="1462"/>
              <w:gridCol w:w="1550"/>
            </w:tblGrid>
            <w:tr w:rsidR="00AF1F9C" w:rsidRPr="00FA69D0" w14:paraId="301B15AC" w14:textId="77777777" w:rsidTr="001560A0">
              <w:trPr>
                <w:trHeight w:val="19"/>
              </w:trPr>
              <w:tc>
                <w:tcPr>
                  <w:tcW w:w="3457" w:type="dxa"/>
                  <w:tcBorders>
                    <w:bottom w:val="single" w:sz="24" w:space="0" w:color="FFFFFF" w:themeColor="background1"/>
                    <w:right w:val="single" w:sz="24" w:space="0" w:color="FFFFFF" w:themeColor="background1"/>
                  </w:tcBorders>
                  <w:shd w:val="clear" w:color="auto" w:fill="auto"/>
                </w:tcPr>
                <w:p w14:paraId="6D7F866C" w14:textId="77777777" w:rsidR="00AF1F9C" w:rsidRPr="00A30BBB" w:rsidRDefault="00AF1F9C" w:rsidP="00AF1F9C">
                  <w:pPr>
                    <w:pStyle w:val="TableBody"/>
                    <w:rPr>
                      <w:rFonts w:cstheme="minorHAnsi"/>
                      <w:sz w:val="18"/>
                      <w:szCs w:val="18"/>
                    </w:rPr>
                  </w:pPr>
                </w:p>
              </w:tc>
              <w:tc>
                <w:tcPr>
                  <w:tcW w:w="27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54CA41" w14:textId="2C3939F9" w:rsidR="00AF1F9C" w:rsidRPr="00634561" w:rsidRDefault="00A649E9" w:rsidP="00AF1F9C">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30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E0048A" w14:textId="77777777" w:rsidR="00AF1F9C" w:rsidRPr="00FA69D0" w:rsidRDefault="00AF1F9C" w:rsidP="00AF1F9C">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AF1F9C" w:rsidRPr="006E3C0F" w14:paraId="085A689F" w14:textId="77777777" w:rsidTr="00AF1F9C">
              <w:trPr>
                <w:trHeight w:val="19"/>
              </w:trPr>
              <w:tc>
                <w:tcPr>
                  <w:tcW w:w="3457" w:type="dxa"/>
                  <w:tcBorders>
                    <w:top w:val="single" w:sz="24" w:space="0" w:color="FFFFFF" w:themeColor="background1"/>
                    <w:right w:val="single" w:sz="24" w:space="0" w:color="FFFFFF" w:themeColor="background1"/>
                  </w:tcBorders>
                  <w:shd w:val="clear" w:color="auto" w:fill="auto"/>
                </w:tcPr>
                <w:p w14:paraId="1A1B44C6" w14:textId="77777777" w:rsidR="00AF1F9C" w:rsidRPr="006E3C0F" w:rsidRDefault="00AF1F9C" w:rsidP="00AF1F9C">
                  <w:pPr>
                    <w:pStyle w:val="TableBody"/>
                    <w:rPr>
                      <w:rFonts w:cstheme="minorHAnsi"/>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32A18E1" w14:textId="77777777" w:rsidR="00AF1F9C" w:rsidRPr="006E3C0F" w:rsidRDefault="00AF1F9C" w:rsidP="00AF1F9C">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1092504" w14:textId="77777777" w:rsidR="00AF1F9C" w:rsidRPr="006E3C0F" w:rsidRDefault="00AF1F9C" w:rsidP="00AF1F9C">
                  <w:pPr>
                    <w:pStyle w:val="TableBody"/>
                    <w:jc w:val="right"/>
                    <w:rPr>
                      <w:rFonts w:cstheme="minorHAnsi"/>
                      <w:b/>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DDC38C" w14:textId="77777777" w:rsidR="00AF1F9C" w:rsidRPr="006E3C0F" w:rsidRDefault="00AF1F9C" w:rsidP="00AF1F9C">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A3BB6F" w14:textId="77777777" w:rsidR="00AF1F9C" w:rsidRPr="006E3C0F" w:rsidRDefault="00AF1F9C" w:rsidP="00AF1F9C">
                  <w:pPr>
                    <w:pStyle w:val="TableBody"/>
                    <w:jc w:val="right"/>
                    <w:rPr>
                      <w:rFonts w:cstheme="minorHAnsi"/>
                      <w:b/>
                      <w:sz w:val="2"/>
                      <w:szCs w:val="2"/>
                    </w:rPr>
                  </w:pPr>
                </w:p>
              </w:tc>
            </w:tr>
            <w:tr w:rsidR="00AF1F9C" w:rsidRPr="00A30BBB" w14:paraId="3FCCF9F7" w14:textId="77777777" w:rsidTr="001560A0">
              <w:trPr>
                <w:trHeight w:val="19"/>
              </w:trPr>
              <w:tc>
                <w:tcPr>
                  <w:tcW w:w="3457" w:type="dxa"/>
                  <w:tcBorders>
                    <w:bottom w:val="single" w:sz="24" w:space="0" w:color="FFFFFF" w:themeColor="background1"/>
                    <w:right w:val="single" w:sz="24" w:space="0" w:color="FFFFFF" w:themeColor="background1"/>
                  </w:tcBorders>
                  <w:shd w:val="clear" w:color="auto" w:fill="008D7F"/>
                </w:tcPr>
                <w:p w14:paraId="0F6C4054" w14:textId="77777777" w:rsidR="00AF1F9C" w:rsidRPr="00B332D1" w:rsidRDefault="00AF1F9C" w:rsidP="00AF1F9C">
                  <w:pPr>
                    <w:pStyle w:val="TableBody"/>
                    <w:rPr>
                      <w:rFonts w:cstheme="minorHAnsi"/>
                      <w:b/>
                      <w:sz w:val="18"/>
                      <w:szCs w:val="18"/>
                    </w:rPr>
                  </w:pP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ECA291"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257C86"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271771"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BB2024" w14:textId="77777777" w:rsidR="00AF1F9C" w:rsidRPr="00A30BBB" w:rsidRDefault="00AF1F9C" w:rsidP="00AF1F9C">
                  <w:pPr>
                    <w:pStyle w:val="TableBody"/>
                    <w:jc w:val="right"/>
                    <w:rPr>
                      <w:rFonts w:cstheme="minorHAnsi"/>
                      <w:b/>
                      <w:sz w:val="18"/>
                      <w:szCs w:val="18"/>
                    </w:rPr>
                  </w:pPr>
                  <w:r>
                    <w:rPr>
                      <w:rFonts w:cstheme="minorHAnsi"/>
                      <w:b/>
                      <w:sz w:val="18"/>
                      <w:szCs w:val="18"/>
                    </w:rPr>
                    <w:t>Last Price</w:t>
                  </w:r>
                </w:p>
              </w:tc>
            </w:tr>
            <w:tr w:rsidR="00AF1F9C" w:rsidRPr="00BC6C18" w14:paraId="004DB4F5" w14:textId="77777777" w:rsidTr="001560A0">
              <w:trPr>
                <w:trHeight w:val="19"/>
              </w:trPr>
              <w:tc>
                <w:tcPr>
                  <w:tcW w:w="3457" w:type="dxa"/>
                  <w:tcBorders>
                    <w:bottom w:val="single" w:sz="2" w:space="0" w:color="008D7F"/>
                    <w:right w:val="single" w:sz="24" w:space="0" w:color="FFFFFF" w:themeColor="background1"/>
                  </w:tcBorders>
                  <w:shd w:val="clear" w:color="auto" w:fill="auto"/>
                </w:tcPr>
                <w:p w14:paraId="359E605B"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E364EB" w14:textId="77777777" w:rsidR="00AF1F9C" w:rsidRPr="00BC6C18" w:rsidRDefault="00AF1F9C" w:rsidP="00AF1F9C">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34764" w14:textId="77777777" w:rsidR="00AF1F9C" w:rsidRPr="00BC6C18" w:rsidRDefault="00000000" w:rsidP="00AF1F9C">
                  <w:pPr>
                    <w:pStyle w:val="TableBodyLarge"/>
                    <w:jc w:val="right"/>
                    <w:rPr>
                      <w:rFonts w:cstheme="minorHAnsi"/>
                      <w:sz w:val="24"/>
                    </w:rPr>
                  </w:pPr>
                  <w:sdt>
                    <w:sdtPr>
                      <w:rPr>
                        <w:rFonts w:cs="Calibri"/>
                        <w:color w:val="000000"/>
                        <w:sz w:val="24"/>
                      </w:rPr>
                      <w:alias w:val="WL1-EETR-WL"/>
                      <w:tag w:val="WL1-EETR-WL"/>
                      <w:id w:val="-1087463179"/>
                      <w14:checkbox>
                        <w14:checked w14:val="0"/>
                        <w14:checkedState w14:val="2612" w14:font="MS Gothic"/>
                        <w14:uncheckedState w14:val="2610" w14:font="MS Gothic"/>
                      </w14:checkbox>
                    </w:sdtPr>
                    <w:sdtContent>
                      <w:r w:rsidR="00AF1F9C">
                        <w:rPr>
                          <w:rFonts w:ascii="MS Gothic" w:eastAsia="MS Gothic" w:hAnsi="MS Gothic" w:cs="Calibri" w:hint="eastAsia"/>
                          <w:color w:val="000000"/>
                          <w:sz w:val="24"/>
                        </w:rPr>
                        <w:t>☐</w:t>
                      </w:r>
                    </w:sdtContent>
                  </w:sdt>
                </w:p>
              </w:tc>
              <w:tc>
                <w:tcPr>
                  <w:tcW w:w="1462" w:type="dxa"/>
                  <w:tcBorders>
                    <w:top w:val="single" w:sz="2" w:space="0" w:color="008D7F"/>
                    <w:bottom w:val="single" w:sz="2" w:space="0" w:color="008D7F"/>
                  </w:tcBorders>
                  <w:shd w:val="clear" w:color="auto" w:fill="auto"/>
                </w:tcPr>
                <w:p w14:paraId="57F68DC2" w14:textId="77777777" w:rsidR="00AF1F9C" w:rsidRPr="00BC6C18" w:rsidRDefault="00AF1F9C" w:rsidP="00AF1F9C">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14:paraId="28A941CA" w14:textId="77777777" w:rsidR="00AF1F9C" w:rsidRPr="00BC6C18" w:rsidRDefault="00000000" w:rsidP="00AF1F9C">
                  <w:pPr>
                    <w:pStyle w:val="TableBodyLarge"/>
                    <w:jc w:val="right"/>
                    <w:rPr>
                      <w:rFonts w:cstheme="minorHAnsi"/>
                      <w:sz w:val="24"/>
                    </w:rPr>
                  </w:pPr>
                  <w:sdt>
                    <w:sdtPr>
                      <w:rPr>
                        <w:rFonts w:cs="Calibri"/>
                        <w:color w:val="000000"/>
                        <w:sz w:val="24"/>
                      </w:rPr>
                      <w:alias w:val="WL1-EETR-DWL"/>
                      <w:tag w:val="WL1-EETR-DWL"/>
                      <w:id w:val="-496417745"/>
                      <w14:checkbox>
                        <w14:checked w14:val="0"/>
                        <w14:checkedState w14:val="2612" w14:font="MS Gothic"/>
                        <w14:uncheckedState w14:val="2610" w14:font="MS Gothic"/>
                      </w14:checkbox>
                    </w:sdtPr>
                    <w:sdtContent>
                      <w:r w:rsidR="00AF1F9C">
                        <w:rPr>
                          <w:rFonts w:ascii="MS Gothic" w:eastAsia="MS Gothic" w:hAnsi="MS Gothic" w:cs="Calibri" w:hint="eastAsia"/>
                          <w:color w:val="000000"/>
                          <w:sz w:val="24"/>
                        </w:rPr>
                        <w:t>☐</w:t>
                      </w:r>
                    </w:sdtContent>
                  </w:sdt>
                </w:p>
              </w:tc>
            </w:tr>
            <w:tr w:rsidR="00AF1F9C" w:rsidRPr="00BC6C18" w14:paraId="685511C2" w14:textId="77777777" w:rsidTr="001560A0">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14:paraId="4023D4EC" w14:textId="77777777" w:rsidR="00AF1F9C" w:rsidRPr="00D369BC" w:rsidRDefault="00AF1F9C" w:rsidP="00AF1F9C">
                  <w:pPr>
                    <w:pStyle w:val="TableBody"/>
                    <w:rPr>
                      <w:rFonts w:cstheme="minorHAnsi"/>
                      <w:sz w:val="18"/>
                      <w:szCs w:val="18"/>
                      <w:lang w:val="en-GB"/>
                    </w:rPr>
                  </w:pPr>
                  <w:r w:rsidRPr="00D369BC">
                    <w:rPr>
                      <w:rFonts w:cstheme="minorHAnsi"/>
                      <w:sz w:val="18"/>
                      <w:szCs w:val="18"/>
                      <w:lang w:val="en-GB"/>
                    </w:rPr>
                    <w:t xml:space="preserve">Euronext APA (SI) Quotes </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AC4B3C" w14:textId="77777777" w:rsidR="00AF1F9C" w:rsidRPr="00BC6C18" w:rsidRDefault="00000000" w:rsidP="00AF1F9C">
                  <w:pPr>
                    <w:pStyle w:val="TableBodyLarge"/>
                    <w:jc w:val="right"/>
                    <w:rPr>
                      <w:sz w:val="24"/>
                    </w:rPr>
                  </w:pPr>
                  <w:sdt>
                    <w:sdtPr>
                      <w:rPr>
                        <w:rFonts w:cs="Calibri"/>
                        <w:color w:val="000000"/>
                        <w:sz w:val="24"/>
                      </w:rPr>
                      <w:alias w:val="WL1-EAPAQ-WL"/>
                      <w:tag w:val="WL1-EAPAQ-WL"/>
                      <w:id w:val="-740093863"/>
                      <w14:checkbox>
                        <w14:checked w14:val="0"/>
                        <w14:checkedState w14:val="2612" w14:font="MS Gothic"/>
                        <w14:uncheckedState w14:val="2610" w14:font="MS Gothic"/>
                      </w14:checkbox>
                    </w:sdtPr>
                    <w:sdtContent>
                      <w:r w:rsidR="00AF1F9C">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CF1B6F" w14:textId="77777777" w:rsidR="00AF1F9C" w:rsidRPr="00BC6C18" w:rsidRDefault="00AF1F9C" w:rsidP="00AF1F9C">
                  <w:pPr>
                    <w:pStyle w:val="TableBodyLarge"/>
                    <w:jc w:val="right"/>
                    <w:rPr>
                      <w:rFonts w:cstheme="minorHAnsi"/>
                      <w:sz w:val="24"/>
                    </w:rPr>
                  </w:pPr>
                  <w:r>
                    <w:rPr>
                      <w:rFonts w:cstheme="minorHAnsi"/>
                      <w:sz w:val="18"/>
                    </w:rPr>
                    <w:t>-</w:t>
                  </w:r>
                </w:p>
              </w:tc>
              <w:tc>
                <w:tcPr>
                  <w:tcW w:w="1462" w:type="dxa"/>
                  <w:tcBorders>
                    <w:top w:val="single" w:sz="2" w:space="0" w:color="008D7F"/>
                    <w:bottom w:val="single" w:sz="2" w:space="0" w:color="008D7F"/>
                  </w:tcBorders>
                  <w:shd w:val="clear" w:color="auto" w:fill="auto"/>
                </w:tcPr>
                <w:p w14:paraId="215C349D" w14:textId="77777777" w:rsidR="00AF1F9C" w:rsidRPr="00BC6C18" w:rsidRDefault="00000000" w:rsidP="00AF1F9C">
                  <w:pPr>
                    <w:pStyle w:val="TableBodyLarge"/>
                    <w:jc w:val="right"/>
                    <w:rPr>
                      <w:sz w:val="24"/>
                    </w:rPr>
                  </w:pPr>
                  <w:sdt>
                    <w:sdtPr>
                      <w:rPr>
                        <w:rFonts w:cs="Calibri"/>
                        <w:color w:val="000000"/>
                        <w:sz w:val="24"/>
                      </w:rPr>
                      <w:alias w:val="WL1-EAPAQ-DWL"/>
                      <w:tag w:val="WL1-EAPAQ-DWL"/>
                      <w:id w:val="305597965"/>
                      <w14:checkbox>
                        <w14:checked w14:val="0"/>
                        <w14:checkedState w14:val="2612" w14:font="MS Gothic"/>
                        <w14:uncheckedState w14:val="2610" w14:font="MS Gothic"/>
                      </w14:checkbox>
                    </w:sdtPr>
                    <w:sdtContent>
                      <w:r w:rsidR="00AF1F9C">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14:paraId="695B22DB" w14:textId="77777777" w:rsidR="00AF1F9C" w:rsidRPr="00BC6C18" w:rsidRDefault="00AF1F9C" w:rsidP="00AF1F9C">
                  <w:pPr>
                    <w:pStyle w:val="TableBodyLarge"/>
                    <w:jc w:val="right"/>
                    <w:rPr>
                      <w:rFonts w:cstheme="minorHAnsi"/>
                      <w:sz w:val="24"/>
                    </w:rPr>
                  </w:pPr>
                  <w:r>
                    <w:rPr>
                      <w:rFonts w:cstheme="minorHAnsi"/>
                      <w:sz w:val="18"/>
                    </w:rPr>
                    <w:t>-</w:t>
                  </w:r>
                </w:p>
              </w:tc>
            </w:tr>
          </w:tbl>
          <w:p w14:paraId="2D18516D" w14:textId="2A71DF86" w:rsidR="000C3443" w:rsidRDefault="000C3443" w:rsidP="000C3443">
            <w:pPr>
              <w:tabs>
                <w:tab w:val="left" w:pos="1215"/>
              </w:tabs>
              <w:jc w:val="left"/>
              <w:rPr>
                <w:b/>
              </w:rPr>
            </w:pPr>
            <w:r>
              <w:br/>
            </w:r>
            <w:r w:rsidR="005F763F">
              <w:rPr>
                <w:b/>
              </w:rPr>
              <w:t>EURONEXT MILAN</w:t>
            </w:r>
            <w:r w:rsidRPr="00FF204A">
              <w:rPr>
                <w:b/>
              </w:rPr>
              <w:t xml:space="preserve"> INFORMATION </w:t>
            </w:r>
            <w:r>
              <w:rPr>
                <w:b/>
              </w:rPr>
              <w:t>LICENCES</w:t>
            </w:r>
          </w:p>
          <w:tbl>
            <w:tblPr>
              <w:tblW w:w="12316" w:type="dxa"/>
              <w:tblInd w:w="108" w:type="dxa"/>
              <w:tblLayout w:type="fixed"/>
              <w:tblLook w:val="04A0" w:firstRow="1" w:lastRow="0" w:firstColumn="1" w:lastColumn="0" w:noHBand="0" w:noVBand="1"/>
            </w:tblPr>
            <w:tblGrid>
              <w:gridCol w:w="3597"/>
              <w:gridCol w:w="967"/>
              <w:gridCol w:w="968"/>
              <w:gridCol w:w="970"/>
              <w:gridCol w:w="968"/>
              <w:gridCol w:w="968"/>
              <w:gridCol w:w="969"/>
              <w:gridCol w:w="969"/>
              <w:gridCol w:w="969"/>
              <w:gridCol w:w="971"/>
            </w:tblGrid>
            <w:tr w:rsidR="002F28D5" w:rsidRPr="00FA69D0" w14:paraId="19E78A20" w14:textId="77777777" w:rsidTr="00353F13">
              <w:trPr>
                <w:gridAfter w:val="3"/>
                <w:wAfter w:w="2909" w:type="dxa"/>
                <w:trHeight w:val="20"/>
              </w:trPr>
              <w:tc>
                <w:tcPr>
                  <w:tcW w:w="3597" w:type="dxa"/>
                  <w:tcBorders>
                    <w:bottom w:val="single" w:sz="24" w:space="0" w:color="FFFFFF" w:themeColor="background1"/>
                    <w:right w:val="single" w:sz="24" w:space="0" w:color="FFFFFF" w:themeColor="background1"/>
                  </w:tcBorders>
                  <w:shd w:val="clear" w:color="auto" w:fill="auto"/>
                </w:tcPr>
                <w:p w14:paraId="1AA9E7BA" w14:textId="77777777" w:rsidR="002F28D5" w:rsidRPr="00A30BBB" w:rsidRDefault="002F28D5" w:rsidP="002F28D5">
                  <w:pPr>
                    <w:pStyle w:val="TableBody"/>
                    <w:rPr>
                      <w:rFonts w:cstheme="minorHAnsi"/>
                      <w:sz w:val="18"/>
                      <w:szCs w:val="18"/>
                    </w:rPr>
                  </w:pP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2B92BB" w14:textId="6D98D7E4" w:rsidR="002F28D5" w:rsidRPr="00634561" w:rsidRDefault="00A649E9" w:rsidP="002F28D5">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A8C057" w14:textId="77777777" w:rsidR="002F28D5" w:rsidRPr="00FA69D0" w:rsidRDefault="002F28D5" w:rsidP="002F28D5">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F28D5" w:rsidRPr="006E3C0F" w14:paraId="2467B6EC" w14:textId="77777777" w:rsidTr="00353F13">
              <w:trPr>
                <w:gridAfter w:val="3"/>
                <w:wAfter w:w="2909" w:type="dxa"/>
                <w:trHeight w:val="20"/>
              </w:trPr>
              <w:tc>
                <w:tcPr>
                  <w:tcW w:w="3597"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2AAA0CD" w14:textId="77777777" w:rsidR="002F28D5" w:rsidRPr="006E3C0F" w:rsidRDefault="002F28D5" w:rsidP="002F28D5">
                  <w:pPr>
                    <w:pStyle w:val="TableBody"/>
                    <w:rPr>
                      <w:rFonts w:cstheme="minorHAnsi"/>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6E7B4A2"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0994BA" w14:textId="77777777" w:rsidR="002F28D5" w:rsidRPr="006E3C0F" w:rsidRDefault="002F28D5" w:rsidP="002F28D5">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B704D"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A2FED72"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BB52672" w14:textId="77777777" w:rsidR="002F28D5" w:rsidRPr="006E3C0F" w:rsidRDefault="002F28D5" w:rsidP="002F28D5">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F90E32A" w14:textId="77777777" w:rsidR="002F28D5" w:rsidRPr="006E3C0F" w:rsidRDefault="002F28D5" w:rsidP="002F28D5">
                  <w:pPr>
                    <w:pStyle w:val="TableBody"/>
                    <w:jc w:val="right"/>
                    <w:rPr>
                      <w:rFonts w:cstheme="minorHAnsi"/>
                      <w:b/>
                      <w:sz w:val="2"/>
                      <w:szCs w:val="2"/>
                    </w:rPr>
                  </w:pPr>
                </w:p>
              </w:tc>
            </w:tr>
            <w:tr w:rsidR="002F28D5" w:rsidRPr="00A30BBB" w14:paraId="679310B1" w14:textId="77777777" w:rsidTr="00353F13">
              <w:trPr>
                <w:gridAfter w:val="3"/>
                <w:wAfter w:w="2909" w:type="dxa"/>
                <w:trHeight w:val="20"/>
              </w:trPr>
              <w:tc>
                <w:tcPr>
                  <w:tcW w:w="359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E14E88" w14:textId="77777777" w:rsidR="002F28D5" w:rsidRPr="00B332D1" w:rsidRDefault="002F28D5" w:rsidP="002F28D5">
                  <w:pPr>
                    <w:pStyle w:val="TableBody"/>
                    <w:rPr>
                      <w:rFonts w:cstheme="minorHAnsi"/>
                      <w:b/>
                      <w:sz w:val="18"/>
                      <w:szCs w:val="18"/>
                    </w:rPr>
                  </w:pPr>
                </w:p>
              </w:tc>
              <w:tc>
                <w:tcPr>
                  <w:tcW w:w="96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8E863C"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C06291"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924C69"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8A3C0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2D90E3"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01C4515"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r>
            <w:tr w:rsidR="002F28D5" w:rsidRPr="00BC6C18" w14:paraId="271B1B96" w14:textId="77777777" w:rsidTr="00353F13">
              <w:trPr>
                <w:gridAfter w:val="3"/>
                <w:wAfter w:w="2909" w:type="dxa"/>
                <w:trHeight w:val="20"/>
              </w:trPr>
              <w:tc>
                <w:tcPr>
                  <w:tcW w:w="3597" w:type="dxa"/>
                  <w:tcBorders>
                    <w:top w:val="single" w:sz="24" w:space="0" w:color="FFFFFF" w:themeColor="background1"/>
                    <w:left w:val="single" w:sz="24" w:space="0" w:color="FFFFFF" w:themeColor="background1"/>
                    <w:bottom w:val="single" w:sz="8" w:space="0" w:color="008080"/>
                    <w:right w:val="single" w:sz="24" w:space="0" w:color="FFFFFF" w:themeColor="background1"/>
                  </w:tcBorders>
                  <w:shd w:val="clear" w:color="auto" w:fill="FFFFFF" w:themeFill="background1"/>
                </w:tcPr>
                <w:p w14:paraId="0FF43CE2" w14:textId="1B9F3938" w:rsidR="002F28D5" w:rsidRPr="00BE0A69" w:rsidRDefault="005F763F" w:rsidP="002F28D5">
                  <w:pPr>
                    <w:pStyle w:val="TableBody"/>
                    <w:rPr>
                      <w:rFonts w:cstheme="minorHAnsi"/>
                      <w:b/>
                      <w:sz w:val="18"/>
                      <w:szCs w:val="18"/>
                    </w:rPr>
                  </w:pPr>
                  <w:r>
                    <w:rPr>
                      <w:rFonts w:cstheme="minorHAnsi"/>
                      <w:sz w:val="18"/>
                      <w:szCs w:val="18"/>
                    </w:rPr>
                    <w:t>Euronext Milan</w:t>
                  </w:r>
                  <w:r w:rsidR="002F28D5" w:rsidRPr="00911B89">
                    <w:rPr>
                      <w:rFonts w:cstheme="minorHAnsi"/>
                      <w:sz w:val="18"/>
                      <w:szCs w:val="18"/>
                    </w:rPr>
                    <w:t xml:space="preserve"> AFF</w:t>
                  </w:r>
                </w:p>
              </w:tc>
              <w:tc>
                <w:tcPr>
                  <w:tcW w:w="967"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27D050C4" w14:textId="1AE5E528" w:rsidR="002F28D5" w:rsidRPr="00BB4532" w:rsidRDefault="00000000" w:rsidP="002F28D5">
                  <w:pPr>
                    <w:pStyle w:val="TableBodyLarge"/>
                    <w:jc w:val="right"/>
                    <w:rPr>
                      <w:sz w:val="24"/>
                      <w:lang w:val="en-US"/>
                    </w:rPr>
                  </w:pPr>
                  <w:sdt>
                    <w:sdtPr>
                      <w:rPr>
                        <w:rFonts w:cs="Calibri"/>
                        <w:color w:val="000000"/>
                        <w:sz w:val="24"/>
                      </w:rPr>
                      <w:alias w:val="WL1-MAFFL2-WL"/>
                      <w:tag w:val="WL1-MAFFL2-WL"/>
                      <w:id w:val="-636647426"/>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7DB73E8C" w14:textId="0957CCDB" w:rsidR="002F28D5" w:rsidRPr="00BC6C18" w:rsidRDefault="00000000" w:rsidP="002F28D5">
                  <w:pPr>
                    <w:pStyle w:val="TableBodyLarge"/>
                    <w:jc w:val="right"/>
                    <w:rPr>
                      <w:sz w:val="24"/>
                    </w:rPr>
                  </w:pPr>
                  <w:sdt>
                    <w:sdtPr>
                      <w:rPr>
                        <w:rFonts w:cs="Calibri"/>
                        <w:color w:val="000000"/>
                        <w:sz w:val="24"/>
                      </w:rPr>
                      <w:alias w:val="WL1-MAFFL1-WL"/>
                      <w:tag w:val="WL1-MAFFL1-WL"/>
                      <w:id w:val="-678898888"/>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970"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79E78EC5" w14:textId="631F8262" w:rsidR="002F28D5" w:rsidRPr="00BC6C18" w:rsidRDefault="00000000" w:rsidP="002F28D5">
                  <w:pPr>
                    <w:pStyle w:val="TableBodyLarge"/>
                    <w:jc w:val="right"/>
                    <w:rPr>
                      <w:sz w:val="24"/>
                    </w:rPr>
                  </w:pPr>
                  <w:sdt>
                    <w:sdtPr>
                      <w:rPr>
                        <w:rFonts w:cs="Calibri"/>
                        <w:color w:val="000000"/>
                        <w:sz w:val="24"/>
                      </w:rPr>
                      <w:alias w:val="WL1-MAFFLP-WL"/>
                      <w:tag w:val="WL1-MAFFLP-WL"/>
                      <w:id w:val="1456597020"/>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435D1CF8" w14:textId="19FB78A2" w:rsidR="002F28D5" w:rsidRPr="00BC6C18" w:rsidRDefault="00000000" w:rsidP="002F28D5">
                  <w:pPr>
                    <w:pStyle w:val="TableBodyLarge"/>
                    <w:jc w:val="right"/>
                    <w:rPr>
                      <w:sz w:val="24"/>
                    </w:rPr>
                  </w:pPr>
                  <w:sdt>
                    <w:sdtPr>
                      <w:rPr>
                        <w:rFonts w:cs="Calibri"/>
                        <w:color w:val="000000"/>
                        <w:sz w:val="24"/>
                      </w:rPr>
                      <w:alias w:val="WL1-MAFFL2-DWL"/>
                      <w:tag w:val="WL1-MAFFL2-DWL"/>
                      <w:id w:val="-1858796768"/>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662D243E" w14:textId="331ADA8D" w:rsidR="002F28D5" w:rsidRPr="00BC6C18" w:rsidRDefault="00000000" w:rsidP="002F28D5">
                  <w:pPr>
                    <w:pStyle w:val="TableBodyLarge"/>
                    <w:jc w:val="right"/>
                    <w:rPr>
                      <w:sz w:val="24"/>
                    </w:rPr>
                  </w:pPr>
                  <w:sdt>
                    <w:sdtPr>
                      <w:rPr>
                        <w:rFonts w:cs="Calibri"/>
                        <w:color w:val="000000"/>
                        <w:sz w:val="24"/>
                      </w:rPr>
                      <w:alias w:val="WL1-MAFFL1-DWL"/>
                      <w:tag w:val="WL1-MAFFL1-DWL"/>
                      <w:id w:val="719709821"/>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c>
                <w:tcPr>
                  <w:tcW w:w="969" w:type="dxa"/>
                  <w:tcBorders>
                    <w:top w:val="single" w:sz="2" w:space="0" w:color="008D7F"/>
                    <w:left w:val="single" w:sz="24" w:space="0" w:color="FFFFFF" w:themeColor="background1"/>
                    <w:bottom w:val="single" w:sz="8" w:space="0" w:color="008080"/>
                  </w:tcBorders>
                  <w:shd w:val="clear" w:color="auto" w:fill="FFFFFF" w:themeFill="background1"/>
                </w:tcPr>
                <w:p w14:paraId="6CD449AB" w14:textId="7084062B" w:rsidR="002F28D5" w:rsidRPr="00BC6C18" w:rsidRDefault="00000000" w:rsidP="002F28D5">
                  <w:pPr>
                    <w:pStyle w:val="TableBodyLarge"/>
                    <w:jc w:val="right"/>
                    <w:rPr>
                      <w:sz w:val="24"/>
                    </w:rPr>
                  </w:pPr>
                  <w:sdt>
                    <w:sdtPr>
                      <w:rPr>
                        <w:rFonts w:cs="Calibri"/>
                        <w:color w:val="000000"/>
                        <w:sz w:val="24"/>
                      </w:rPr>
                      <w:alias w:val="WL1-MAFFLP-DWL"/>
                      <w:tag w:val="WL1-MAFFLP-DWL"/>
                      <w:id w:val="-600103728"/>
                      <w14:checkbox>
                        <w14:checked w14:val="0"/>
                        <w14:checkedState w14:val="2612" w14:font="MS Gothic"/>
                        <w14:uncheckedState w14:val="2610" w14:font="MS Gothic"/>
                      </w14:checkbox>
                    </w:sdtPr>
                    <w:sdtContent>
                      <w:r w:rsidR="002F28D5">
                        <w:rPr>
                          <w:rFonts w:ascii="MS Gothic" w:eastAsia="MS Gothic" w:hAnsi="MS Gothic" w:cs="Calibri" w:hint="eastAsia"/>
                          <w:color w:val="000000"/>
                          <w:sz w:val="24"/>
                        </w:rPr>
                        <w:t>☐</w:t>
                      </w:r>
                    </w:sdtContent>
                  </w:sdt>
                </w:p>
              </w:tc>
            </w:tr>
            <w:tr w:rsidR="00726E40" w:rsidRPr="00BC6C18" w14:paraId="5B18E632" w14:textId="77777777" w:rsidTr="00353F13">
              <w:trPr>
                <w:gridAfter w:val="3"/>
                <w:wAfter w:w="2909" w:type="dxa"/>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CE13C21" w14:textId="4662E8B1" w:rsidR="00726E40" w:rsidRPr="00A30BBB" w:rsidRDefault="00726E40" w:rsidP="002F28D5">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MOT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7CC7DC1" w14:textId="6B5CAF51" w:rsidR="00726E40" w:rsidRPr="00BC6C18" w:rsidRDefault="00000000" w:rsidP="002F28D5">
                  <w:pPr>
                    <w:pStyle w:val="TableBodyLarge"/>
                    <w:jc w:val="right"/>
                    <w:rPr>
                      <w:sz w:val="24"/>
                    </w:rPr>
                  </w:pPr>
                  <w:sdt>
                    <w:sdtPr>
                      <w:rPr>
                        <w:rFonts w:cs="Calibri"/>
                        <w:color w:val="000000"/>
                        <w:sz w:val="24"/>
                      </w:rPr>
                      <w:alias w:val="WL1-MMOTL2-WL"/>
                      <w:tag w:val="WL1-MMOTL2-WL"/>
                      <w:id w:val="-2116365536"/>
                      <w14:checkbox>
                        <w14:checked w14:val="0"/>
                        <w14:checkedState w14:val="2612" w14:font="MS Gothic"/>
                        <w14:uncheckedState w14:val="2610" w14:font="MS Gothic"/>
                      </w14:checkbox>
                    </w:sdtPr>
                    <w:sdtContent>
                      <w:r w:rsidR="00726E40">
                        <w:rPr>
                          <w:rFonts w:ascii="MS Gothic" w:eastAsia="MS Gothic" w:hAnsi="MS Gothic" w:cs="Calibri" w:hint="eastAsia"/>
                          <w:color w:val="000000"/>
                          <w:sz w:val="24"/>
                        </w:rPr>
                        <w:t>☐</w:t>
                      </w:r>
                    </w:sdtContent>
                  </w:sdt>
                </w:p>
              </w:tc>
              <w:sdt>
                <w:sdtPr>
                  <w:rPr>
                    <w:sz w:val="24"/>
                  </w:rPr>
                  <w:alias w:val="WL1-MMOTL1-WL"/>
                  <w:tag w:val="WL1-MMOTL1-WL"/>
                  <w:id w:val="-2104484556"/>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B011EB2" w14:textId="50D3FF58"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5035461" w14:textId="07C9FF46" w:rsidR="00726E40" w:rsidRPr="00BC6C18" w:rsidRDefault="00000000" w:rsidP="002F28D5">
                  <w:pPr>
                    <w:pStyle w:val="TableBodyLarge"/>
                    <w:jc w:val="right"/>
                    <w:rPr>
                      <w:sz w:val="24"/>
                    </w:rPr>
                  </w:pPr>
                  <w:sdt>
                    <w:sdtPr>
                      <w:rPr>
                        <w:rFonts w:cs="Calibri"/>
                        <w:color w:val="000000"/>
                        <w:sz w:val="24"/>
                      </w:rPr>
                      <w:alias w:val="WL1-MMOTLP-WL"/>
                      <w:tag w:val="WL1-MMOTLP-WL"/>
                      <w:id w:val="-853181871"/>
                      <w14:checkbox>
                        <w14:checked w14:val="0"/>
                        <w14:checkedState w14:val="2612" w14:font="MS Gothic"/>
                        <w14:uncheckedState w14:val="2610" w14:font="MS Gothic"/>
                      </w14:checkbox>
                    </w:sdtPr>
                    <w:sdtContent>
                      <w:r w:rsidR="00726E40">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BC8CC2D" w14:textId="64A5F5B6" w:rsidR="00726E40" w:rsidRPr="00BC6C18" w:rsidRDefault="00000000" w:rsidP="002F28D5">
                  <w:pPr>
                    <w:pStyle w:val="TableBodyLarge"/>
                    <w:jc w:val="right"/>
                    <w:rPr>
                      <w:sz w:val="24"/>
                    </w:rPr>
                  </w:pPr>
                  <w:sdt>
                    <w:sdtPr>
                      <w:rPr>
                        <w:rFonts w:cs="Calibri"/>
                        <w:color w:val="000000"/>
                        <w:sz w:val="24"/>
                      </w:rPr>
                      <w:alias w:val="WL1-MMOTL2-DWL"/>
                      <w:tag w:val="WL1-MMOTL2-DWL"/>
                      <w:id w:val="-2064630932"/>
                      <w14:checkbox>
                        <w14:checked w14:val="0"/>
                        <w14:checkedState w14:val="2612" w14:font="MS Gothic"/>
                        <w14:uncheckedState w14:val="2610" w14:font="MS Gothic"/>
                      </w14:checkbox>
                    </w:sdtPr>
                    <w:sdtContent>
                      <w:r w:rsidR="00726E40">
                        <w:rPr>
                          <w:rFonts w:ascii="MS Gothic" w:eastAsia="MS Gothic" w:hAnsi="MS Gothic" w:cs="Calibri" w:hint="eastAsia"/>
                          <w:color w:val="000000"/>
                          <w:sz w:val="24"/>
                        </w:rPr>
                        <w:t>☐</w:t>
                      </w:r>
                    </w:sdtContent>
                  </w:sdt>
                </w:p>
              </w:tc>
              <w:sdt>
                <w:sdtPr>
                  <w:rPr>
                    <w:sz w:val="24"/>
                  </w:rPr>
                  <w:alias w:val="WL1-MMOTL1-DWL"/>
                  <w:tag w:val="WL1-MMOTL1-DWL"/>
                  <w:id w:val="732812128"/>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14DCA5E" w14:textId="35F52ABD"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69" w:type="dxa"/>
                  <w:tcBorders>
                    <w:top w:val="single" w:sz="8" w:space="0" w:color="008080"/>
                    <w:left w:val="single" w:sz="24" w:space="0" w:color="FFFFFF" w:themeColor="background1"/>
                    <w:bottom w:val="single" w:sz="8" w:space="0" w:color="008080"/>
                  </w:tcBorders>
                  <w:shd w:val="clear" w:color="auto" w:fill="FFFFFF" w:themeFill="background1"/>
                </w:tcPr>
                <w:p w14:paraId="605940D4" w14:textId="1D0C8913" w:rsidR="00726E40" w:rsidRPr="00BC6C18" w:rsidRDefault="00000000" w:rsidP="002F28D5">
                  <w:pPr>
                    <w:pStyle w:val="TableBodyLarge"/>
                    <w:jc w:val="right"/>
                    <w:rPr>
                      <w:sz w:val="24"/>
                    </w:rPr>
                  </w:pPr>
                  <w:sdt>
                    <w:sdtPr>
                      <w:rPr>
                        <w:rFonts w:cs="Calibri"/>
                        <w:color w:val="000000"/>
                        <w:sz w:val="24"/>
                      </w:rPr>
                      <w:alias w:val="WL1-MMOTLP-DWL"/>
                      <w:tag w:val="WL1-MMOTLP-DWL"/>
                      <w:id w:val="1848896653"/>
                      <w14:checkbox>
                        <w14:checked w14:val="0"/>
                        <w14:checkedState w14:val="2612" w14:font="MS Gothic"/>
                        <w14:uncheckedState w14:val="2610" w14:font="MS Gothic"/>
                      </w14:checkbox>
                    </w:sdtPr>
                    <w:sdtContent>
                      <w:r w:rsidR="00726E40">
                        <w:rPr>
                          <w:rFonts w:ascii="MS Gothic" w:eastAsia="MS Gothic" w:hAnsi="MS Gothic" w:cs="Calibri" w:hint="eastAsia"/>
                          <w:color w:val="000000"/>
                          <w:sz w:val="24"/>
                        </w:rPr>
                        <w:t>☐</w:t>
                      </w:r>
                    </w:sdtContent>
                  </w:sdt>
                </w:p>
              </w:tc>
            </w:tr>
            <w:tr w:rsidR="00726E40" w:rsidRPr="00BC6C18" w14:paraId="332EFA03" w14:textId="77777777" w:rsidTr="00353F13">
              <w:trPr>
                <w:gridAfter w:val="3"/>
                <w:wAfter w:w="2909" w:type="dxa"/>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C3CBF1B" w14:textId="5B85B5DA" w:rsidR="00726E40" w:rsidRPr="00A30BBB" w:rsidRDefault="00726E40" w:rsidP="002F28D5">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DER</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17C61C0" w14:textId="2C65919F" w:rsidR="00726E40" w:rsidRPr="00BC6C18" w:rsidRDefault="00000000" w:rsidP="002F28D5">
                  <w:pPr>
                    <w:pStyle w:val="TableBodyLarge"/>
                    <w:jc w:val="right"/>
                    <w:rPr>
                      <w:sz w:val="24"/>
                    </w:rPr>
                  </w:pPr>
                  <w:sdt>
                    <w:sdtPr>
                      <w:rPr>
                        <w:rFonts w:cs="Calibri"/>
                        <w:color w:val="000000"/>
                        <w:sz w:val="24"/>
                      </w:rPr>
                      <w:alias w:val="WL1-MDERL2-WL"/>
                      <w:tag w:val="WL1-MDERL2-WL"/>
                      <w:id w:val="317854046"/>
                      <w14:checkbox>
                        <w14:checked w14:val="0"/>
                        <w14:checkedState w14:val="2612" w14:font="MS Gothic"/>
                        <w14:uncheckedState w14:val="2610" w14:font="MS Gothic"/>
                      </w14:checkbox>
                    </w:sdtPr>
                    <w:sdtContent>
                      <w:r w:rsidR="00726E40">
                        <w:rPr>
                          <w:rFonts w:ascii="MS Gothic" w:eastAsia="MS Gothic" w:hAnsi="MS Gothic" w:cs="Calibri" w:hint="eastAsia"/>
                          <w:color w:val="000000"/>
                          <w:sz w:val="24"/>
                        </w:rPr>
                        <w:t>☐</w:t>
                      </w:r>
                    </w:sdtContent>
                  </w:sdt>
                </w:p>
              </w:tc>
              <w:sdt>
                <w:sdtPr>
                  <w:rPr>
                    <w:sz w:val="24"/>
                  </w:rPr>
                  <w:alias w:val="WL1-MDERL1-WL"/>
                  <w:tag w:val="WL1-MDERL1-WL"/>
                  <w:id w:val="576174926"/>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BBECECD" w14:textId="087EC162"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2107653" w14:textId="191C5033" w:rsidR="00726E40" w:rsidRPr="00BC6C18" w:rsidRDefault="00000000" w:rsidP="002F28D5">
                  <w:pPr>
                    <w:pStyle w:val="TableBodyLarge"/>
                    <w:jc w:val="right"/>
                    <w:rPr>
                      <w:sz w:val="24"/>
                    </w:rPr>
                  </w:pPr>
                  <w:sdt>
                    <w:sdtPr>
                      <w:rPr>
                        <w:rFonts w:cs="Calibri"/>
                        <w:color w:val="000000"/>
                        <w:sz w:val="24"/>
                      </w:rPr>
                      <w:alias w:val="WL1-MDERLP-WL"/>
                      <w:tag w:val="WL1-MDERLP-WL"/>
                      <w:id w:val="197054762"/>
                      <w14:checkbox>
                        <w14:checked w14:val="0"/>
                        <w14:checkedState w14:val="2612" w14:font="MS Gothic"/>
                        <w14:uncheckedState w14:val="2610" w14:font="MS Gothic"/>
                      </w14:checkbox>
                    </w:sdtPr>
                    <w:sdtContent>
                      <w:r w:rsidR="00726E40">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C981E8E" w14:textId="539DD3BD" w:rsidR="00726E40" w:rsidRPr="00BC6C18" w:rsidRDefault="00000000" w:rsidP="002F28D5">
                  <w:pPr>
                    <w:pStyle w:val="TableBodyLarge"/>
                    <w:jc w:val="right"/>
                    <w:rPr>
                      <w:sz w:val="24"/>
                    </w:rPr>
                  </w:pPr>
                  <w:sdt>
                    <w:sdtPr>
                      <w:rPr>
                        <w:rFonts w:cs="Calibri"/>
                        <w:color w:val="000000"/>
                        <w:sz w:val="24"/>
                      </w:rPr>
                      <w:alias w:val="WL1-MDERL2-DWL"/>
                      <w:tag w:val="WL1-MDERL2-DWL"/>
                      <w:id w:val="17060000"/>
                      <w14:checkbox>
                        <w14:checked w14:val="0"/>
                        <w14:checkedState w14:val="2612" w14:font="MS Gothic"/>
                        <w14:uncheckedState w14:val="2610" w14:font="MS Gothic"/>
                      </w14:checkbox>
                    </w:sdtPr>
                    <w:sdtContent>
                      <w:r w:rsidR="00726E40">
                        <w:rPr>
                          <w:rFonts w:ascii="MS Gothic" w:eastAsia="MS Gothic" w:hAnsi="MS Gothic" w:cs="Calibri" w:hint="eastAsia"/>
                          <w:color w:val="000000"/>
                          <w:sz w:val="24"/>
                        </w:rPr>
                        <w:t>☐</w:t>
                      </w:r>
                    </w:sdtContent>
                  </w:sdt>
                </w:p>
              </w:tc>
              <w:sdt>
                <w:sdtPr>
                  <w:rPr>
                    <w:sz w:val="24"/>
                  </w:rPr>
                  <w:alias w:val="WL1-MDERL1-DWL"/>
                  <w:tag w:val="WL1-MDERL1-DWL"/>
                  <w:id w:val="1574247360"/>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2D8DD3E" w14:textId="7A5CAE77"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69" w:type="dxa"/>
                  <w:tcBorders>
                    <w:top w:val="single" w:sz="8" w:space="0" w:color="008080"/>
                    <w:left w:val="single" w:sz="24" w:space="0" w:color="FFFFFF" w:themeColor="background1"/>
                    <w:bottom w:val="single" w:sz="8" w:space="0" w:color="008080"/>
                  </w:tcBorders>
                  <w:shd w:val="clear" w:color="auto" w:fill="FFFFFF" w:themeFill="background1"/>
                </w:tcPr>
                <w:p w14:paraId="14AC5B15" w14:textId="082F0943" w:rsidR="00726E40" w:rsidRPr="00BC6C18" w:rsidRDefault="00000000" w:rsidP="002F28D5">
                  <w:pPr>
                    <w:pStyle w:val="TableBodyLarge"/>
                    <w:jc w:val="right"/>
                    <w:rPr>
                      <w:sz w:val="24"/>
                    </w:rPr>
                  </w:pPr>
                  <w:sdt>
                    <w:sdtPr>
                      <w:rPr>
                        <w:rFonts w:cs="Calibri"/>
                        <w:color w:val="000000"/>
                        <w:sz w:val="24"/>
                      </w:rPr>
                      <w:alias w:val="WL1-MDERLP-DWL"/>
                      <w:tag w:val="WL1-MDERLP-DWL"/>
                      <w:id w:val="-36440886"/>
                      <w14:checkbox>
                        <w14:checked w14:val="0"/>
                        <w14:checkedState w14:val="2612" w14:font="MS Gothic"/>
                        <w14:uncheckedState w14:val="2610" w14:font="MS Gothic"/>
                      </w14:checkbox>
                    </w:sdtPr>
                    <w:sdtContent>
                      <w:r w:rsidR="00726E40">
                        <w:rPr>
                          <w:rFonts w:ascii="MS Gothic" w:eastAsia="MS Gothic" w:hAnsi="MS Gothic" w:cs="Calibri" w:hint="eastAsia"/>
                          <w:color w:val="000000"/>
                          <w:sz w:val="24"/>
                        </w:rPr>
                        <w:t>☐</w:t>
                      </w:r>
                    </w:sdtContent>
                  </w:sdt>
                </w:p>
              </w:tc>
            </w:tr>
            <w:tr w:rsidR="00D31BBD" w:rsidRPr="00BC6C18" w14:paraId="6713BB3C" w14:textId="77777777" w:rsidTr="00353F13">
              <w:trPr>
                <w:gridAfter w:val="3"/>
                <w:wAfter w:w="2909" w:type="dxa"/>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F5068EE" w14:textId="5D8660E6" w:rsidR="00D31BBD" w:rsidRPr="00911B89" w:rsidDel="005F763F" w:rsidRDefault="00D31BBD" w:rsidP="00D31BBD">
                  <w:pPr>
                    <w:pStyle w:val="TableBody"/>
                    <w:rPr>
                      <w:rFonts w:cstheme="minorHAnsi"/>
                      <w:sz w:val="18"/>
                      <w:szCs w:val="18"/>
                    </w:rPr>
                  </w:pPr>
                  <w:r>
                    <w:rPr>
                      <w:rFonts w:cstheme="minorHAnsi"/>
                      <w:sz w:val="18"/>
                      <w:szCs w:val="18"/>
                    </w:rPr>
                    <w:t>Trading After Hours Market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AD64449" w14:textId="2DA59B6A" w:rsidR="00D31BBD" w:rsidRDefault="00000000" w:rsidP="00D31BBD">
                  <w:pPr>
                    <w:pStyle w:val="TableBodyLarge"/>
                    <w:jc w:val="right"/>
                    <w:rPr>
                      <w:rFonts w:cs="Calibri"/>
                      <w:color w:val="000000"/>
                      <w:sz w:val="24"/>
                    </w:rPr>
                  </w:pPr>
                  <w:sdt>
                    <w:sdtPr>
                      <w:rPr>
                        <w:rFonts w:cs="Calibri"/>
                        <w:color w:val="000000"/>
                        <w:sz w:val="24"/>
                      </w:rPr>
                      <w:alias w:val="WL1-TAHL2-WL"/>
                      <w:tag w:val="WL1-TAHL2-WL"/>
                      <w:id w:val="1179550807"/>
                      <w14:checkbox>
                        <w14:checked w14:val="0"/>
                        <w14:checkedState w14:val="2612" w14:font="MS Gothic"/>
                        <w14:uncheckedState w14:val="2610" w14:font="MS Gothic"/>
                      </w14:checkbox>
                    </w:sdtPr>
                    <w:sdtContent>
                      <w:r w:rsidR="00D31BBD">
                        <w:rPr>
                          <w:rFonts w:ascii="MS Gothic" w:eastAsia="MS Gothic" w:hAnsi="MS Gothic" w:cs="Calibri" w:hint="eastAsia"/>
                          <w:color w:val="000000"/>
                          <w:sz w:val="24"/>
                        </w:rPr>
                        <w:t>☐</w:t>
                      </w:r>
                    </w:sdtContent>
                  </w:sdt>
                </w:p>
              </w:tc>
              <w:sdt>
                <w:sdtPr>
                  <w:rPr>
                    <w:sz w:val="24"/>
                  </w:rPr>
                  <w:alias w:val="WL1-TAHL1-WL"/>
                  <w:tag w:val="WL1-TAHL1-WL"/>
                  <w:id w:val="1222636787"/>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906657B" w14:textId="4547F46B" w:rsidR="00D31BBD" w:rsidRDefault="00D31BBD" w:rsidP="00D31BBD">
                      <w:pPr>
                        <w:pStyle w:val="TableBodyLarge"/>
                        <w:jc w:val="right"/>
                        <w:rPr>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5700C07" w14:textId="74788E93" w:rsidR="00D31BBD" w:rsidRDefault="00000000" w:rsidP="00D31BBD">
                  <w:pPr>
                    <w:pStyle w:val="TableBodyLarge"/>
                    <w:jc w:val="right"/>
                    <w:rPr>
                      <w:rFonts w:cs="Calibri"/>
                      <w:color w:val="000000"/>
                      <w:sz w:val="24"/>
                    </w:rPr>
                  </w:pPr>
                  <w:sdt>
                    <w:sdtPr>
                      <w:rPr>
                        <w:rFonts w:cs="Calibri"/>
                        <w:color w:val="000000"/>
                        <w:sz w:val="24"/>
                      </w:rPr>
                      <w:alias w:val="WL1-TAHLP-WL"/>
                      <w:tag w:val="WL1-TAHLP-WL"/>
                      <w:id w:val="-1982448621"/>
                      <w14:checkbox>
                        <w14:checked w14:val="0"/>
                        <w14:checkedState w14:val="2612" w14:font="MS Gothic"/>
                        <w14:uncheckedState w14:val="2610" w14:font="MS Gothic"/>
                      </w14:checkbox>
                    </w:sdtPr>
                    <w:sdtContent>
                      <w:r w:rsidR="00D31BBD">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168A5B69" w14:textId="50029836" w:rsidR="00D31BBD" w:rsidRDefault="00000000" w:rsidP="00D31BBD">
                  <w:pPr>
                    <w:pStyle w:val="TableBodyLarge"/>
                    <w:jc w:val="right"/>
                    <w:rPr>
                      <w:rFonts w:cs="Calibri"/>
                      <w:color w:val="000000"/>
                      <w:sz w:val="24"/>
                    </w:rPr>
                  </w:pPr>
                  <w:sdt>
                    <w:sdtPr>
                      <w:rPr>
                        <w:rFonts w:cs="Calibri"/>
                        <w:color w:val="000000"/>
                        <w:sz w:val="24"/>
                      </w:rPr>
                      <w:alias w:val="WL1-TAHL2-DWL"/>
                      <w:tag w:val="WL1-TAHL2-DWL"/>
                      <w:id w:val="-183982776"/>
                      <w14:checkbox>
                        <w14:checked w14:val="0"/>
                        <w14:checkedState w14:val="2612" w14:font="MS Gothic"/>
                        <w14:uncheckedState w14:val="2610" w14:font="MS Gothic"/>
                      </w14:checkbox>
                    </w:sdtPr>
                    <w:sdtContent>
                      <w:r w:rsidR="00D31BBD">
                        <w:rPr>
                          <w:rFonts w:ascii="MS Gothic" w:eastAsia="MS Gothic" w:hAnsi="MS Gothic" w:cs="Calibri" w:hint="eastAsia"/>
                          <w:color w:val="000000"/>
                          <w:sz w:val="24"/>
                        </w:rPr>
                        <w:t>☐</w:t>
                      </w:r>
                    </w:sdtContent>
                  </w:sdt>
                </w:p>
              </w:tc>
              <w:sdt>
                <w:sdtPr>
                  <w:rPr>
                    <w:sz w:val="24"/>
                  </w:rPr>
                  <w:alias w:val="WL1-TAHL1-DWL"/>
                  <w:tag w:val="WL1-TAHL1-DWL"/>
                  <w:id w:val="397634939"/>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4E19014" w14:textId="0E961E5F" w:rsidR="00D31BBD" w:rsidRDefault="00D31BBD" w:rsidP="00D31BBD">
                      <w:pPr>
                        <w:pStyle w:val="TableBodyLarge"/>
                        <w:jc w:val="right"/>
                        <w:rPr>
                          <w:sz w:val="24"/>
                        </w:rPr>
                      </w:pPr>
                      <w:r>
                        <w:rPr>
                          <w:rFonts w:ascii="MS Gothic" w:eastAsia="MS Gothic" w:hAnsi="MS Gothic" w:hint="eastAsia"/>
                          <w:sz w:val="24"/>
                        </w:rPr>
                        <w:t>☐</w:t>
                      </w:r>
                    </w:p>
                  </w:tc>
                </w:sdtContent>
              </w:sdt>
              <w:tc>
                <w:tcPr>
                  <w:tcW w:w="969" w:type="dxa"/>
                  <w:tcBorders>
                    <w:top w:val="single" w:sz="8" w:space="0" w:color="008080"/>
                    <w:left w:val="single" w:sz="24" w:space="0" w:color="FFFFFF" w:themeColor="background1"/>
                    <w:bottom w:val="single" w:sz="8" w:space="0" w:color="008080"/>
                  </w:tcBorders>
                  <w:shd w:val="clear" w:color="auto" w:fill="FFFFFF" w:themeFill="background1"/>
                </w:tcPr>
                <w:p w14:paraId="6C612D4C" w14:textId="3017D251" w:rsidR="00D31BBD" w:rsidRDefault="00000000" w:rsidP="00D31BBD">
                  <w:pPr>
                    <w:pStyle w:val="TableBodyLarge"/>
                    <w:jc w:val="right"/>
                    <w:rPr>
                      <w:rFonts w:cs="Calibri"/>
                      <w:color w:val="000000"/>
                      <w:sz w:val="24"/>
                    </w:rPr>
                  </w:pPr>
                  <w:sdt>
                    <w:sdtPr>
                      <w:rPr>
                        <w:rFonts w:cs="Calibri"/>
                        <w:color w:val="000000"/>
                        <w:sz w:val="24"/>
                      </w:rPr>
                      <w:alias w:val="WL1-TAHLP-DWL"/>
                      <w:tag w:val="WL1-TAHLP-DWL"/>
                      <w:id w:val="1863553281"/>
                      <w14:checkbox>
                        <w14:checked w14:val="0"/>
                        <w14:checkedState w14:val="2612" w14:font="MS Gothic"/>
                        <w14:uncheckedState w14:val="2610" w14:font="MS Gothic"/>
                      </w14:checkbox>
                    </w:sdtPr>
                    <w:sdtContent>
                      <w:r w:rsidR="00D31BBD">
                        <w:rPr>
                          <w:rFonts w:ascii="MS Gothic" w:eastAsia="MS Gothic" w:hAnsi="MS Gothic" w:cs="Calibri" w:hint="eastAsia"/>
                          <w:color w:val="000000"/>
                          <w:sz w:val="24"/>
                        </w:rPr>
                        <w:t>☐</w:t>
                      </w:r>
                    </w:sdtContent>
                  </w:sdt>
                </w:p>
              </w:tc>
            </w:tr>
            <w:tr w:rsidR="002511CF" w:rsidRPr="00BC6C18" w14:paraId="2BE39A3C" w14:textId="72870E97" w:rsidTr="00353F13">
              <w:trPr>
                <w:gridAfter w:val="3"/>
                <w:wAfter w:w="2909" w:type="dxa"/>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4610924" w14:textId="246DFC5A" w:rsidR="002511CF" w:rsidRPr="00911B89" w:rsidDel="005F763F" w:rsidRDefault="002511CF" w:rsidP="002511CF">
                  <w:pPr>
                    <w:pStyle w:val="TableBody"/>
                    <w:rPr>
                      <w:rFonts w:cstheme="minorHAnsi"/>
                      <w:sz w:val="18"/>
                      <w:szCs w:val="18"/>
                    </w:rPr>
                  </w:pPr>
                  <w:r>
                    <w:rPr>
                      <w:rFonts w:cstheme="minorHAnsi"/>
                      <w:sz w:val="18"/>
                      <w:szCs w:val="18"/>
                    </w:rPr>
                    <w:t>Global Equity Market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9A88C4E" w14:textId="2ED014E1" w:rsidR="002511CF" w:rsidRDefault="00000000" w:rsidP="002511CF">
                  <w:pPr>
                    <w:pStyle w:val="TableBodyLarge"/>
                    <w:jc w:val="right"/>
                    <w:rPr>
                      <w:rFonts w:cs="Calibri"/>
                      <w:color w:val="000000"/>
                      <w:sz w:val="24"/>
                    </w:rPr>
                  </w:pPr>
                  <w:sdt>
                    <w:sdtPr>
                      <w:rPr>
                        <w:rFonts w:cs="Calibri"/>
                        <w:color w:val="000000"/>
                        <w:sz w:val="24"/>
                      </w:rPr>
                      <w:alias w:val="WL1-GEML2-WL"/>
                      <w:tag w:val="WL1-GEML2-WL"/>
                      <w:id w:val="803747442"/>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sdt>
                <w:sdtPr>
                  <w:rPr>
                    <w:sz w:val="24"/>
                  </w:rPr>
                  <w:alias w:val="WL1-GEML1-WL"/>
                  <w:tag w:val="WL1-GEML1-WL"/>
                  <w:id w:val="175231966"/>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21B918F" w14:textId="7FBDB79A" w:rsidR="002511CF" w:rsidRDefault="002511CF" w:rsidP="002511CF">
                      <w:pPr>
                        <w:pStyle w:val="TableBodyLarge"/>
                        <w:jc w:val="right"/>
                        <w:rPr>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6ABF34B" w14:textId="2C39942B" w:rsidR="002511CF" w:rsidRDefault="00000000" w:rsidP="002511CF">
                  <w:pPr>
                    <w:pStyle w:val="TableBodyLarge"/>
                    <w:jc w:val="right"/>
                    <w:rPr>
                      <w:rFonts w:cs="Calibri"/>
                      <w:color w:val="000000"/>
                      <w:sz w:val="24"/>
                    </w:rPr>
                  </w:pPr>
                  <w:sdt>
                    <w:sdtPr>
                      <w:rPr>
                        <w:rFonts w:cs="Calibri"/>
                        <w:color w:val="000000"/>
                        <w:sz w:val="24"/>
                      </w:rPr>
                      <w:alias w:val="WL1-GEMLP-WL"/>
                      <w:tag w:val="WL1-GEMLP-WL"/>
                      <w:id w:val="1685402517"/>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DA13DA5" w14:textId="37F60DF6" w:rsidR="002511CF" w:rsidRDefault="00000000" w:rsidP="002511CF">
                  <w:pPr>
                    <w:pStyle w:val="TableBodyLarge"/>
                    <w:jc w:val="right"/>
                    <w:rPr>
                      <w:rFonts w:cs="Calibri"/>
                      <w:color w:val="000000"/>
                      <w:sz w:val="24"/>
                    </w:rPr>
                  </w:pPr>
                  <w:sdt>
                    <w:sdtPr>
                      <w:rPr>
                        <w:rFonts w:cs="Calibri"/>
                        <w:color w:val="000000"/>
                        <w:sz w:val="24"/>
                      </w:rPr>
                      <w:alias w:val="WL1-GEML2-DWL"/>
                      <w:tag w:val="WL1-GEML2-DWL"/>
                      <w:id w:val="881143844"/>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sdt>
                <w:sdtPr>
                  <w:rPr>
                    <w:sz w:val="24"/>
                  </w:rPr>
                  <w:alias w:val="WL1-GEML1-DWL"/>
                  <w:tag w:val="WL1-GEML1-DWL"/>
                  <w:id w:val="378605086"/>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DC69BA9" w14:textId="7582761F" w:rsidR="002511CF" w:rsidRDefault="002511CF" w:rsidP="002511CF">
                      <w:pPr>
                        <w:pStyle w:val="TableBodyLarge"/>
                        <w:jc w:val="right"/>
                        <w:rPr>
                          <w:sz w:val="24"/>
                        </w:rPr>
                      </w:pPr>
                      <w:r>
                        <w:rPr>
                          <w:rFonts w:ascii="MS Gothic" w:eastAsia="MS Gothic" w:hAnsi="MS Gothic" w:hint="eastAsia"/>
                          <w:sz w:val="24"/>
                        </w:rPr>
                        <w:t>☐</w:t>
                      </w:r>
                    </w:p>
                  </w:tc>
                </w:sdtContent>
              </w:sdt>
              <w:tc>
                <w:tcPr>
                  <w:tcW w:w="969" w:type="dxa"/>
                  <w:tcBorders>
                    <w:top w:val="single" w:sz="8" w:space="0" w:color="008080"/>
                    <w:left w:val="single" w:sz="24" w:space="0" w:color="FFFFFF" w:themeColor="background1"/>
                    <w:bottom w:val="single" w:sz="8" w:space="0" w:color="008080"/>
                  </w:tcBorders>
                  <w:shd w:val="clear" w:color="auto" w:fill="FFFFFF" w:themeFill="background1"/>
                </w:tcPr>
                <w:p w14:paraId="474E8F7D" w14:textId="293F9D7E" w:rsidR="002511CF" w:rsidRDefault="00000000" w:rsidP="002511CF">
                  <w:pPr>
                    <w:pStyle w:val="TableBodyLarge"/>
                    <w:jc w:val="right"/>
                    <w:rPr>
                      <w:rFonts w:cs="Calibri"/>
                      <w:color w:val="000000"/>
                      <w:sz w:val="24"/>
                    </w:rPr>
                  </w:pPr>
                  <w:sdt>
                    <w:sdtPr>
                      <w:rPr>
                        <w:rFonts w:cs="Calibri"/>
                        <w:color w:val="000000"/>
                        <w:sz w:val="24"/>
                      </w:rPr>
                      <w:alias w:val="WL1-GEMLP-DWL"/>
                      <w:tag w:val="WL1-GEMLP-DWL"/>
                      <w:id w:val="-542065929"/>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r>
            <w:tr w:rsidR="002511CF" w:rsidRPr="00BC6C18" w14:paraId="24A75326" w14:textId="422D9413" w:rsidTr="00353F13">
              <w:trPr>
                <w:trHeight w:val="20"/>
              </w:trPr>
              <w:tc>
                <w:tcPr>
                  <w:tcW w:w="3597" w:type="dxa"/>
                  <w:tcBorders>
                    <w:bottom w:val="single" w:sz="24" w:space="0" w:color="FFFFFF" w:themeColor="background1"/>
                    <w:right w:val="single" w:sz="24" w:space="0" w:color="FFFFFF" w:themeColor="background1"/>
                  </w:tcBorders>
                  <w:shd w:val="clear" w:color="auto" w:fill="auto"/>
                </w:tcPr>
                <w:p w14:paraId="53C8E9F7" w14:textId="77777777" w:rsidR="002511CF" w:rsidRDefault="002511CF" w:rsidP="002511CF">
                  <w:pPr>
                    <w:pStyle w:val="TableBody"/>
                    <w:rPr>
                      <w:rFonts w:cstheme="minorHAnsi"/>
                      <w:sz w:val="18"/>
                      <w:szCs w:val="18"/>
                    </w:rPr>
                  </w:pP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5BEE14" w14:textId="350EF363" w:rsidR="002511CF" w:rsidRPr="00353F13" w:rsidRDefault="002511CF" w:rsidP="002511CF">
                  <w:pPr>
                    <w:pStyle w:val="TableBodyLarge"/>
                    <w:jc w:val="right"/>
                    <w:rPr>
                      <w:rFonts w:eastAsia="Times New Roman" w:cstheme="minorHAnsi"/>
                      <w:b/>
                      <w:bCs/>
                      <w:sz w:val="18"/>
                      <w:szCs w:val="18"/>
                      <w:lang w:val="en-US"/>
                    </w:rPr>
                  </w:pPr>
                  <w:r w:rsidRPr="00353F13">
                    <w:rPr>
                      <w:rFonts w:eastAsia="Times New Roman" w:cstheme="minorHAnsi"/>
                      <w:b/>
                      <w:bCs/>
                      <w:color w:val="FFFFFF" w:themeColor="background1"/>
                      <w:sz w:val="18"/>
                      <w:szCs w:val="18"/>
                      <w:lang w:val="en-US"/>
                    </w:rPr>
                    <w:t>AFTER-MIDNIGHT</w:t>
                  </w:r>
                </w:p>
              </w:tc>
              <w:tc>
                <w:tcPr>
                  <w:tcW w:w="2905" w:type="dxa"/>
                  <w:gridSpan w:val="3"/>
                </w:tcPr>
                <w:p w14:paraId="67D786C6" w14:textId="77777777" w:rsidR="002511CF" w:rsidRPr="00BC6C18" w:rsidRDefault="002511CF" w:rsidP="002511CF">
                  <w:pPr>
                    <w:spacing w:after="0" w:line="240" w:lineRule="auto"/>
                    <w:jc w:val="left"/>
                  </w:pPr>
                </w:p>
              </w:tc>
              <w:tc>
                <w:tcPr>
                  <w:tcW w:w="969" w:type="dxa"/>
                </w:tcPr>
                <w:p w14:paraId="4A7BDE09" w14:textId="77777777" w:rsidR="002511CF" w:rsidRPr="00BC6C18" w:rsidRDefault="002511CF" w:rsidP="002511CF">
                  <w:pPr>
                    <w:spacing w:after="0" w:line="240" w:lineRule="auto"/>
                    <w:jc w:val="left"/>
                  </w:pPr>
                </w:p>
              </w:tc>
              <w:tc>
                <w:tcPr>
                  <w:tcW w:w="969" w:type="dxa"/>
                </w:tcPr>
                <w:p w14:paraId="0D01CE19" w14:textId="77777777" w:rsidR="002511CF" w:rsidRPr="00BC6C18" w:rsidRDefault="002511CF" w:rsidP="002511CF">
                  <w:pPr>
                    <w:spacing w:after="0" w:line="240" w:lineRule="auto"/>
                    <w:jc w:val="left"/>
                  </w:pPr>
                </w:p>
              </w:tc>
              <w:tc>
                <w:tcPr>
                  <w:tcW w:w="971" w:type="dxa"/>
                </w:tcPr>
                <w:p w14:paraId="194C4BDB" w14:textId="77777777" w:rsidR="002511CF" w:rsidRPr="00BC6C18" w:rsidRDefault="002511CF" w:rsidP="002511CF">
                  <w:pPr>
                    <w:spacing w:after="0" w:line="240" w:lineRule="auto"/>
                    <w:jc w:val="left"/>
                  </w:pPr>
                </w:p>
              </w:tc>
            </w:tr>
            <w:tr w:rsidR="002511CF" w:rsidRPr="00BC6C18" w14:paraId="0D228F02" w14:textId="77777777" w:rsidTr="00353F13">
              <w:trPr>
                <w:trHeight w:val="20"/>
              </w:trPr>
              <w:tc>
                <w:tcPr>
                  <w:tcW w:w="359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C60FE9A" w14:textId="77777777" w:rsidR="002511CF" w:rsidRDefault="002511CF" w:rsidP="002511CF">
                  <w:pPr>
                    <w:pStyle w:val="TableBody"/>
                    <w:rPr>
                      <w:rFonts w:cstheme="minorHAnsi"/>
                      <w:sz w:val="18"/>
                      <w:szCs w:val="18"/>
                    </w:rPr>
                  </w:pPr>
                </w:p>
              </w:tc>
              <w:tc>
                <w:tcPr>
                  <w:tcW w:w="96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141FC7" w14:textId="11F44776"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13FA39" w14:textId="636630DD"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7329F5" w14:textId="626D748F"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Last Price</w:t>
                  </w:r>
                </w:p>
              </w:tc>
              <w:tc>
                <w:tcPr>
                  <w:tcW w:w="2905" w:type="dxa"/>
                  <w:gridSpan w:val="3"/>
                </w:tcPr>
                <w:p w14:paraId="434BB4F3" w14:textId="7EEA7EB5" w:rsidR="002511CF" w:rsidRPr="00BC6C18" w:rsidRDefault="002511CF" w:rsidP="002511CF">
                  <w:pPr>
                    <w:spacing w:after="0" w:line="240" w:lineRule="auto"/>
                    <w:jc w:val="left"/>
                  </w:pPr>
                </w:p>
              </w:tc>
              <w:tc>
                <w:tcPr>
                  <w:tcW w:w="969" w:type="dxa"/>
                </w:tcPr>
                <w:p w14:paraId="75427EB5" w14:textId="13D76ABF" w:rsidR="002511CF" w:rsidRPr="00A30BBB" w:rsidRDefault="002511CF" w:rsidP="002511CF">
                  <w:pPr>
                    <w:spacing w:after="0" w:line="240" w:lineRule="auto"/>
                    <w:jc w:val="left"/>
                    <w:rPr>
                      <w:rFonts w:cstheme="minorHAnsi"/>
                      <w:b/>
                      <w:sz w:val="18"/>
                      <w:szCs w:val="18"/>
                    </w:rPr>
                  </w:pPr>
                </w:p>
              </w:tc>
              <w:tc>
                <w:tcPr>
                  <w:tcW w:w="969" w:type="dxa"/>
                </w:tcPr>
                <w:p w14:paraId="1303EA3B" w14:textId="4AA7862B" w:rsidR="002511CF" w:rsidRPr="00A30BBB" w:rsidRDefault="002511CF" w:rsidP="002511CF">
                  <w:pPr>
                    <w:spacing w:after="0" w:line="240" w:lineRule="auto"/>
                    <w:jc w:val="left"/>
                    <w:rPr>
                      <w:rFonts w:cstheme="minorHAnsi"/>
                      <w:b/>
                      <w:sz w:val="18"/>
                      <w:szCs w:val="18"/>
                    </w:rPr>
                  </w:pPr>
                </w:p>
              </w:tc>
              <w:tc>
                <w:tcPr>
                  <w:tcW w:w="971" w:type="dxa"/>
                </w:tcPr>
                <w:p w14:paraId="183D924F" w14:textId="0ABD7145" w:rsidR="002511CF" w:rsidRPr="00A30BBB" w:rsidRDefault="002511CF" w:rsidP="002511CF">
                  <w:pPr>
                    <w:spacing w:after="0" w:line="240" w:lineRule="auto"/>
                    <w:jc w:val="left"/>
                    <w:rPr>
                      <w:rFonts w:cstheme="minorHAnsi"/>
                      <w:b/>
                      <w:sz w:val="18"/>
                      <w:szCs w:val="18"/>
                    </w:rPr>
                  </w:pPr>
                </w:p>
              </w:tc>
            </w:tr>
            <w:tr w:rsidR="002511CF" w:rsidRPr="00BC6C18" w14:paraId="01E741AF" w14:textId="77777777" w:rsidTr="00353F13">
              <w:trPr>
                <w:trHeight w:val="20"/>
              </w:trPr>
              <w:tc>
                <w:tcPr>
                  <w:tcW w:w="3597" w:type="dxa"/>
                  <w:tcBorders>
                    <w:top w:val="single" w:sz="24" w:space="0" w:color="FFFFFF" w:themeColor="background1"/>
                    <w:left w:val="single" w:sz="24" w:space="0" w:color="FFFFFF" w:themeColor="background1"/>
                    <w:bottom w:val="single" w:sz="8" w:space="0" w:color="008080"/>
                    <w:right w:val="single" w:sz="24" w:space="0" w:color="FFFFFF" w:themeColor="background1"/>
                  </w:tcBorders>
                  <w:shd w:val="clear" w:color="auto" w:fill="FFFFFF" w:themeFill="background1"/>
                </w:tcPr>
                <w:p w14:paraId="03CE60AB" w14:textId="60D6D813"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AFF</w:t>
                  </w:r>
                </w:p>
              </w:tc>
              <w:tc>
                <w:tcPr>
                  <w:tcW w:w="967"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1F5F2A4F" w14:textId="2D2C3D1A"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MAFFL2-AMWL"/>
                      <w:tag w:val="WL1-MAFFL2-AMWL"/>
                      <w:id w:val="-1402294371"/>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20E6D64B" w14:textId="1530CD03" w:rsidR="002511CF" w:rsidRDefault="00000000" w:rsidP="002511CF">
                  <w:pPr>
                    <w:pStyle w:val="TableBodyLarge"/>
                    <w:jc w:val="right"/>
                    <w:rPr>
                      <w:rFonts w:ascii="MS Gothic" w:eastAsia="MS Gothic" w:hAnsi="MS Gothic"/>
                      <w:sz w:val="24"/>
                    </w:rPr>
                  </w:pPr>
                  <w:sdt>
                    <w:sdtPr>
                      <w:rPr>
                        <w:rFonts w:cs="Calibri"/>
                        <w:color w:val="000000"/>
                        <w:sz w:val="24"/>
                      </w:rPr>
                      <w:alias w:val="WL1-MAFFL1-AMWL"/>
                      <w:tag w:val="WL1-MAFFL1-AMWL"/>
                      <w:id w:val="-1942131073"/>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c>
                <w:tcPr>
                  <w:tcW w:w="970"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52B7BA8F" w14:textId="0C35B945"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MAFFLP-AMWL"/>
                      <w:tag w:val="WL1-MAFFLP-AMWL"/>
                      <w:id w:val="1218629703"/>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c>
                <w:tcPr>
                  <w:tcW w:w="2905" w:type="dxa"/>
                  <w:gridSpan w:val="3"/>
                </w:tcPr>
                <w:p w14:paraId="327E2EFB" w14:textId="708E76E8" w:rsidR="002511CF" w:rsidRDefault="002511CF" w:rsidP="002511CF">
                  <w:pPr>
                    <w:spacing w:after="0" w:line="240" w:lineRule="auto"/>
                    <w:jc w:val="left"/>
                    <w:rPr>
                      <w:rFonts w:cstheme="minorHAnsi"/>
                      <w:sz w:val="18"/>
                      <w:szCs w:val="18"/>
                    </w:rPr>
                  </w:pPr>
                </w:p>
              </w:tc>
              <w:tc>
                <w:tcPr>
                  <w:tcW w:w="969" w:type="dxa"/>
                </w:tcPr>
                <w:p w14:paraId="6CA9AD1A" w14:textId="688D2A0A"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462B32F" w14:textId="0D67DF85" w:rsidR="002511CF" w:rsidRDefault="002511CF" w:rsidP="002511CF">
                  <w:pPr>
                    <w:spacing w:after="0" w:line="240" w:lineRule="auto"/>
                    <w:jc w:val="left"/>
                    <w:rPr>
                      <w:rFonts w:ascii="MS Gothic" w:eastAsia="MS Gothic" w:hAnsi="MS Gothic" w:cs="Calibri"/>
                      <w:color w:val="000000"/>
                      <w:sz w:val="24"/>
                    </w:rPr>
                  </w:pPr>
                </w:p>
              </w:tc>
              <w:tc>
                <w:tcPr>
                  <w:tcW w:w="971" w:type="dxa"/>
                </w:tcPr>
                <w:p w14:paraId="1980EBEA" w14:textId="511299D0"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6AE9078F" w14:textId="77777777" w:rsidTr="00353F13">
              <w:trPr>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E8AC874" w14:textId="5F6F7AA4"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MOT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D38E242" w14:textId="52C0CF27"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MMOTL2-AMWL"/>
                      <w:tag w:val="WL1-MMOTL2-AMWL"/>
                      <w:id w:val="1375425881"/>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sdt>
                <w:sdtPr>
                  <w:rPr>
                    <w:sz w:val="24"/>
                  </w:rPr>
                  <w:alias w:val="WL1-MMOTL1-AMWL"/>
                  <w:tag w:val="WL1-MMOTL1-AMWL"/>
                  <w:id w:val="2070374622"/>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A4CC8D4" w14:textId="49D7E262"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EC15876" w14:textId="7A14B3EC"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MMOTLP-AMWL"/>
                      <w:tag w:val="WL1-MMOTLP-AMWL"/>
                      <w:id w:val="1699734188"/>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c>
                <w:tcPr>
                  <w:tcW w:w="2905" w:type="dxa"/>
                  <w:gridSpan w:val="3"/>
                </w:tcPr>
                <w:p w14:paraId="1626F835" w14:textId="0C35620B" w:rsidR="002511CF" w:rsidRDefault="002511CF" w:rsidP="002511CF">
                  <w:pPr>
                    <w:spacing w:after="0" w:line="240" w:lineRule="auto"/>
                    <w:jc w:val="left"/>
                    <w:rPr>
                      <w:rFonts w:cstheme="minorHAnsi"/>
                      <w:sz w:val="18"/>
                      <w:szCs w:val="18"/>
                    </w:rPr>
                  </w:pPr>
                </w:p>
              </w:tc>
              <w:tc>
                <w:tcPr>
                  <w:tcW w:w="969" w:type="dxa"/>
                </w:tcPr>
                <w:p w14:paraId="0DCB0EA6" w14:textId="5D110F80"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1FDA955" w14:textId="4E05D538" w:rsidR="002511CF" w:rsidRDefault="002511CF" w:rsidP="002511CF">
                  <w:pPr>
                    <w:spacing w:after="0" w:line="240" w:lineRule="auto"/>
                    <w:jc w:val="left"/>
                    <w:rPr>
                      <w:rFonts w:ascii="MS Gothic" w:eastAsia="MS Gothic" w:hAnsi="MS Gothic"/>
                      <w:sz w:val="24"/>
                    </w:rPr>
                  </w:pPr>
                </w:p>
              </w:tc>
              <w:tc>
                <w:tcPr>
                  <w:tcW w:w="971" w:type="dxa"/>
                </w:tcPr>
                <w:p w14:paraId="3B55F01B" w14:textId="48A0853B"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78BCA26B" w14:textId="77777777" w:rsidTr="00353F13">
              <w:trPr>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3E3AD47" w14:textId="66561DE9"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DER</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07B63D3" w14:textId="10C66072"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MDERL2-AMWL"/>
                      <w:tag w:val="WL1-MDERL2-AMWL"/>
                      <w:id w:val="-1666619179"/>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sdt>
                <w:sdtPr>
                  <w:rPr>
                    <w:sz w:val="24"/>
                  </w:rPr>
                  <w:alias w:val="WL1-MDERL1-AMWL"/>
                  <w:tag w:val="WL1-MDERL1-AMWL"/>
                  <w:id w:val="-88237371"/>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18B13FD7" w14:textId="256E9F00"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2EAD8B2" w14:textId="1FD69593"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MDERLP-AMWL"/>
                      <w:tag w:val="WL1-MDERLP-AMWL"/>
                      <w:id w:val="-481239047"/>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c>
                <w:tcPr>
                  <w:tcW w:w="2905" w:type="dxa"/>
                  <w:gridSpan w:val="3"/>
                </w:tcPr>
                <w:p w14:paraId="607BC83A" w14:textId="608C4860" w:rsidR="002511CF" w:rsidRDefault="002511CF" w:rsidP="002511CF">
                  <w:pPr>
                    <w:spacing w:after="0" w:line="240" w:lineRule="auto"/>
                    <w:jc w:val="left"/>
                    <w:rPr>
                      <w:rFonts w:cstheme="minorHAnsi"/>
                      <w:sz w:val="18"/>
                      <w:szCs w:val="18"/>
                    </w:rPr>
                  </w:pPr>
                </w:p>
              </w:tc>
              <w:tc>
                <w:tcPr>
                  <w:tcW w:w="969" w:type="dxa"/>
                </w:tcPr>
                <w:p w14:paraId="773F269C" w14:textId="41D80774"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CB92B8A" w14:textId="1FE36ED0" w:rsidR="002511CF" w:rsidRDefault="002511CF" w:rsidP="002511CF">
                  <w:pPr>
                    <w:spacing w:after="0" w:line="240" w:lineRule="auto"/>
                    <w:jc w:val="left"/>
                    <w:rPr>
                      <w:rFonts w:ascii="MS Gothic" w:eastAsia="MS Gothic" w:hAnsi="MS Gothic"/>
                      <w:sz w:val="24"/>
                    </w:rPr>
                  </w:pPr>
                </w:p>
              </w:tc>
              <w:tc>
                <w:tcPr>
                  <w:tcW w:w="971" w:type="dxa"/>
                </w:tcPr>
                <w:p w14:paraId="76C82EE9" w14:textId="41F14009"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680C7B8B" w14:textId="77777777" w:rsidTr="00353F13">
              <w:trPr>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C5F6004" w14:textId="2313406F" w:rsidR="002511CF" w:rsidRDefault="002511CF" w:rsidP="002511CF">
                  <w:pPr>
                    <w:pStyle w:val="TableBody"/>
                    <w:rPr>
                      <w:rFonts w:cstheme="minorHAnsi"/>
                      <w:sz w:val="18"/>
                      <w:szCs w:val="18"/>
                    </w:rPr>
                  </w:pPr>
                  <w:r>
                    <w:rPr>
                      <w:rFonts w:cstheme="minorHAnsi"/>
                      <w:sz w:val="18"/>
                      <w:szCs w:val="18"/>
                    </w:rPr>
                    <w:t>Trading After Hours Market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1F360B4" w14:textId="349BB220"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TAHL2-AMWL"/>
                      <w:tag w:val="WL1-TAHL2-AMWL"/>
                      <w:id w:val="-81524016"/>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sdt>
                <w:sdtPr>
                  <w:rPr>
                    <w:sz w:val="24"/>
                  </w:rPr>
                  <w:alias w:val="WL1-TAHL1-AMWL"/>
                  <w:tag w:val="WL1-TAHL1-AMWL"/>
                  <w:id w:val="285245974"/>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0D1BEC6" w14:textId="540D3A42"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9905C31" w14:textId="1A80DE81"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TAHLP-AMWL"/>
                      <w:tag w:val="WL1-TAHLP-AMWL"/>
                      <w:id w:val="-634951752"/>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c>
                <w:tcPr>
                  <w:tcW w:w="2905" w:type="dxa"/>
                  <w:gridSpan w:val="3"/>
                </w:tcPr>
                <w:p w14:paraId="18F50B71" w14:textId="3167FC2F" w:rsidR="002511CF" w:rsidRDefault="002511CF" w:rsidP="002511CF">
                  <w:pPr>
                    <w:spacing w:after="0" w:line="240" w:lineRule="auto"/>
                    <w:jc w:val="left"/>
                    <w:rPr>
                      <w:rFonts w:cstheme="minorHAnsi"/>
                      <w:sz w:val="18"/>
                      <w:szCs w:val="18"/>
                    </w:rPr>
                  </w:pPr>
                </w:p>
              </w:tc>
              <w:tc>
                <w:tcPr>
                  <w:tcW w:w="969" w:type="dxa"/>
                </w:tcPr>
                <w:p w14:paraId="6D6987CA" w14:textId="5DC62537"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048B31A5" w14:textId="11D2FFDE" w:rsidR="002511CF" w:rsidRDefault="002511CF" w:rsidP="002511CF">
                  <w:pPr>
                    <w:spacing w:after="0" w:line="240" w:lineRule="auto"/>
                    <w:jc w:val="left"/>
                    <w:rPr>
                      <w:rFonts w:ascii="MS Gothic" w:eastAsia="MS Gothic" w:hAnsi="MS Gothic"/>
                      <w:sz w:val="24"/>
                    </w:rPr>
                  </w:pPr>
                </w:p>
              </w:tc>
              <w:tc>
                <w:tcPr>
                  <w:tcW w:w="971" w:type="dxa"/>
                </w:tcPr>
                <w:p w14:paraId="6AFC31B9" w14:textId="72DE6936" w:rsidR="002511CF" w:rsidRDefault="002511CF" w:rsidP="002511CF">
                  <w:pPr>
                    <w:spacing w:after="0" w:line="240" w:lineRule="auto"/>
                    <w:jc w:val="left"/>
                    <w:rPr>
                      <w:rFonts w:ascii="MS Gothic" w:eastAsia="MS Gothic" w:hAnsi="MS Gothic" w:cs="Calibri"/>
                      <w:color w:val="000000"/>
                      <w:sz w:val="24"/>
                    </w:rPr>
                  </w:pPr>
                </w:p>
              </w:tc>
            </w:tr>
            <w:tr w:rsidR="002511CF" w14:paraId="141262E6" w14:textId="77777777" w:rsidTr="00353F13">
              <w:trPr>
                <w:gridAfter w:val="6"/>
                <w:wAfter w:w="5814" w:type="dxa"/>
                <w:trHeight w:val="20"/>
              </w:trPr>
              <w:tc>
                <w:tcPr>
                  <w:tcW w:w="359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583517C" w14:textId="2068C555" w:rsidR="002511CF" w:rsidRDefault="002511CF" w:rsidP="002511CF">
                  <w:pPr>
                    <w:pStyle w:val="TableBody"/>
                    <w:rPr>
                      <w:rFonts w:cstheme="minorHAnsi"/>
                      <w:sz w:val="18"/>
                      <w:szCs w:val="18"/>
                    </w:rPr>
                  </w:pPr>
                  <w:r>
                    <w:rPr>
                      <w:rFonts w:cstheme="minorHAnsi"/>
                      <w:sz w:val="18"/>
                      <w:szCs w:val="18"/>
                    </w:rPr>
                    <w:t>Global Equity Market</w:t>
                  </w:r>
                </w:p>
              </w:tc>
              <w:tc>
                <w:tcPr>
                  <w:tcW w:w="967"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9D9D4D9" w14:textId="6E67150F"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GEML2-AMWL"/>
                      <w:tag w:val="WL1-GEML2-AMWL"/>
                      <w:id w:val="243080620"/>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sdt>
                <w:sdtPr>
                  <w:rPr>
                    <w:sz w:val="24"/>
                  </w:rPr>
                  <w:alias w:val="WL1-GEML1-AMWL"/>
                  <w:tag w:val="WL1-GEML1-AMWL"/>
                  <w:id w:val="-1731059349"/>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4C7314C" w14:textId="039FCFB9"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8BAE761" w14:textId="24F095A5" w:rsidR="002511CF" w:rsidRDefault="00000000" w:rsidP="002511CF">
                  <w:pPr>
                    <w:pStyle w:val="TableBodyLarge"/>
                    <w:jc w:val="right"/>
                    <w:rPr>
                      <w:rFonts w:ascii="MS Gothic" w:eastAsia="MS Gothic" w:hAnsi="MS Gothic" w:cs="Calibri"/>
                      <w:color w:val="000000"/>
                      <w:sz w:val="24"/>
                    </w:rPr>
                  </w:pPr>
                  <w:sdt>
                    <w:sdtPr>
                      <w:rPr>
                        <w:rFonts w:cs="Calibri"/>
                        <w:color w:val="000000"/>
                        <w:sz w:val="24"/>
                      </w:rPr>
                      <w:alias w:val="WL1-GEMLP-AMWL"/>
                      <w:tag w:val="WL1-GEMLP-AMWL"/>
                      <w:id w:val="1501152601"/>
                      <w14:checkbox>
                        <w14:checked w14:val="0"/>
                        <w14:checkedState w14:val="2612" w14:font="MS Gothic"/>
                        <w14:uncheckedState w14:val="2610" w14:font="MS Gothic"/>
                      </w14:checkbox>
                    </w:sdtPr>
                    <w:sdtContent>
                      <w:r w:rsidR="002511CF">
                        <w:rPr>
                          <w:rFonts w:ascii="MS Gothic" w:eastAsia="MS Gothic" w:hAnsi="MS Gothic" w:cs="Calibri" w:hint="eastAsia"/>
                          <w:color w:val="000000"/>
                          <w:sz w:val="24"/>
                        </w:rPr>
                        <w:t>☐</w:t>
                      </w:r>
                    </w:sdtContent>
                  </w:sdt>
                </w:p>
              </w:tc>
            </w:tr>
          </w:tbl>
          <w:p w14:paraId="7820F4EB" w14:textId="18AFA816" w:rsidR="005542C0" w:rsidRDefault="005542C0" w:rsidP="000C3443"/>
          <w:p w14:paraId="3033F78C" w14:textId="66124A7D" w:rsidR="000C3443" w:rsidRDefault="000C3443" w:rsidP="000C3443">
            <w:pPr>
              <w:tabs>
                <w:tab w:val="left" w:pos="1215"/>
              </w:tabs>
              <w:jc w:val="left"/>
              <w:rPr>
                <w:b/>
              </w:rPr>
            </w:pPr>
            <w:r>
              <w:rPr>
                <w:b/>
              </w:rPr>
              <w:t>EURO TLX</w:t>
            </w:r>
            <w:r w:rsidRPr="00FF204A">
              <w:rPr>
                <w:b/>
              </w:rPr>
              <w:t xml:space="preserve"> INFORMATION </w:t>
            </w:r>
            <w:r>
              <w:rPr>
                <w:b/>
              </w:rPr>
              <w:t>LICENCES</w:t>
            </w:r>
          </w:p>
          <w:tbl>
            <w:tblPr>
              <w:tblW w:w="9409" w:type="dxa"/>
              <w:tblInd w:w="108" w:type="dxa"/>
              <w:tblLayout w:type="fixed"/>
              <w:tblLook w:val="04A0" w:firstRow="1" w:lastRow="0" w:firstColumn="1" w:lastColumn="0" w:noHBand="0" w:noVBand="1"/>
            </w:tblPr>
            <w:tblGrid>
              <w:gridCol w:w="3598"/>
              <w:gridCol w:w="968"/>
              <w:gridCol w:w="968"/>
              <w:gridCol w:w="970"/>
              <w:gridCol w:w="968"/>
              <w:gridCol w:w="968"/>
              <w:gridCol w:w="969"/>
            </w:tblGrid>
            <w:tr w:rsidR="00560A28" w:rsidRPr="00FA69D0" w14:paraId="42F9EADA" w14:textId="77777777" w:rsidTr="00F46909">
              <w:trPr>
                <w:trHeight w:val="20"/>
              </w:trPr>
              <w:tc>
                <w:tcPr>
                  <w:tcW w:w="3598" w:type="dxa"/>
                  <w:tcBorders>
                    <w:bottom w:val="single" w:sz="24" w:space="0" w:color="FFFFFF" w:themeColor="background1"/>
                    <w:right w:val="single" w:sz="24" w:space="0" w:color="FFFFFF" w:themeColor="background1"/>
                  </w:tcBorders>
                  <w:shd w:val="clear" w:color="auto" w:fill="auto"/>
                </w:tcPr>
                <w:p w14:paraId="3CD2EA08" w14:textId="77777777" w:rsidR="00560A28" w:rsidRPr="00A30BBB" w:rsidRDefault="00560A28" w:rsidP="00560A28">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26905D5" w14:textId="339E4716" w:rsidR="00560A28" w:rsidRPr="00634561" w:rsidRDefault="00A649E9" w:rsidP="00560A2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117674" w14:textId="77777777" w:rsidR="00560A28" w:rsidRPr="00FA69D0" w:rsidRDefault="00560A28" w:rsidP="00560A2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60A28" w:rsidRPr="006E3C0F" w14:paraId="35543273" w14:textId="77777777" w:rsidTr="00F46909">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08B38C35" w14:textId="77777777" w:rsidR="00560A28" w:rsidRPr="006E3C0F" w:rsidRDefault="00560A28" w:rsidP="00560A28">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168D04"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B2CC265" w14:textId="77777777" w:rsidR="00560A28" w:rsidRPr="006E3C0F" w:rsidRDefault="00560A28" w:rsidP="00560A28">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F2A84EA"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39F83E"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3F570AA" w14:textId="77777777" w:rsidR="00560A28" w:rsidRPr="006E3C0F" w:rsidRDefault="00560A28" w:rsidP="00560A28">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EFF343" w14:textId="77777777" w:rsidR="00560A28" w:rsidRPr="006E3C0F" w:rsidRDefault="00560A28" w:rsidP="00560A28">
                  <w:pPr>
                    <w:pStyle w:val="TableBody"/>
                    <w:jc w:val="right"/>
                    <w:rPr>
                      <w:rFonts w:cstheme="minorHAnsi"/>
                      <w:b/>
                      <w:sz w:val="2"/>
                      <w:szCs w:val="2"/>
                    </w:rPr>
                  </w:pPr>
                </w:p>
              </w:tc>
            </w:tr>
            <w:tr w:rsidR="00560A28" w:rsidRPr="00A30BBB" w14:paraId="5D66548E" w14:textId="77777777" w:rsidTr="00F46909">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A2028D6" w14:textId="77777777" w:rsidR="00560A28" w:rsidRPr="00B332D1" w:rsidRDefault="00560A28" w:rsidP="00560A28">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CB8963"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626752"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226BC9"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8DE44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7C0F21"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5D1E76"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r>
            <w:tr w:rsidR="00560A28" w:rsidRPr="00BC6C18" w14:paraId="50BF754B" w14:textId="77777777" w:rsidTr="00D369BC">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39C6B490" w14:textId="55833B28" w:rsidR="00560A28" w:rsidRPr="00BE0A69" w:rsidRDefault="00560A28" w:rsidP="00560A28">
                  <w:pPr>
                    <w:pStyle w:val="TableBody"/>
                    <w:rPr>
                      <w:rFonts w:cstheme="minorHAnsi"/>
                      <w:b/>
                      <w:sz w:val="18"/>
                      <w:szCs w:val="18"/>
                    </w:rPr>
                  </w:pPr>
                  <w:proofErr w:type="spellStart"/>
                  <w:r w:rsidRPr="00897F17">
                    <w:rPr>
                      <w:rFonts w:cstheme="minorHAnsi"/>
                      <w:sz w:val="18"/>
                      <w:szCs w:val="18"/>
                    </w:rPr>
                    <w:t>EuroTLX</w:t>
                  </w:r>
                  <w:proofErr w:type="spellEnd"/>
                  <w:r>
                    <w:rPr>
                      <w:rFonts w:cstheme="minorHAnsi"/>
                      <w:sz w:val="18"/>
                      <w:szCs w:val="18"/>
                    </w:rPr>
                    <w:t xml:space="preserve"> (All Markets)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709BE26" w14:textId="391BA96E" w:rsidR="00560A28" w:rsidRPr="00BB4532" w:rsidRDefault="00000000" w:rsidP="00560A28">
                  <w:pPr>
                    <w:pStyle w:val="TableBodyLarge"/>
                    <w:jc w:val="right"/>
                    <w:rPr>
                      <w:sz w:val="24"/>
                      <w:lang w:val="en-US"/>
                    </w:rPr>
                  </w:pPr>
                  <w:sdt>
                    <w:sdtPr>
                      <w:rPr>
                        <w:sz w:val="24"/>
                      </w:rPr>
                      <w:alias w:val="WL1-TLXAL2-WL"/>
                      <w:tag w:val="WL1-TLXAL2-WL"/>
                      <w:id w:val="531628101"/>
                      <w14:checkbox>
                        <w14:checked w14:val="0"/>
                        <w14:checkedState w14:val="2612" w14:font="MS Gothic"/>
                        <w14:uncheckedState w14:val="2610" w14:font="MS Gothic"/>
                      </w14:checkbox>
                    </w:sdtPr>
                    <w:sdtContent>
                      <w:r w:rsidR="00560A2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BD0765E" w14:textId="77777777" w:rsidR="00560A28" w:rsidRPr="00BC6C18" w:rsidRDefault="00000000" w:rsidP="00560A28">
                  <w:pPr>
                    <w:pStyle w:val="TableBodyLarge"/>
                    <w:jc w:val="right"/>
                    <w:rPr>
                      <w:sz w:val="24"/>
                    </w:rPr>
                  </w:pPr>
                  <w:sdt>
                    <w:sdtPr>
                      <w:rPr>
                        <w:sz w:val="24"/>
                      </w:rPr>
                      <w:alias w:val="WL1-TLXAL1-WL"/>
                      <w:tag w:val="WL1-TLXAL1-WL"/>
                      <w:id w:val="-1621060363"/>
                      <w14:checkbox>
                        <w14:checked w14:val="0"/>
                        <w14:checkedState w14:val="2612" w14:font="MS Gothic"/>
                        <w14:uncheckedState w14:val="2610" w14:font="MS Gothic"/>
                      </w14:checkbox>
                    </w:sdtPr>
                    <w:sdtContent>
                      <w:r w:rsidR="00560A2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759E7B0" w14:textId="25F776B7" w:rsidR="00560A28" w:rsidRPr="00BC6C18" w:rsidRDefault="00000000" w:rsidP="00560A28">
                  <w:pPr>
                    <w:pStyle w:val="TableBodyLarge"/>
                    <w:jc w:val="right"/>
                    <w:rPr>
                      <w:sz w:val="24"/>
                    </w:rPr>
                  </w:pPr>
                  <w:sdt>
                    <w:sdtPr>
                      <w:rPr>
                        <w:sz w:val="24"/>
                      </w:rPr>
                      <w:alias w:val="WL1-TLXALP-WL"/>
                      <w:tag w:val="WL1-TLXALP-WL"/>
                      <w:id w:val="-1341472353"/>
                      <w14:checkbox>
                        <w14:checked w14:val="0"/>
                        <w14:checkedState w14:val="2612" w14:font="MS Gothic"/>
                        <w14:uncheckedState w14:val="2610" w14:font="MS Gothic"/>
                      </w14:checkbox>
                    </w:sdt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F1A2860" w14:textId="4762C036" w:rsidR="00560A28" w:rsidRPr="00BC6C18" w:rsidRDefault="00000000" w:rsidP="00560A28">
                  <w:pPr>
                    <w:pStyle w:val="TableBodyLarge"/>
                    <w:jc w:val="right"/>
                    <w:rPr>
                      <w:sz w:val="24"/>
                    </w:rPr>
                  </w:pPr>
                  <w:sdt>
                    <w:sdtPr>
                      <w:rPr>
                        <w:sz w:val="24"/>
                      </w:rPr>
                      <w:alias w:val="WL1-TLXAL2-DWL"/>
                      <w:tag w:val="WL1-TLXAL2-DWL"/>
                      <w:id w:val="372589338"/>
                      <w14:checkbox>
                        <w14:checked w14:val="0"/>
                        <w14:checkedState w14:val="2612" w14:font="MS Gothic"/>
                        <w14:uncheckedState w14:val="2610" w14:font="MS Gothic"/>
                      </w14:checkbox>
                    </w:sdt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98BB1C1" w14:textId="4CF68B1B" w:rsidR="00560A28" w:rsidRPr="00BC6C18" w:rsidRDefault="00000000" w:rsidP="00560A28">
                  <w:pPr>
                    <w:pStyle w:val="TableBodyLarge"/>
                    <w:jc w:val="right"/>
                    <w:rPr>
                      <w:sz w:val="24"/>
                    </w:rPr>
                  </w:pPr>
                  <w:sdt>
                    <w:sdtPr>
                      <w:rPr>
                        <w:sz w:val="24"/>
                      </w:rPr>
                      <w:alias w:val="WL1-TLXAL1-DWL"/>
                      <w:tag w:val="WL1-TLXAL1-DWL"/>
                      <w:id w:val="-559635619"/>
                      <w14:checkbox>
                        <w14:checked w14:val="0"/>
                        <w14:checkedState w14:val="2612" w14:font="MS Gothic"/>
                        <w14:uncheckedState w14:val="2610" w14:font="MS Gothic"/>
                      </w14:checkbox>
                    </w:sdtPr>
                    <w:sdtContent>
                      <w:r w:rsidR="00560A28" w:rsidRPr="00121300">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F2F32DE" w14:textId="1B2604A1" w:rsidR="00560A28" w:rsidRPr="00BC6C18" w:rsidRDefault="00000000" w:rsidP="00560A28">
                  <w:pPr>
                    <w:pStyle w:val="TableBodyLarge"/>
                    <w:jc w:val="right"/>
                    <w:rPr>
                      <w:sz w:val="24"/>
                    </w:rPr>
                  </w:pPr>
                  <w:sdt>
                    <w:sdtPr>
                      <w:rPr>
                        <w:sz w:val="24"/>
                      </w:rPr>
                      <w:alias w:val="WL1-TLXALP-DWL"/>
                      <w:tag w:val="WL1-TLXALP-DWL"/>
                      <w:id w:val="-1567564567"/>
                      <w14:checkbox>
                        <w14:checked w14:val="0"/>
                        <w14:checkedState w14:val="2612" w14:font="MS Gothic"/>
                        <w14:uncheckedState w14:val="2610" w14:font="MS Gothic"/>
                      </w14:checkbox>
                    </w:sdtPr>
                    <w:sdtContent>
                      <w:r w:rsidR="00560A28" w:rsidRPr="00121300">
                        <w:rPr>
                          <w:rFonts w:ascii="MS Gothic" w:eastAsia="MS Gothic" w:hAnsi="MS Gothic" w:hint="eastAsia"/>
                          <w:sz w:val="24"/>
                        </w:rPr>
                        <w:t>☐</w:t>
                      </w:r>
                    </w:sdtContent>
                  </w:sdt>
                </w:p>
              </w:tc>
            </w:tr>
          </w:tbl>
          <w:p w14:paraId="08DC8B4B" w14:textId="77777777" w:rsidR="00560A28" w:rsidRDefault="00560A28" w:rsidP="000C3443">
            <w:pPr>
              <w:tabs>
                <w:tab w:val="left" w:pos="1215"/>
              </w:tabs>
              <w:jc w:val="left"/>
              <w:rPr>
                <w:b/>
              </w:rPr>
            </w:pPr>
          </w:p>
          <w:p w14:paraId="26C03C07" w14:textId="77777777" w:rsidR="004C40CD" w:rsidRDefault="004C40CD" w:rsidP="004C40CD">
            <w:pPr>
              <w:tabs>
                <w:tab w:val="left" w:pos="1215"/>
              </w:tabs>
              <w:jc w:val="left"/>
              <w:rPr>
                <w:b/>
              </w:rPr>
            </w:pPr>
            <w:r>
              <w:rPr>
                <w:b/>
              </w:rPr>
              <w:t xml:space="preserve">EURONEXT GROUP FIXED INCOME </w:t>
            </w:r>
            <w:r w:rsidRPr="00FF204A">
              <w:rPr>
                <w:b/>
              </w:rPr>
              <w:t xml:space="preserve">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4C40CD" w:rsidRPr="00FA69D0" w14:paraId="7AA9DC17" w14:textId="77777777" w:rsidTr="00F46909">
              <w:trPr>
                <w:trHeight w:val="20"/>
              </w:trPr>
              <w:tc>
                <w:tcPr>
                  <w:tcW w:w="3532" w:type="dxa"/>
                  <w:tcBorders>
                    <w:bottom w:val="single" w:sz="24" w:space="0" w:color="FFFFFF" w:themeColor="background1"/>
                    <w:right w:val="single" w:sz="24" w:space="0" w:color="FFFFFF" w:themeColor="background1"/>
                  </w:tcBorders>
                  <w:shd w:val="clear" w:color="auto" w:fill="auto"/>
                </w:tcPr>
                <w:p w14:paraId="1ADDBE6B" w14:textId="77777777" w:rsidR="004C40CD" w:rsidRPr="00A30BBB" w:rsidRDefault="004C40CD" w:rsidP="004C40CD">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7DEBE00" w14:textId="5A19D721" w:rsidR="004C40CD" w:rsidRPr="00634561" w:rsidRDefault="00A649E9" w:rsidP="004C40CD">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72BE981" w14:textId="77777777" w:rsidR="004C40CD" w:rsidRPr="00FA69D0" w:rsidRDefault="004C40CD" w:rsidP="004C40CD">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4C40CD" w:rsidRPr="006E3C0F" w14:paraId="7544B4DC" w14:textId="77777777" w:rsidTr="00F46909">
              <w:trPr>
                <w:trHeight w:val="20"/>
              </w:trPr>
              <w:tc>
                <w:tcPr>
                  <w:tcW w:w="3532" w:type="dxa"/>
                  <w:tcBorders>
                    <w:top w:val="single" w:sz="24" w:space="0" w:color="FFFFFF" w:themeColor="background1"/>
                    <w:right w:val="single" w:sz="24" w:space="0" w:color="FFFFFF" w:themeColor="background1"/>
                  </w:tcBorders>
                  <w:shd w:val="clear" w:color="auto" w:fill="auto"/>
                </w:tcPr>
                <w:p w14:paraId="616D6394" w14:textId="77777777" w:rsidR="004C40CD" w:rsidRPr="006E3C0F" w:rsidRDefault="004C40CD" w:rsidP="004C40CD">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C91FD1B" w14:textId="77777777" w:rsidR="004C40CD" w:rsidRPr="006E3C0F" w:rsidRDefault="004C40CD" w:rsidP="004C40CD">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7A7D491" w14:textId="77777777" w:rsidR="004C40CD" w:rsidRPr="006E3C0F" w:rsidRDefault="004C40CD" w:rsidP="004C40CD">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C929DC3" w14:textId="77777777" w:rsidR="004C40CD" w:rsidRPr="006E3C0F" w:rsidRDefault="004C40CD" w:rsidP="004C40CD">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FBB0892" w14:textId="77777777" w:rsidR="004C40CD" w:rsidRPr="006E3C0F" w:rsidRDefault="004C40CD" w:rsidP="004C40CD">
                  <w:pPr>
                    <w:pStyle w:val="TableBody"/>
                    <w:jc w:val="right"/>
                    <w:rPr>
                      <w:rFonts w:cstheme="minorHAnsi"/>
                      <w:b/>
                      <w:sz w:val="2"/>
                      <w:szCs w:val="2"/>
                    </w:rPr>
                  </w:pPr>
                </w:p>
              </w:tc>
            </w:tr>
            <w:tr w:rsidR="004C40CD" w:rsidRPr="00A30BBB" w14:paraId="013DFF91" w14:textId="77777777" w:rsidTr="00F46909">
              <w:trPr>
                <w:trHeight w:val="20"/>
              </w:trPr>
              <w:tc>
                <w:tcPr>
                  <w:tcW w:w="3532" w:type="dxa"/>
                  <w:tcBorders>
                    <w:bottom w:val="single" w:sz="24" w:space="0" w:color="FFFFFF" w:themeColor="background1"/>
                    <w:right w:val="single" w:sz="24" w:space="0" w:color="FFFFFF" w:themeColor="background1"/>
                  </w:tcBorders>
                  <w:shd w:val="clear" w:color="auto" w:fill="008D7F"/>
                </w:tcPr>
                <w:p w14:paraId="67DB4472" w14:textId="77777777" w:rsidR="004C40CD" w:rsidRPr="00B332D1" w:rsidRDefault="004C40CD" w:rsidP="004C40CD">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DDB23D"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0BAC6C"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E2720C"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3DDC6D" w14:textId="77777777" w:rsidR="004C40CD" w:rsidRPr="00A30BBB" w:rsidRDefault="004C40CD" w:rsidP="004C40CD">
                  <w:pPr>
                    <w:pStyle w:val="TableBody"/>
                    <w:jc w:val="right"/>
                    <w:rPr>
                      <w:rFonts w:cstheme="minorHAnsi"/>
                      <w:b/>
                      <w:sz w:val="18"/>
                      <w:szCs w:val="18"/>
                    </w:rPr>
                  </w:pPr>
                  <w:r>
                    <w:rPr>
                      <w:rFonts w:cstheme="minorHAnsi"/>
                      <w:b/>
                      <w:sz w:val="18"/>
                      <w:szCs w:val="18"/>
                    </w:rPr>
                    <w:t>Last Price</w:t>
                  </w:r>
                </w:p>
              </w:tc>
            </w:tr>
            <w:tr w:rsidR="004C40CD" w:rsidRPr="00BC6C18" w14:paraId="60D36BBF" w14:textId="77777777" w:rsidTr="00F46909">
              <w:trPr>
                <w:trHeight w:val="20"/>
              </w:trPr>
              <w:tc>
                <w:tcPr>
                  <w:tcW w:w="3532" w:type="dxa"/>
                  <w:tcBorders>
                    <w:bottom w:val="single" w:sz="2" w:space="0" w:color="008D7F"/>
                    <w:right w:val="single" w:sz="24" w:space="0" w:color="FFFFFF" w:themeColor="background1"/>
                  </w:tcBorders>
                  <w:shd w:val="clear" w:color="auto" w:fill="auto"/>
                </w:tcPr>
                <w:p w14:paraId="42821978" w14:textId="77777777" w:rsidR="004C40CD" w:rsidRPr="00A30BBB" w:rsidRDefault="004C40CD" w:rsidP="004C40CD">
                  <w:pPr>
                    <w:pStyle w:val="TableBody"/>
                    <w:rPr>
                      <w:rFonts w:cstheme="minorHAnsi"/>
                      <w:sz w:val="18"/>
                      <w:szCs w:val="18"/>
                    </w:rPr>
                  </w:pPr>
                  <w:r>
                    <w:rPr>
                      <w:rFonts w:cstheme="minorHAnsi"/>
                      <w:sz w:val="18"/>
                      <w:szCs w:val="18"/>
                    </w:rPr>
                    <w:t>Euronext Group Fixed Income*</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17E87D" w14:textId="77777777" w:rsidR="004C40CD" w:rsidRPr="00BC6C18" w:rsidRDefault="00000000" w:rsidP="004C40CD">
                  <w:pPr>
                    <w:pStyle w:val="TableBodyLarge"/>
                    <w:jc w:val="right"/>
                    <w:rPr>
                      <w:rFonts w:cstheme="minorHAnsi"/>
                      <w:sz w:val="24"/>
                      <w:szCs w:val="18"/>
                    </w:rPr>
                  </w:pPr>
                  <w:sdt>
                    <w:sdtPr>
                      <w:rPr>
                        <w:sz w:val="24"/>
                      </w:rPr>
                      <w:alias w:val="WL1-EGFIL2-WL"/>
                      <w:tag w:val="WL1-EGFIL2-WL"/>
                      <w:id w:val="-1157294318"/>
                      <w14:checkbox>
                        <w14:checked w14:val="0"/>
                        <w14:checkedState w14:val="2612" w14:font="MS Gothic"/>
                        <w14:uncheckedState w14:val="2610" w14:font="MS Gothic"/>
                      </w14:checkbox>
                    </w:sdtPr>
                    <w:sdtContent>
                      <w:r w:rsidR="004C40CD">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3EC4D2" w14:textId="77777777" w:rsidR="004C40CD" w:rsidRPr="00BC6C18" w:rsidRDefault="00000000" w:rsidP="004C40CD">
                  <w:pPr>
                    <w:pStyle w:val="TableBodyLarge"/>
                    <w:jc w:val="right"/>
                    <w:rPr>
                      <w:rFonts w:cstheme="minorHAnsi"/>
                      <w:sz w:val="24"/>
                      <w:szCs w:val="18"/>
                    </w:rPr>
                  </w:pPr>
                  <w:sdt>
                    <w:sdtPr>
                      <w:rPr>
                        <w:sz w:val="24"/>
                      </w:rPr>
                      <w:alias w:val="WL1-EGFILP-WL"/>
                      <w:tag w:val="WL1-EGFILP-WL"/>
                      <w:id w:val="1210004011"/>
                      <w14:checkbox>
                        <w14:checked w14:val="0"/>
                        <w14:checkedState w14:val="2612" w14:font="MS Gothic"/>
                        <w14:uncheckedState w14:val="2610" w14:font="MS Gothic"/>
                      </w14:checkbox>
                    </w:sdtPr>
                    <w:sdtContent>
                      <w:r w:rsidR="004C40CD">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119C15" w14:textId="77777777" w:rsidR="004C40CD" w:rsidRPr="00BC6C18" w:rsidRDefault="00000000" w:rsidP="004C40CD">
                  <w:pPr>
                    <w:pStyle w:val="TableBodyLarge"/>
                    <w:jc w:val="right"/>
                    <w:rPr>
                      <w:rFonts w:cstheme="minorHAnsi"/>
                      <w:sz w:val="24"/>
                      <w:szCs w:val="18"/>
                    </w:rPr>
                  </w:pPr>
                  <w:sdt>
                    <w:sdtPr>
                      <w:rPr>
                        <w:sz w:val="24"/>
                      </w:rPr>
                      <w:alias w:val="WL1-EGFIL2-DWL"/>
                      <w:tag w:val="WL1-EGFIL2-DWL"/>
                      <w:id w:val="-195155107"/>
                      <w14:checkbox>
                        <w14:checked w14:val="0"/>
                        <w14:checkedState w14:val="2612" w14:font="MS Gothic"/>
                        <w14:uncheckedState w14:val="2610" w14:font="MS Gothic"/>
                      </w14:checkbox>
                    </w:sdtPr>
                    <w:sdtContent>
                      <w:r w:rsidR="004C40CD">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9DABC4" w14:textId="77777777" w:rsidR="004C40CD" w:rsidRPr="00BC6C18" w:rsidRDefault="00000000" w:rsidP="004C40CD">
                  <w:pPr>
                    <w:pStyle w:val="TableBodyLarge"/>
                    <w:jc w:val="right"/>
                    <w:rPr>
                      <w:rFonts w:cstheme="minorHAnsi"/>
                      <w:sz w:val="24"/>
                      <w:szCs w:val="18"/>
                    </w:rPr>
                  </w:pPr>
                  <w:sdt>
                    <w:sdtPr>
                      <w:rPr>
                        <w:sz w:val="24"/>
                      </w:rPr>
                      <w:alias w:val="WL1-EGFILP-DWL"/>
                      <w:tag w:val="WL1-EGFILP-DWL"/>
                      <w:id w:val="-532497019"/>
                      <w14:checkbox>
                        <w14:checked w14:val="0"/>
                        <w14:checkedState w14:val="2612" w14:font="MS Gothic"/>
                        <w14:uncheckedState w14:val="2610" w14:font="MS Gothic"/>
                      </w14:checkbox>
                    </w:sdtPr>
                    <w:sdtContent>
                      <w:r w:rsidR="004C40CD">
                        <w:rPr>
                          <w:rFonts w:ascii="MS Gothic" w:eastAsia="MS Gothic" w:hAnsi="MS Gothic" w:hint="eastAsia"/>
                          <w:sz w:val="24"/>
                        </w:rPr>
                        <w:t>☐</w:t>
                      </w:r>
                    </w:sdtContent>
                  </w:sdt>
                </w:p>
              </w:tc>
            </w:tr>
          </w:tbl>
          <w:p w14:paraId="034DCD63" w14:textId="26814666" w:rsidR="000C3443" w:rsidRPr="002243E1" w:rsidRDefault="004C40CD" w:rsidP="005D061F">
            <w:pPr>
              <w:rPr>
                <w:rFonts w:eastAsia="MS Gothic" w:cs="Times New Roman"/>
                <w:b/>
                <w:bCs/>
                <w:caps/>
                <w:color w:val="00685E"/>
                <w:sz w:val="28"/>
                <w:szCs w:val="28"/>
              </w:rPr>
            </w:pPr>
            <w:r>
              <w:rPr>
                <w:rFonts w:cstheme="minorHAnsi"/>
                <w:sz w:val="14"/>
                <w:szCs w:val="18"/>
              </w:rPr>
              <w:t>* Includes Euronext Fixed income,</w:t>
            </w:r>
            <w:r w:rsidR="00FD534C">
              <w:rPr>
                <w:rFonts w:cstheme="minorHAnsi"/>
                <w:sz w:val="14"/>
                <w:szCs w:val="18"/>
              </w:rPr>
              <w:t xml:space="preserve"> Nordic ABM, Euronext Milan</w:t>
            </w:r>
            <w:r>
              <w:rPr>
                <w:rFonts w:cstheme="minorHAnsi"/>
                <w:sz w:val="14"/>
                <w:szCs w:val="18"/>
              </w:rPr>
              <w:t xml:space="preserve"> MOT and </w:t>
            </w:r>
            <w:proofErr w:type="spellStart"/>
            <w:r>
              <w:rPr>
                <w:rFonts w:cstheme="minorHAnsi"/>
                <w:sz w:val="14"/>
                <w:szCs w:val="18"/>
              </w:rPr>
              <w:t>EuroTLX</w:t>
            </w:r>
            <w:proofErr w:type="spellEnd"/>
            <w:r>
              <w:rPr>
                <w:rFonts w:cstheme="minorHAnsi"/>
                <w:sz w:val="14"/>
                <w:szCs w:val="18"/>
              </w:rPr>
              <w:t xml:space="preserve"> Bonds</w:t>
            </w:r>
          </w:p>
        </w:tc>
      </w:tr>
    </w:tbl>
    <w:p w14:paraId="396325D7" w14:textId="3015F17A" w:rsidR="001A353B" w:rsidRDefault="001A353B" w:rsidP="0039729A">
      <w:pPr>
        <w:tabs>
          <w:tab w:val="left" w:pos="1215"/>
        </w:tabs>
        <w:jc w:val="left"/>
        <w:rPr>
          <w:b/>
          <w:sz w:val="24"/>
        </w:rPr>
      </w:pPr>
    </w:p>
    <w:p w14:paraId="2BAF7F0D" w14:textId="3001B1B5" w:rsidR="00340A92" w:rsidRPr="00340A92" w:rsidRDefault="001A353B" w:rsidP="002243E1">
      <w:pPr>
        <w:spacing w:after="0" w:line="240" w:lineRule="auto"/>
        <w:jc w:val="left"/>
        <w:rPr>
          <w:b/>
          <w:sz w:val="24"/>
        </w:rPr>
      </w:pPr>
      <w:r>
        <w:rPr>
          <w:b/>
          <w:sz w:val="24"/>
        </w:rPr>
        <w:br w:type="page"/>
      </w:r>
      <w:r w:rsidR="00340A92" w:rsidRPr="00340A92">
        <w:rPr>
          <w:b/>
          <w:sz w:val="24"/>
        </w:rPr>
        <w:lastRenderedPageBreak/>
        <w:t xml:space="preserve">WHITE LABEL SERVICE </w:t>
      </w:r>
      <w:r w:rsidR="00340A92">
        <w:rPr>
          <w:b/>
          <w:sz w:val="24"/>
        </w:rPr>
        <w:t>2</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340A92" w:rsidRPr="00011281" w14:paraId="68DD8FC8" w14:textId="77777777" w:rsidTr="00CD41A7">
        <w:trPr>
          <w:trHeight w:val="380"/>
        </w:trPr>
        <w:tc>
          <w:tcPr>
            <w:tcW w:w="2702" w:type="dxa"/>
            <w:shd w:val="clear" w:color="auto" w:fill="auto"/>
            <w:vAlign w:val="center"/>
            <w:hideMark/>
          </w:tcPr>
          <w:p w14:paraId="06A9D651"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3C8F8491" w14:textId="77777777" w:rsidR="00340A92" w:rsidRPr="00011281" w:rsidRDefault="00E548FC" w:rsidP="00CD41A7">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2"/>
                  <w:enabled/>
                  <w:calcOnExit w:val="0"/>
                  <w:textInput/>
                </w:ffData>
              </w:fldChar>
            </w:r>
            <w:bookmarkStart w:id="72" w:name="RTWL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72"/>
          </w:p>
        </w:tc>
      </w:tr>
      <w:tr w:rsidR="00340A92" w:rsidRPr="00011281" w14:paraId="5F2E8100" w14:textId="77777777" w:rsidTr="009C6349">
        <w:trPr>
          <w:trHeight w:val="496"/>
        </w:trPr>
        <w:tc>
          <w:tcPr>
            <w:tcW w:w="9810" w:type="dxa"/>
            <w:gridSpan w:val="5"/>
            <w:shd w:val="clear" w:color="auto" w:fill="auto"/>
            <w:vAlign w:val="center"/>
          </w:tcPr>
          <w:p w14:paraId="16E1D515" w14:textId="77777777" w:rsidR="00340A92" w:rsidRDefault="00340A92" w:rsidP="00CD41A7">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14:paraId="70B84FE8" w14:textId="77777777" w:rsidR="00340A92" w:rsidRDefault="00340A92" w:rsidP="00CD41A7">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148F7955" w14:textId="77777777" w:rsidR="00340A92" w:rsidRDefault="00340A92" w:rsidP="00CD41A7">
            <w:pPr>
              <w:spacing w:after="0" w:line="240" w:lineRule="auto"/>
              <w:jc w:val="left"/>
              <w:rPr>
                <w:sz w:val="18"/>
                <w:szCs w:val="18"/>
                <w:lang w:val="en-US"/>
              </w:rPr>
            </w:pPr>
          </w:p>
        </w:tc>
      </w:tr>
      <w:tr w:rsidR="00340A92" w:rsidRPr="00011281" w14:paraId="3EE4E597" w14:textId="77777777" w:rsidTr="00CD41A7">
        <w:trPr>
          <w:trHeight w:val="172"/>
        </w:trPr>
        <w:tc>
          <w:tcPr>
            <w:tcW w:w="2702" w:type="dxa"/>
            <w:tcBorders>
              <w:bottom w:val="single" w:sz="8" w:space="0" w:color="D9D9D9" w:themeColor="background1" w:themeShade="D9"/>
            </w:tcBorders>
            <w:shd w:val="clear" w:color="auto" w:fill="auto"/>
            <w:vAlign w:val="center"/>
            <w:hideMark/>
          </w:tcPr>
          <w:p w14:paraId="1617D603"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2B79F1FB" w14:textId="77777777" w:rsidR="00340A92" w:rsidRPr="00011281" w:rsidRDefault="00340A92" w:rsidP="00CD41A7">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044E934"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EB31A26" w14:textId="77777777" w:rsidR="00340A92" w:rsidRPr="00891E55" w:rsidRDefault="00340A92" w:rsidP="00CD41A7">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7FF0EBA"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876699" w:rsidRPr="00011281" w14:paraId="67CE9850" w14:textId="77777777" w:rsidTr="00CD41A7">
        <w:trPr>
          <w:trHeight w:val="230"/>
        </w:trPr>
        <w:tc>
          <w:tcPr>
            <w:tcW w:w="2702" w:type="dxa"/>
            <w:vMerge w:val="restart"/>
            <w:tcBorders>
              <w:top w:val="single" w:sz="8" w:space="0" w:color="D9D9D9" w:themeColor="background1" w:themeShade="D9"/>
            </w:tcBorders>
            <w:shd w:val="clear" w:color="auto" w:fill="auto"/>
            <w:vAlign w:val="center"/>
            <w:hideMark/>
          </w:tcPr>
          <w:p w14:paraId="6E489A89"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25D5AF3" w14:textId="33D498E9" w:rsidR="00876699" w:rsidRPr="004D2A95" w:rsidRDefault="00876699" w:rsidP="00CD41A7">
            <w:pPr>
              <w:pStyle w:val="BodyText"/>
              <w:rPr>
                <w:sz w:val="18"/>
                <w:lang w:eastAsia="en-GB"/>
              </w:rPr>
            </w:pPr>
            <w:r w:rsidRPr="004D2A95">
              <w:rPr>
                <w:sz w:val="18"/>
                <w:lang w:eastAsia="en-GB"/>
              </w:rPr>
              <w:t>Non-Professional Premium</w:t>
            </w:r>
            <w:r>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2770CC0" w14:textId="77777777" w:rsidR="00876699" w:rsidRPr="004D2A95" w:rsidRDefault="00000000" w:rsidP="00CD41A7">
            <w:pPr>
              <w:pStyle w:val="BodyText"/>
              <w:jc w:val="center"/>
              <w:rPr>
                <w:sz w:val="18"/>
                <w:lang w:eastAsia="en-GB"/>
              </w:rPr>
            </w:pPr>
            <w:sdt>
              <w:sdtPr>
                <w:rPr>
                  <w:sz w:val="18"/>
                </w:rPr>
                <w:alias w:val="WL2-ENPI-SA"/>
                <w:tag w:val="WL2-ENPI-SA"/>
                <w:id w:val="1557670592"/>
                <w14:checkbox>
                  <w14:checked w14:val="0"/>
                  <w14:checkedState w14:val="2612" w14:font="MS Gothic"/>
                  <w14:uncheckedState w14:val="2610" w14:font="MS Gothic"/>
                </w14:checkbox>
              </w:sdt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2C30C797" w14:textId="77777777" w:rsidR="00876699" w:rsidRPr="004D2A95" w:rsidRDefault="00876699" w:rsidP="00CD41A7">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665BB48" w14:textId="77777777" w:rsidR="00876699" w:rsidRPr="004D2A95" w:rsidRDefault="00000000" w:rsidP="00CD41A7">
            <w:pPr>
              <w:pStyle w:val="BodyText"/>
              <w:jc w:val="center"/>
              <w:rPr>
                <w:sz w:val="18"/>
                <w:lang w:eastAsia="en-GB"/>
              </w:rPr>
            </w:pPr>
            <w:sdt>
              <w:sdtPr>
                <w:rPr>
                  <w:sz w:val="18"/>
                </w:rPr>
                <w:alias w:val="WL2-ENPIB-SA"/>
                <w:tag w:val="WL2-ENPIB-SA"/>
                <w:id w:val="1604908482"/>
                <w14:checkbox>
                  <w14:checked w14:val="0"/>
                  <w14:checkedState w14:val="2612" w14:font="MS Gothic"/>
                  <w14:uncheckedState w14:val="2610" w14:font="MS Gothic"/>
                </w14:checkbox>
              </w:sdtPr>
              <w:sdtContent>
                <w:r w:rsidR="00876699">
                  <w:rPr>
                    <w:rFonts w:ascii="MS Gothic" w:eastAsia="MS Gothic" w:hAnsi="MS Gothic" w:hint="eastAsia"/>
                    <w:sz w:val="18"/>
                  </w:rPr>
                  <w:t>☐</w:t>
                </w:r>
              </w:sdtContent>
            </w:sdt>
          </w:p>
        </w:tc>
      </w:tr>
      <w:tr w:rsidR="00876699" w:rsidRPr="00011281" w14:paraId="5BAADE1D" w14:textId="77777777" w:rsidTr="00F46909">
        <w:trPr>
          <w:trHeight w:val="138"/>
        </w:trPr>
        <w:tc>
          <w:tcPr>
            <w:tcW w:w="2702" w:type="dxa"/>
            <w:vMerge/>
            <w:vAlign w:val="center"/>
            <w:hideMark/>
          </w:tcPr>
          <w:p w14:paraId="7BB62920"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6549854" w14:textId="77777777" w:rsidR="00876699" w:rsidRPr="004D2A95" w:rsidRDefault="00876699" w:rsidP="00CD41A7">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66490FA" w14:textId="77777777" w:rsidR="00876699" w:rsidRPr="004D2A95" w:rsidRDefault="00000000" w:rsidP="00CD41A7">
            <w:pPr>
              <w:pStyle w:val="BodyText"/>
              <w:jc w:val="center"/>
              <w:rPr>
                <w:sz w:val="18"/>
                <w:lang w:eastAsia="en-GB"/>
              </w:rPr>
            </w:pPr>
            <w:sdt>
              <w:sdtPr>
                <w:rPr>
                  <w:sz w:val="18"/>
                </w:rPr>
                <w:id w:val="1883906931"/>
                <w14:checkbox>
                  <w14:checked w14:val="0"/>
                  <w14:checkedState w14:val="2612" w14:font="MS Gothic"/>
                  <w14:uncheckedState w14:val="2610" w14:font="MS Gothic"/>
                </w14:checkbox>
              </w:sdt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B1AA515" w14:textId="77777777" w:rsidR="00876699" w:rsidRPr="004D2A95" w:rsidRDefault="00876699" w:rsidP="00CD41A7">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683BDD6F" w14:textId="77777777" w:rsidR="00876699" w:rsidRPr="004D2A95" w:rsidRDefault="00000000" w:rsidP="00CD41A7">
            <w:pPr>
              <w:pStyle w:val="BodyText"/>
              <w:jc w:val="center"/>
              <w:rPr>
                <w:sz w:val="18"/>
                <w:lang w:eastAsia="en-GB"/>
              </w:rPr>
            </w:pPr>
            <w:sdt>
              <w:sdtPr>
                <w:rPr>
                  <w:sz w:val="18"/>
                </w:rPr>
                <w:alias w:val="WL2-EPVR-MU"/>
                <w:tag w:val="WL2-EPVR-MU"/>
                <w:id w:val="1092348128"/>
                <w14:checkbox>
                  <w14:checked w14:val="0"/>
                  <w14:checkedState w14:val="2612" w14:font="MS Gothic"/>
                  <w14:uncheckedState w14:val="2610" w14:font="MS Gothic"/>
                </w14:checkbox>
              </w:sdtPr>
              <w:sdtContent>
                <w:r w:rsidR="00876699">
                  <w:rPr>
                    <w:rFonts w:ascii="MS Gothic" w:eastAsia="MS Gothic" w:hAnsi="MS Gothic" w:hint="eastAsia"/>
                    <w:sz w:val="18"/>
                  </w:rPr>
                  <w:t>☐</w:t>
                </w:r>
              </w:sdtContent>
            </w:sdt>
          </w:p>
        </w:tc>
      </w:tr>
      <w:tr w:rsidR="00876699" w:rsidRPr="00011281" w14:paraId="0251A9F9" w14:textId="77777777" w:rsidTr="00CD41A7">
        <w:trPr>
          <w:trHeight w:val="138"/>
        </w:trPr>
        <w:tc>
          <w:tcPr>
            <w:tcW w:w="2702" w:type="dxa"/>
            <w:vMerge/>
            <w:tcBorders>
              <w:bottom w:val="single" w:sz="2" w:space="0" w:color="008D7F"/>
            </w:tcBorders>
            <w:vAlign w:val="center"/>
          </w:tcPr>
          <w:p w14:paraId="7A431057"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79D6C6FF" w14:textId="7459B77C" w:rsidR="00876699" w:rsidRPr="004D2A95" w:rsidRDefault="00876699" w:rsidP="00CD41A7">
            <w:pPr>
              <w:pStyle w:val="BodyText"/>
              <w:rPr>
                <w:sz w:val="18"/>
                <w:lang w:eastAsia="en-GB"/>
              </w:rPr>
            </w:pPr>
            <w:r>
              <w:rPr>
                <w:sz w:val="18"/>
                <w:lang w:eastAsia="en-GB"/>
              </w:rPr>
              <w:t>Non-Professional Euronext Milan</w:t>
            </w:r>
          </w:p>
        </w:tc>
        <w:sdt>
          <w:sdtPr>
            <w:rPr>
              <w:sz w:val="18"/>
            </w:rPr>
            <w:id w:val="-2027156352"/>
            <w14:checkbox>
              <w14:checked w14:val="0"/>
              <w14:checkedState w14:val="2612" w14:font="MS Gothic"/>
              <w14:uncheckedState w14:val="2610" w14:font="MS Gothic"/>
            </w14:checkbox>
          </w:sdt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3F9D2C55" w14:textId="62CA79C7" w:rsidR="00876699" w:rsidRDefault="00876699" w:rsidP="00CD41A7">
                <w:pPr>
                  <w:pStyle w:val="BodyText"/>
                  <w:jc w:val="center"/>
                  <w:rPr>
                    <w:sz w:val="18"/>
                  </w:rPr>
                </w:pPr>
                <w:r>
                  <w:rPr>
                    <w:rFonts w:ascii="MS Gothic" w:eastAsia="MS Gothic" w:hAnsi="MS Gothic" w:hint="eastAsia"/>
                    <w:sz w:val="18"/>
                  </w:rPr>
                  <w:t>☐</w:t>
                </w:r>
              </w:p>
            </w:tc>
          </w:sdtContent>
        </w:sdt>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0BBA90EC" w14:textId="7B8BF3BB" w:rsidR="00876699" w:rsidRPr="004D2A95" w:rsidRDefault="00876699" w:rsidP="00CD41A7">
            <w:pPr>
              <w:pStyle w:val="BodyText"/>
              <w:rPr>
                <w:sz w:val="18"/>
                <w:lang w:eastAsia="en-GB"/>
              </w:rPr>
            </w:pPr>
            <w:r>
              <w:rPr>
                <w:sz w:val="18"/>
                <w:lang w:eastAsia="en-GB"/>
              </w:rPr>
              <w:t xml:space="preserve">Non-Professional </w:t>
            </w:r>
            <w:proofErr w:type="spellStart"/>
            <w:r>
              <w:rPr>
                <w:sz w:val="18"/>
                <w:lang w:eastAsia="en-GB"/>
              </w:rPr>
              <w:t>EuroTLX</w:t>
            </w:r>
            <w:proofErr w:type="spellEnd"/>
          </w:p>
        </w:tc>
        <w:sdt>
          <w:sdtPr>
            <w:rPr>
              <w:sz w:val="18"/>
            </w:rPr>
            <w:id w:val="57759672"/>
            <w14:checkbox>
              <w14:checked w14:val="0"/>
              <w14:checkedState w14:val="2612" w14:font="MS Gothic"/>
              <w14:uncheckedState w14:val="2610" w14:font="MS Gothic"/>
            </w14:checkbox>
          </w:sdt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tcPr>
              <w:p w14:paraId="0F56719F" w14:textId="38EA6047" w:rsidR="00876699" w:rsidRDefault="00876699" w:rsidP="00CD41A7">
                <w:pPr>
                  <w:pStyle w:val="BodyText"/>
                  <w:jc w:val="center"/>
                  <w:rPr>
                    <w:sz w:val="18"/>
                  </w:rPr>
                </w:pPr>
                <w:r>
                  <w:rPr>
                    <w:rFonts w:ascii="MS Gothic" w:eastAsia="MS Gothic" w:hAnsi="MS Gothic" w:hint="eastAsia"/>
                    <w:sz w:val="18"/>
                  </w:rPr>
                  <w:t>☐</w:t>
                </w:r>
              </w:p>
            </w:tc>
          </w:sdtContent>
        </w:sdt>
      </w:tr>
      <w:tr w:rsidR="00340A92" w:rsidRPr="00011281" w14:paraId="2905F2F5" w14:textId="77777777" w:rsidTr="00CD41A7">
        <w:trPr>
          <w:trHeight w:val="138"/>
        </w:trPr>
        <w:tc>
          <w:tcPr>
            <w:tcW w:w="9810" w:type="dxa"/>
            <w:gridSpan w:val="5"/>
            <w:tcBorders>
              <w:top w:val="single" w:sz="2" w:space="0" w:color="008D7F"/>
            </w:tcBorders>
            <w:vAlign w:val="center"/>
          </w:tcPr>
          <w:p w14:paraId="6B071706" w14:textId="77777777" w:rsidR="001A353B" w:rsidRDefault="001A353B" w:rsidP="00CD41A7">
            <w:pPr>
              <w:tabs>
                <w:tab w:val="left" w:pos="1215"/>
              </w:tabs>
              <w:jc w:val="left"/>
              <w:rPr>
                <w:b/>
              </w:rPr>
            </w:pPr>
          </w:p>
          <w:p w14:paraId="40671A71" w14:textId="4F2F7778" w:rsidR="00340A92" w:rsidRPr="00216B51" w:rsidRDefault="00340A92" w:rsidP="00CD41A7">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340A92" w:rsidRPr="00FA69D0" w14:paraId="60825CDB"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4E6E38F1"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8B51DC" w14:textId="5293049D"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CD05CBB"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BC6C18" w14:paraId="71231E98"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04311F3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866846" w14:textId="77777777" w:rsidR="00340A92" w:rsidRPr="00BC6C18" w:rsidRDefault="00340A92" w:rsidP="00CD41A7">
                  <w:pPr>
                    <w:pStyle w:val="TableBodyLarge"/>
                    <w:jc w:val="center"/>
                    <w:rPr>
                      <w:sz w:val="24"/>
                    </w:rPr>
                  </w:pPr>
                </w:p>
              </w:tc>
              <w:sdt>
                <w:sdtPr>
                  <w:rPr>
                    <w:rFonts w:cstheme="minorHAnsi"/>
                    <w:sz w:val="24"/>
                  </w:rPr>
                  <w:alias w:val="WL2-EAI-WL"/>
                  <w:tag w:val="WL2-EAI-WL"/>
                  <w:id w:val="1163503738"/>
                  <w14:checkbox>
                    <w14:checked w14:val="0"/>
                    <w14:checkedState w14:val="2612" w14:font="MS Gothic"/>
                    <w14:uncheckedState w14:val="2610" w14:font="MS Gothic"/>
                  </w14:checkbox>
                </w:sdt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5B3E97"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7CF5C2" w14:textId="77777777" w:rsidR="00340A92" w:rsidRPr="00BC6C18" w:rsidRDefault="00340A92" w:rsidP="00CD41A7">
                  <w:pPr>
                    <w:pStyle w:val="TableBodyLarge"/>
                    <w:jc w:val="right"/>
                    <w:rPr>
                      <w:rFonts w:cstheme="minorHAnsi"/>
                      <w:sz w:val="24"/>
                    </w:rPr>
                  </w:pPr>
                </w:p>
              </w:tc>
              <w:sdt>
                <w:sdtPr>
                  <w:rPr>
                    <w:rFonts w:cstheme="minorHAnsi"/>
                    <w:sz w:val="24"/>
                  </w:rPr>
                  <w:alias w:val="WL2-EAI-DWL"/>
                  <w:tag w:val="WL2-EAI-DWL"/>
                  <w:id w:val="-1217660777"/>
                  <w14:checkbox>
                    <w14:checked w14:val="0"/>
                    <w14:checkedState w14:val="2612" w14:font="MS Gothic"/>
                    <w14:uncheckedState w14:val="2610" w14:font="MS Gothic"/>
                  </w14:checkbox>
                </w:sdt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ECD138"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r>
          </w:tbl>
          <w:p w14:paraId="29569588" w14:textId="77777777" w:rsidR="00340A92" w:rsidRDefault="00340A92" w:rsidP="00CD41A7">
            <w:pPr>
              <w:spacing w:after="0" w:line="240" w:lineRule="auto"/>
              <w:jc w:val="left"/>
              <w:rPr>
                <w:b/>
              </w:rPr>
            </w:pPr>
          </w:p>
          <w:p w14:paraId="6FCA1B5C" w14:textId="70D24F0C" w:rsidR="00340A92" w:rsidRDefault="00340A92" w:rsidP="00CD41A7">
            <w:pPr>
              <w:spacing w:after="0" w:line="240" w:lineRule="auto"/>
              <w:jc w:val="left"/>
              <w:rPr>
                <w:b/>
              </w:rPr>
            </w:pPr>
            <w:r w:rsidRPr="00FF204A">
              <w:rPr>
                <w:b/>
              </w:rPr>
              <w:t xml:space="preserve">EURONEXT CASH INFORMATION </w:t>
            </w:r>
            <w:r>
              <w:rPr>
                <w:b/>
              </w:rPr>
              <w:t>PRODUCTS</w:t>
            </w:r>
          </w:p>
          <w:tbl>
            <w:tblPr>
              <w:tblW w:w="9409" w:type="dxa"/>
              <w:tblInd w:w="108" w:type="dxa"/>
              <w:tblLayout w:type="fixed"/>
              <w:tblLook w:val="04A0" w:firstRow="1" w:lastRow="0" w:firstColumn="1" w:lastColumn="0" w:noHBand="0" w:noVBand="1"/>
            </w:tblPr>
            <w:tblGrid>
              <w:gridCol w:w="277"/>
              <w:gridCol w:w="3321"/>
              <w:gridCol w:w="968"/>
              <w:gridCol w:w="968"/>
              <w:gridCol w:w="970"/>
              <w:gridCol w:w="968"/>
              <w:gridCol w:w="968"/>
              <w:gridCol w:w="969"/>
            </w:tblGrid>
            <w:tr w:rsidR="00340A92" w:rsidRPr="00FA69D0" w14:paraId="63FF79AF" w14:textId="77777777" w:rsidTr="00CD41A7">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14:paraId="37888A3D" w14:textId="77777777" w:rsidR="00340A92" w:rsidRPr="00A30BBB" w:rsidRDefault="00340A92" w:rsidP="00CD41A7">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C2C1CB5" w14:textId="6D24E235"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55F75D"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00491E92" w14:textId="77777777" w:rsidTr="00AF1F9C">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EC12AD" w14:textId="77777777" w:rsidR="00340A92" w:rsidRPr="006E3C0F" w:rsidRDefault="00340A92" w:rsidP="00CD41A7">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956A77"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22151F" w14:textId="77777777" w:rsidR="00340A92" w:rsidRPr="006E3C0F" w:rsidRDefault="00340A92" w:rsidP="00CD41A7">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E912173"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BD14CB"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0D36552" w14:textId="77777777" w:rsidR="00340A92" w:rsidRPr="006E3C0F" w:rsidRDefault="00340A92" w:rsidP="00CD41A7">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E2CFC3" w14:textId="77777777" w:rsidR="00340A92" w:rsidRPr="006E3C0F" w:rsidRDefault="00340A92" w:rsidP="00CD41A7">
                  <w:pPr>
                    <w:pStyle w:val="TableBody"/>
                    <w:jc w:val="right"/>
                    <w:rPr>
                      <w:rFonts w:cstheme="minorHAnsi"/>
                      <w:b/>
                      <w:sz w:val="2"/>
                      <w:szCs w:val="2"/>
                    </w:rPr>
                  </w:pPr>
                </w:p>
              </w:tc>
            </w:tr>
            <w:tr w:rsidR="00340A92" w:rsidRPr="00A30BBB" w14:paraId="4FDB07B0" w14:textId="77777777" w:rsidTr="00CD41A7">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0267965" w14:textId="77777777" w:rsidR="00340A92" w:rsidRPr="00B332D1" w:rsidRDefault="00340A92" w:rsidP="00CD41A7">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0BCD9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DA0C8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1F3C5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5B5A9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AED2B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D635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56C9E6B" w14:textId="77777777" w:rsidTr="00CD41A7">
              <w:trPr>
                <w:trHeight w:val="20"/>
              </w:trPr>
              <w:tc>
                <w:tcPr>
                  <w:tcW w:w="359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0C2BB56"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999A842" w14:textId="77777777" w:rsidR="00340A92" w:rsidRPr="00BB4532" w:rsidRDefault="00000000" w:rsidP="00CD41A7">
                  <w:pPr>
                    <w:pStyle w:val="TableBodyLarge"/>
                    <w:jc w:val="right"/>
                    <w:rPr>
                      <w:sz w:val="24"/>
                      <w:lang w:val="en-US"/>
                    </w:rPr>
                  </w:pPr>
                  <w:sdt>
                    <w:sdtPr>
                      <w:rPr>
                        <w:sz w:val="24"/>
                      </w:rPr>
                      <w:alias w:val="WL2-ECB10-WL"/>
                      <w:tag w:val="WL2-ECB10-WL"/>
                      <w:id w:val="67892939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6D8D9E5" w14:textId="77777777" w:rsidR="00340A92" w:rsidRPr="00BC6C18" w:rsidRDefault="00000000" w:rsidP="00CD41A7">
                  <w:pPr>
                    <w:pStyle w:val="TableBodyLarge"/>
                    <w:jc w:val="right"/>
                    <w:rPr>
                      <w:sz w:val="24"/>
                    </w:rPr>
                  </w:pPr>
                  <w:sdt>
                    <w:sdtPr>
                      <w:rPr>
                        <w:sz w:val="24"/>
                      </w:rPr>
                      <w:alias w:val="WL2-ECB1-WL"/>
                      <w:tag w:val="WL2-ECB1-WL"/>
                      <w:id w:val="132955627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82C11F1" w14:textId="77777777" w:rsidR="00340A92" w:rsidRPr="00BC6C18" w:rsidRDefault="00000000" w:rsidP="00CD41A7">
                  <w:pPr>
                    <w:pStyle w:val="TableBodyLarge"/>
                    <w:jc w:val="right"/>
                    <w:rPr>
                      <w:sz w:val="24"/>
                    </w:rPr>
                  </w:pPr>
                  <w:sdt>
                    <w:sdtPr>
                      <w:rPr>
                        <w:sz w:val="24"/>
                      </w:rPr>
                      <w:alias w:val="WL2-ECLP-WL"/>
                      <w:tag w:val="WL2-ECLP-WL"/>
                      <w:id w:val="-65999701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DB905AC" w14:textId="77777777" w:rsidR="00340A92" w:rsidRPr="00BC6C18" w:rsidRDefault="00000000" w:rsidP="00CD41A7">
                  <w:pPr>
                    <w:pStyle w:val="TableBodyLarge"/>
                    <w:jc w:val="right"/>
                    <w:rPr>
                      <w:sz w:val="24"/>
                    </w:rPr>
                  </w:pPr>
                  <w:sdt>
                    <w:sdtPr>
                      <w:rPr>
                        <w:sz w:val="24"/>
                      </w:rPr>
                      <w:alias w:val="WL2-ECB10-DWL"/>
                      <w:tag w:val="WL2-ECB10-DWL"/>
                      <w:id w:val="-17239001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E1B5706" w14:textId="77777777" w:rsidR="00340A92" w:rsidRPr="00BC6C18" w:rsidRDefault="00000000" w:rsidP="00CD41A7">
                  <w:pPr>
                    <w:pStyle w:val="TableBodyLarge"/>
                    <w:jc w:val="right"/>
                    <w:rPr>
                      <w:sz w:val="24"/>
                    </w:rPr>
                  </w:pPr>
                  <w:sdt>
                    <w:sdtPr>
                      <w:rPr>
                        <w:sz w:val="24"/>
                      </w:rPr>
                      <w:alias w:val="WL2-ECB1-DWL"/>
                      <w:tag w:val="WL2-ECB1-DWL"/>
                      <w:id w:val="159643788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9E65C37" w14:textId="77777777" w:rsidR="00340A92" w:rsidRPr="00BC6C18" w:rsidRDefault="00000000" w:rsidP="00CD41A7">
                  <w:pPr>
                    <w:pStyle w:val="TableBodyLarge"/>
                    <w:jc w:val="right"/>
                    <w:rPr>
                      <w:sz w:val="24"/>
                    </w:rPr>
                  </w:pPr>
                  <w:sdt>
                    <w:sdtPr>
                      <w:rPr>
                        <w:sz w:val="24"/>
                      </w:rPr>
                      <w:alias w:val="WL2-ECLP-DWL"/>
                      <w:tag w:val="WL2-ECLP-DWL"/>
                      <w:id w:val="-103011193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47627347" w14:textId="77777777" w:rsidTr="00CD41A7">
              <w:trPr>
                <w:trHeight w:val="20"/>
              </w:trPr>
              <w:tc>
                <w:tcPr>
                  <w:tcW w:w="277" w:type="dxa"/>
                  <w:tcBorders>
                    <w:top w:val="single" w:sz="2" w:space="0" w:color="008D7F"/>
                    <w:left w:val="single" w:sz="24" w:space="0" w:color="FFFFFF" w:themeColor="background1"/>
                  </w:tcBorders>
                  <w:shd w:val="clear" w:color="auto" w:fill="F2F2F2" w:themeFill="background1" w:themeFillShade="F2"/>
                </w:tcPr>
                <w:p w14:paraId="6306530C"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04ACEE05"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33F68D" w14:textId="77777777" w:rsidR="00340A92" w:rsidRPr="00BC6C18" w:rsidRDefault="00000000" w:rsidP="00CD41A7">
                  <w:pPr>
                    <w:pStyle w:val="TableBodyLarge"/>
                    <w:jc w:val="right"/>
                    <w:rPr>
                      <w:sz w:val="24"/>
                    </w:rPr>
                  </w:pPr>
                  <w:sdt>
                    <w:sdtPr>
                      <w:rPr>
                        <w:sz w:val="24"/>
                      </w:rPr>
                      <w:alias w:val="WL2-EQTL2-WL"/>
                      <w:tag w:val="WL2-EQTL2-WL"/>
                      <w:id w:val="1009177323"/>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867D07"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774E7C" w14:textId="77777777" w:rsidR="00340A92" w:rsidRPr="00BC6C18" w:rsidRDefault="00000000" w:rsidP="00CD41A7">
                  <w:pPr>
                    <w:pStyle w:val="TableBodyLarge"/>
                    <w:jc w:val="right"/>
                    <w:rPr>
                      <w:sz w:val="24"/>
                    </w:rPr>
                  </w:pPr>
                  <w:sdt>
                    <w:sdtPr>
                      <w:rPr>
                        <w:sz w:val="24"/>
                      </w:rPr>
                      <w:alias w:val="WL2-EQTLP-WL"/>
                      <w:tag w:val="WL2-EQTLP-WL"/>
                      <w:id w:val="-68159520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0AB5D3" w14:textId="77777777" w:rsidR="00340A92" w:rsidRPr="00BC6C18" w:rsidRDefault="00000000" w:rsidP="00CD41A7">
                  <w:pPr>
                    <w:pStyle w:val="TableBodyLarge"/>
                    <w:jc w:val="right"/>
                    <w:rPr>
                      <w:sz w:val="24"/>
                    </w:rPr>
                  </w:pPr>
                  <w:sdt>
                    <w:sdtPr>
                      <w:rPr>
                        <w:sz w:val="24"/>
                      </w:rPr>
                      <w:alias w:val="WL2-EQTL2-DWL"/>
                      <w:tag w:val="WL2-EQTL2-DWL"/>
                      <w:id w:val="35839332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EE4421"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B89614" w14:textId="77777777" w:rsidR="00340A92" w:rsidRPr="00BC6C18" w:rsidRDefault="00000000" w:rsidP="00CD41A7">
                  <w:pPr>
                    <w:pStyle w:val="TableBodyLarge"/>
                    <w:jc w:val="right"/>
                    <w:rPr>
                      <w:sz w:val="24"/>
                    </w:rPr>
                  </w:pPr>
                  <w:sdt>
                    <w:sdtPr>
                      <w:rPr>
                        <w:sz w:val="24"/>
                      </w:rPr>
                      <w:alias w:val="WL2-EQTLP-DWL"/>
                      <w:tag w:val="WL2-EQTLP-DWL"/>
                      <w:id w:val="119427471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33B90EFC" w14:textId="77777777" w:rsidTr="00CD41A7">
              <w:trPr>
                <w:trHeight w:val="20"/>
              </w:trPr>
              <w:tc>
                <w:tcPr>
                  <w:tcW w:w="277" w:type="dxa"/>
                  <w:tcBorders>
                    <w:left w:val="single" w:sz="24" w:space="0" w:color="FFFFFF" w:themeColor="background1"/>
                  </w:tcBorders>
                  <w:shd w:val="clear" w:color="auto" w:fill="F2F2F2" w:themeFill="background1" w:themeFillShade="F2"/>
                </w:tcPr>
                <w:p w14:paraId="26ED47DB"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77EA66F6"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7CD35D" w14:textId="77777777" w:rsidR="00340A92" w:rsidRPr="00BC6C18" w:rsidRDefault="00000000" w:rsidP="00CD41A7">
                  <w:pPr>
                    <w:pStyle w:val="TableBodyLarge"/>
                    <w:jc w:val="right"/>
                    <w:rPr>
                      <w:sz w:val="24"/>
                    </w:rPr>
                  </w:pPr>
                  <w:sdt>
                    <w:sdtPr>
                      <w:rPr>
                        <w:sz w:val="24"/>
                      </w:rPr>
                      <w:alias w:val="WL2-RMFQ-WL"/>
                      <w:tag w:val="WL2-RMFQ-WL"/>
                      <w:id w:val="17223214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C59B7C"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EAB1E7" w14:textId="77777777" w:rsidR="00340A92" w:rsidRPr="00BC6C18" w:rsidRDefault="00340A92" w:rsidP="00CD41A7">
                  <w:pPr>
                    <w:pStyle w:val="TableBodyLarge"/>
                    <w:jc w:val="right"/>
                    <w:rPr>
                      <w:sz w:val="24"/>
                    </w:rPr>
                  </w:pPr>
                  <w:r w:rsidRPr="00BC6C18">
                    <w:rPr>
                      <w:sz w:val="18"/>
                    </w:rPr>
                    <w:t>N/A*</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B793D5" w14:textId="77777777" w:rsidR="00340A92" w:rsidRPr="00BC6C18" w:rsidRDefault="00000000" w:rsidP="00CD41A7">
                  <w:pPr>
                    <w:pStyle w:val="TableBodyLarge"/>
                    <w:jc w:val="right"/>
                    <w:rPr>
                      <w:sz w:val="24"/>
                    </w:rPr>
                  </w:pPr>
                  <w:sdt>
                    <w:sdtPr>
                      <w:rPr>
                        <w:sz w:val="24"/>
                      </w:rPr>
                      <w:alias w:val="WL2-RMFQ-DWL"/>
                      <w:tag w:val="WL2-RMFQ-DWL"/>
                      <w:id w:val="-97490686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AF0C9A"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832898" w14:textId="77777777" w:rsidR="00340A92" w:rsidRPr="00BC6C18" w:rsidRDefault="00340A92" w:rsidP="00CD41A7">
                  <w:pPr>
                    <w:pStyle w:val="TableBodyLarge"/>
                    <w:jc w:val="right"/>
                    <w:rPr>
                      <w:sz w:val="24"/>
                    </w:rPr>
                  </w:pPr>
                  <w:r w:rsidRPr="00BC6C18">
                    <w:rPr>
                      <w:sz w:val="18"/>
                    </w:rPr>
                    <w:t>N/A*</w:t>
                  </w:r>
                </w:p>
              </w:tc>
            </w:tr>
            <w:tr w:rsidR="00340A92" w:rsidRPr="00BC6C18" w14:paraId="07035390" w14:textId="77777777" w:rsidTr="00CD41A7">
              <w:trPr>
                <w:trHeight w:val="20"/>
              </w:trPr>
              <w:tc>
                <w:tcPr>
                  <w:tcW w:w="277" w:type="dxa"/>
                  <w:tcBorders>
                    <w:left w:val="single" w:sz="24" w:space="0" w:color="FFFFFF" w:themeColor="background1"/>
                  </w:tcBorders>
                  <w:shd w:val="clear" w:color="auto" w:fill="F2F2F2" w:themeFill="background1" w:themeFillShade="F2"/>
                </w:tcPr>
                <w:p w14:paraId="5D80A320"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2AFEEAB4"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7EBA55" w14:textId="77777777"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BF1888"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61D0874" w14:textId="77777777" w:rsidR="00340A92" w:rsidRPr="00BC6C18" w:rsidRDefault="00000000" w:rsidP="00CD41A7">
                  <w:pPr>
                    <w:pStyle w:val="TableBodyLarge"/>
                    <w:jc w:val="right"/>
                    <w:rPr>
                      <w:sz w:val="24"/>
                    </w:rPr>
                  </w:pPr>
                  <w:sdt>
                    <w:sdtPr>
                      <w:rPr>
                        <w:sz w:val="24"/>
                      </w:rPr>
                      <w:alias w:val="WL2-EBT-WL"/>
                      <w:tag w:val="WL2-EBT-WL"/>
                      <w:id w:val="-64081229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DA04F6" w14:textId="77777777"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FD1B66"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10DD37" w14:textId="77777777" w:rsidR="00340A92" w:rsidRPr="00BC6C18" w:rsidRDefault="00000000" w:rsidP="00CD41A7">
                  <w:pPr>
                    <w:pStyle w:val="TableBodyLarge"/>
                    <w:jc w:val="right"/>
                    <w:rPr>
                      <w:sz w:val="24"/>
                    </w:rPr>
                  </w:pPr>
                  <w:sdt>
                    <w:sdtPr>
                      <w:rPr>
                        <w:sz w:val="24"/>
                      </w:rPr>
                      <w:alias w:val="WL2-EBT-DWL"/>
                      <w:tag w:val="WL2-EBT-DWL"/>
                      <w:id w:val="-136982417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28D60558" w14:textId="77777777" w:rsidTr="00CD41A7">
              <w:trPr>
                <w:trHeight w:val="20"/>
              </w:trPr>
              <w:tc>
                <w:tcPr>
                  <w:tcW w:w="277" w:type="dxa"/>
                  <w:tcBorders>
                    <w:left w:val="single" w:sz="24" w:space="0" w:color="FFFFFF" w:themeColor="background1"/>
                  </w:tcBorders>
                  <w:shd w:val="clear" w:color="auto" w:fill="F2F2F2" w:themeFill="background1" w:themeFillShade="F2"/>
                </w:tcPr>
                <w:p w14:paraId="25A960DA"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6DF5651B"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34BBCF" w14:textId="77777777" w:rsidR="00340A92" w:rsidRPr="00BC6C18" w:rsidRDefault="00000000" w:rsidP="00CD41A7">
                  <w:pPr>
                    <w:pStyle w:val="TableBodyLarge"/>
                    <w:jc w:val="right"/>
                    <w:rPr>
                      <w:sz w:val="24"/>
                    </w:rPr>
                  </w:pPr>
                  <w:sdt>
                    <w:sdtPr>
                      <w:rPr>
                        <w:sz w:val="24"/>
                      </w:rPr>
                      <w:alias w:val="WL2-ETFL2-WL"/>
                      <w:tag w:val="WL2-ETFL2-WL"/>
                      <w:id w:val="237376024"/>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15EFE8"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A16CEC" w14:textId="77777777" w:rsidR="00340A92" w:rsidRPr="00BC6C18" w:rsidRDefault="00000000" w:rsidP="00CD41A7">
                  <w:pPr>
                    <w:pStyle w:val="TableBodyLarge"/>
                    <w:jc w:val="right"/>
                    <w:rPr>
                      <w:sz w:val="24"/>
                    </w:rPr>
                  </w:pPr>
                  <w:sdt>
                    <w:sdtPr>
                      <w:rPr>
                        <w:sz w:val="24"/>
                      </w:rPr>
                      <w:alias w:val="WL2-ETFLP-WL"/>
                      <w:tag w:val="WL2-ETFLP-WL"/>
                      <w:id w:val="161577971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DC8B2E" w14:textId="77777777" w:rsidR="00340A92" w:rsidRPr="00BC6C18" w:rsidRDefault="00000000" w:rsidP="00CD41A7">
                  <w:pPr>
                    <w:pStyle w:val="TableBodyLarge"/>
                    <w:jc w:val="right"/>
                    <w:rPr>
                      <w:sz w:val="24"/>
                    </w:rPr>
                  </w:pPr>
                  <w:sdt>
                    <w:sdtPr>
                      <w:rPr>
                        <w:sz w:val="24"/>
                      </w:rPr>
                      <w:alias w:val="WL2-ETFL2-DWL"/>
                      <w:tag w:val="WL2-ETFL2-DWL"/>
                      <w:id w:val="54927578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D41757"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901DD9" w14:textId="77777777" w:rsidR="00340A92" w:rsidRPr="00BC6C18" w:rsidRDefault="00000000" w:rsidP="00CD41A7">
                  <w:pPr>
                    <w:pStyle w:val="TableBodyLarge"/>
                    <w:jc w:val="right"/>
                    <w:rPr>
                      <w:sz w:val="24"/>
                    </w:rPr>
                  </w:pPr>
                  <w:sdt>
                    <w:sdtPr>
                      <w:rPr>
                        <w:sz w:val="24"/>
                      </w:rPr>
                      <w:alias w:val="WL2-ETFLP-DWL"/>
                      <w:tag w:val="WL2-ETFLP-DWL"/>
                      <w:id w:val="85808636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31DFC5B9" w14:textId="77777777" w:rsidTr="00CD41A7">
              <w:trPr>
                <w:trHeight w:val="20"/>
              </w:trPr>
              <w:tc>
                <w:tcPr>
                  <w:tcW w:w="277" w:type="dxa"/>
                  <w:tcBorders>
                    <w:left w:val="single" w:sz="24" w:space="0" w:color="FFFFFF" w:themeColor="background1"/>
                  </w:tcBorders>
                  <w:shd w:val="clear" w:color="auto" w:fill="F2F2F2" w:themeFill="background1" w:themeFillShade="F2"/>
                </w:tcPr>
                <w:p w14:paraId="3597D005"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1C141B7F"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6F9C25" w14:textId="77777777" w:rsidR="00340A92" w:rsidRPr="00BC6C18" w:rsidRDefault="00000000" w:rsidP="00CD41A7">
                  <w:pPr>
                    <w:pStyle w:val="TableBodyLarge"/>
                    <w:jc w:val="right"/>
                    <w:rPr>
                      <w:sz w:val="24"/>
                    </w:rPr>
                  </w:pPr>
                  <w:sdt>
                    <w:sdtPr>
                      <w:rPr>
                        <w:sz w:val="24"/>
                      </w:rPr>
                      <w:alias w:val="WL2-EWCL2-WL"/>
                      <w:tag w:val="WL2-EWCL2-WL"/>
                      <w:id w:val="-92773884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C61C72"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3E158E" w14:textId="77777777" w:rsidR="00340A92" w:rsidRPr="00BC6C18" w:rsidRDefault="00000000" w:rsidP="00CD41A7">
                  <w:pPr>
                    <w:pStyle w:val="TableBodyLarge"/>
                    <w:jc w:val="right"/>
                    <w:rPr>
                      <w:sz w:val="24"/>
                    </w:rPr>
                  </w:pPr>
                  <w:sdt>
                    <w:sdtPr>
                      <w:rPr>
                        <w:sz w:val="24"/>
                      </w:rPr>
                      <w:alias w:val="WL2-EWCLP-WL"/>
                      <w:tag w:val="WL2-EWCLP-WL"/>
                      <w:id w:val="6210418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CDE81E" w14:textId="77777777" w:rsidR="00340A92" w:rsidRPr="00BC6C18" w:rsidRDefault="00000000" w:rsidP="00CD41A7">
                  <w:pPr>
                    <w:pStyle w:val="TableBodyLarge"/>
                    <w:jc w:val="right"/>
                    <w:rPr>
                      <w:sz w:val="24"/>
                    </w:rPr>
                  </w:pPr>
                  <w:sdt>
                    <w:sdtPr>
                      <w:rPr>
                        <w:sz w:val="24"/>
                      </w:rPr>
                      <w:alias w:val="WL2-EWCL2-DWL"/>
                      <w:tag w:val="WL2-EWCL2-DWL"/>
                      <w:id w:val="-27833922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4E8038"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99BC75" w14:textId="77777777" w:rsidR="00340A92" w:rsidRPr="00BC6C18" w:rsidRDefault="00000000" w:rsidP="00CD41A7">
                  <w:pPr>
                    <w:pStyle w:val="TableBodyLarge"/>
                    <w:jc w:val="right"/>
                    <w:rPr>
                      <w:sz w:val="24"/>
                    </w:rPr>
                  </w:pPr>
                  <w:sdt>
                    <w:sdtPr>
                      <w:rPr>
                        <w:sz w:val="24"/>
                      </w:rPr>
                      <w:alias w:val="WL2-EWCLP-DWL"/>
                      <w:tag w:val="WL2-EWCLP-DWL"/>
                      <w:id w:val="-201853723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720A5014" w14:textId="77777777" w:rsidTr="00CD41A7">
              <w:trPr>
                <w:trHeight w:val="20"/>
              </w:trPr>
              <w:tc>
                <w:tcPr>
                  <w:tcW w:w="277" w:type="dxa"/>
                  <w:tcBorders>
                    <w:left w:val="single" w:sz="24" w:space="0" w:color="FFFFFF" w:themeColor="background1"/>
                  </w:tcBorders>
                  <w:shd w:val="clear" w:color="auto" w:fill="F2F2F2" w:themeFill="background1" w:themeFillShade="F2"/>
                </w:tcPr>
                <w:p w14:paraId="70B10F5D" w14:textId="77777777" w:rsidR="00340A92" w:rsidRPr="00A30BBB" w:rsidRDefault="00340A92" w:rsidP="00CD41A7">
                  <w:pPr>
                    <w:pStyle w:val="TableBody"/>
                    <w:rPr>
                      <w:rFonts w:cstheme="minorHAnsi"/>
                      <w:sz w:val="18"/>
                      <w:szCs w:val="18"/>
                    </w:rPr>
                  </w:pPr>
                </w:p>
              </w:tc>
              <w:tc>
                <w:tcPr>
                  <w:tcW w:w="3321" w:type="dxa"/>
                  <w:tcBorders>
                    <w:top w:val="single" w:sz="2" w:space="0" w:color="008D7F"/>
                    <w:bottom w:val="single" w:sz="2" w:space="0" w:color="008D7F"/>
                    <w:right w:val="single" w:sz="24" w:space="0" w:color="FFFFFF" w:themeColor="background1"/>
                  </w:tcBorders>
                  <w:shd w:val="clear" w:color="auto" w:fill="auto"/>
                </w:tcPr>
                <w:p w14:paraId="53A755B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908C9F" w14:textId="77777777" w:rsidR="00340A92" w:rsidRPr="00BC6C18" w:rsidRDefault="00000000" w:rsidP="00CD41A7">
                  <w:pPr>
                    <w:pStyle w:val="TableBodyLarge"/>
                    <w:jc w:val="right"/>
                    <w:rPr>
                      <w:sz w:val="24"/>
                    </w:rPr>
                  </w:pPr>
                  <w:sdt>
                    <w:sdtPr>
                      <w:rPr>
                        <w:sz w:val="24"/>
                      </w:rPr>
                      <w:alias w:val="WL2-EFIL2-WL"/>
                      <w:tag w:val="WL2-EFIL2-WL"/>
                      <w:id w:val="161941793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6F979D" w14:textId="77777777" w:rsidR="00340A92" w:rsidRPr="00BC6C18" w:rsidRDefault="00340A92" w:rsidP="00CD41A7">
                  <w:pPr>
                    <w:pStyle w:val="TableBodyLarge"/>
                    <w:jc w:val="right"/>
                    <w:rPr>
                      <w:sz w:val="24"/>
                    </w:rPr>
                  </w:pPr>
                  <w:r w:rsidRPr="00BC6C18">
                    <w:rPr>
                      <w:sz w:val="24"/>
                    </w:rPr>
                    <w:t>-</w:t>
                  </w:r>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8326F" w14:textId="77777777" w:rsidR="00340A92" w:rsidRPr="00BC6C18" w:rsidRDefault="00000000" w:rsidP="00CD41A7">
                  <w:pPr>
                    <w:pStyle w:val="TableBodyLarge"/>
                    <w:jc w:val="right"/>
                    <w:rPr>
                      <w:sz w:val="24"/>
                    </w:rPr>
                  </w:pPr>
                  <w:sdt>
                    <w:sdtPr>
                      <w:rPr>
                        <w:sz w:val="24"/>
                      </w:rPr>
                      <w:alias w:val="WL2-EFILP-WL"/>
                      <w:tag w:val="WL2-EFILP-WL"/>
                      <w:id w:val="165603482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53A257" w14:textId="77777777" w:rsidR="00340A92" w:rsidRPr="00BC6C18" w:rsidRDefault="00000000" w:rsidP="00CD41A7">
                  <w:pPr>
                    <w:pStyle w:val="TableBodyLarge"/>
                    <w:jc w:val="right"/>
                    <w:rPr>
                      <w:sz w:val="24"/>
                    </w:rPr>
                  </w:pPr>
                  <w:sdt>
                    <w:sdtPr>
                      <w:rPr>
                        <w:sz w:val="24"/>
                      </w:rPr>
                      <w:alias w:val="WL2-EFIL2-DWL"/>
                      <w:tag w:val="WL2-EFIL2-DWL"/>
                      <w:id w:val="96686635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87D187"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7DED6D" w14:textId="77777777" w:rsidR="00340A92" w:rsidRPr="00BC6C18" w:rsidRDefault="00000000" w:rsidP="00CD41A7">
                  <w:pPr>
                    <w:pStyle w:val="TableBodyLarge"/>
                    <w:jc w:val="right"/>
                    <w:rPr>
                      <w:sz w:val="24"/>
                    </w:rPr>
                  </w:pPr>
                  <w:sdt>
                    <w:sdtPr>
                      <w:rPr>
                        <w:sz w:val="24"/>
                      </w:rPr>
                      <w:alias w:val="WL2-EFILP-DWL"/>
                      <w:tag w:val="WL2-EFILP-DWL"/>
                      <w:id w:val="-59694727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bl>
          <w:p w14:paraId="47F451C6" w14:textId="35C8BB9D" w:rsidR="00340A92" w:rsidRDefault="00931C9F" w:rsidP="001A353B">
            <w:pPr>
              <w:rPr>
                <w:rFonts w:eastAsia="MS Gothic" w:cs="Times New Roman"/>
                <w:color w:val="000000"/>
                <w:sz w:val="18"/>
                <w:szCs w:val="18"/>
                <w:lang w:eastAsia="en-GB"/>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535" w:type="dxa"/>
              <w:tblLayout w:type="fixed"/>
              <w:tblLook w:val="04A0" w:firstRow="1" w:lastRow="0" w:firstColumn="1" w:lastColumn="0" w:noHBand="0" w:noVBand="1"/>
            </w:tblPr>
            <w:tblGrid>
              <w:gridCol w:w="108"/>
              <w:gridCol w:w="3406"/>
              <w:gridCol w:w="114"/>
              <w:gridCol w:w="1442"/>
              <w:gridCol w:w="1438"/>
              <w:gridCol w:w="158"/>
              <w:gridCol w:w="1284"/>
              <w:gridCol w:w="1585"/>
            </w:tblGrid>
            <w:tr w:rsidR="00340A92" w:rsidRPr="00FA69D0" w14:paraId="4794793E" w14:textId="77777777" w:rsidTr="00AF1F9C">
              <w:trPr>
                <w:gridBefore w:val="1"/>
                <w:wBefore w:w="108" w:type="dxa"/>
                <w:trHeight w:val="20"/>
              </w:trPr>
              <w:tc>
                <w:tcPr>
                  <w:tcW w:w="3520" w:type="dxa"/>
                  <w:gridSpan w:val="2"/>
                  <w:tcBorders>
                    <w:bottom w:val="single" w:sz="24" w:space="0" w:color="FFFFFF" w:themeColor="background1"/>
                    <w:right w:val="single" w:sz="24" w:space="0" w:color="FFFFFF" w:themeColor="background1"/>
                  </w:tcBorders>
                  <w:shd w:val="clear" w:color="auto" w:fill="auto"/>
                </w:tcPr>
                <w:p w14:paraId="02F1ED27"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23AAF1" w14:textId="3B071007"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16194C0"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3E1B5EA1" w14:textId="77777777" w:rsidTr="00AF1F9C">
              <w:trPr>
                <w:gridBefore w:val="1"/>
                <w:wBefore w:w="108" w:type="dxa"/>
                <w:trHeight w:val="20"/>
              </w:trPr>
              <w:tc>
                <w:tcPr>
                  <w:tcW w:w="3520" w:type="dxa"/>
                  <w:gridSpan w:val="2"/>
                  <w:tcBorders>
                    <w:top w:val="single" w:sz="24" w:space="0" w:color="FFFFFF" w:themeColor="background1"/>
                    <w:right w:val="single" w:sz="24" w:space="0" w:color="FFFFFF" w:themeColor="background1"/>
                  </w:tcBorders>
                  <w:shd w:val="clear" w:color="auto" w:fill="auto"/>
                </w:tcPr>
                <w:p w14:paraId="25FC2427" w14:textId="77777777" w:rsidR="00340A92" w:rsidRPr="006E3C0F" w:rsidRDefault="00340A92" w:rsidP="00CD41A7">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03C3D5" w14:textId="77777777"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CB027"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67E7F9E" w14:textId="77777777" w:rsidR="00340A92" w:rsidRPr="006E3C0F" w:rsidRDefault="00340A92" w:rsidP="00CD41A7">
                  <w:pPr>
                    <w:pStyle w:val="TableBody"/>
                    <w:jc w:val="right"/>
                    <w:rPr>
                      <w:rFonts w:cstheme="minorHAnsi"/>
                      <w:b/>
                      <w:sz w:val="2"/>
                      <w:szCs w:val="2"/>
                    </w:rPr>
                  </w:pPr>
                </w:p>
              </w:tc>
              <w:tc>
                <w:tcPr>
                  <w:tcW w:w="15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DF293C2" w14:textId="77777777" w:rsidR="00340A92" w:rsidRPr="006E3C0F" w:rsidRDefault="00340A92" w:rsidP="00CD41A7">
                  <w:pPr>
                    <w:pStyle w:val="TableBody"/>
                    <w:jc w:val="right"/>
                    <w:rPr>
                      <w:rFonts w:cstheme="minorHAnsi"/>
                      <w:b/>
                      <w:sz w:val="2"/>
                      <w:szCs w:val="2"/>
                    </w:rPr>
                  </w:pPr>
                </w:p>
              </w:tc>
            </w:tr>
            <w:tr w:rsidR="00340A92" w:rsidRPr="00A30BBB" w14:paraId="5E82527A" w14:textId="77777777" w:rsidTr="00AF1F9C">
              <w:trPr>
                <w:gridBefore w:val="1"/>
                <w:wBefore w:w="108" w:type="dxa"/>
                <w:trHeight w:val="20"/>
              </w:trPr>
              <w:tc>
                <w:tcPr>
                  <w:tcW w:w="3520" w:type="dxa"/>
                  <w:gridSpan w:val="2"/>
                  <w:tcBorders>
                    <w:bottom w:val="single" w:sz="24" w:space="0" w:color="FFFFFF" w:themeColor="background1"/>
                    <w:right w:val="single" w:sz="24" w:space="0" w:color="FFFFFF" w:themeColor="background1"/>
                  </w:tcBorders>
                  <w:shd w:val="clear" w:color="auto" w:fill="008D7F"/>
                </w:tcPr>
                <w:p w14:paraId="3B0A2892" w14:textId="77777777" w:rsidR="00340A92" w:rsidRPr="00B332D1" w:rsidRDefault="00340A92" w:rsidP="00CD41A7">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C339F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9372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A7F38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709D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FEEEC63" w14:textId="77777777" w:rsidTr="00AF1F9C">
              <w:trPr>
                <w:gridBefore w:val="1"/>
                <w:wBefore w:w="108" w:type="dxa"/>
                <w:trHeight w:val="20"/>
              </w:trPr>
              <w:tc>
                <w:tcPr>
                  <w:tcW w:w="3520" w:type="dxa"/>
                  <w:gridSpan w:val="2"/>
                  <w:tcBorders>
                    <w:top w:val="single" w:sz="24" w:space="0" w:color="FFFFFF" w:themeColor="background1"/>
                    <w:bottom w:val="single" w:sz="8" w:space="0" w:color="008D7F"/>
                    <w:right w:val="single" w:sz="24" w:space="0" w:color="FFFFFF" w:themeColor="background1"/>
                  </w:tcBorders>
                  <w:shd w:val="clear" w:color="auto" w:fill="auto"/>
                </w:tcPr>
                <w:p w14:paraId="48A3017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7B0DD7" w14:textId="77777777" w:rsidR="00340A92" w:rsidRPr="00BC6C18" w:rsidRDefault="00000000" w:rsidP="00CD41A7">
                  <w:pPr>
                    <w:pStyle w:val="TableBodyLarge"/>
                    <w:jc w:val="right"/>
                    <w:rPr>
                      <w:rFonts w:cstheme="minorHAnsi"/>
                      <w:sz w:val="24"/>
                      <w:szCs w:val="18"/>
                    </w:rPr>
                  </w:pPr>
                  <w:sdt>
                    <w:sdtPr>
                      <w:rPr>
                        <w:sz w:val="24"/>
                      </w:rPr>
                      <w:alias w:val="WL2-DEQL2-WL"/>
                      <w:tag w:val="WL2-DEQL2-WL"/>
                      <w:id w:val="-173454734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CEB703" w14:textId="77777777" w:rsidR="00340A92" w:rsidRPr="00BC6C18" w:rsidRDefault="00000000" w:rsidP="00CD41A7">
                  <w:pPr>
                    <w:pStyle w:val="TableBodyLarge"/>
                    <w:jc w:val="right"/>
                    <w:rPr>
                      <w:rFonts w:cstheme="minorHAnsi"/>
                      <w:sz w:val="24"/>
                      <w:szCs w:val="18"/>
                    </w:rPr>
                  </w:pPr>
                  <w:sdt>
                    <w:sdtPr>
                      <w:rPr>
                        <w:sz w:val="24"/>
                      </w:rPr>
                      <w:alias w:val="WL2-DEQLP-WL"/>
                      <w:tag w:val="WL2-DEQLP-WL"/>
                      <w:id w:val="-71287858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4FD9FD" w14:textId="77777777" w:rsidR="00340A92" w:rsidRPr="00BC6C18" w:rsidRDefault="00000000" w:rsidP="00CD41A7">
                  <w:pPr>
                    <w:pStyle w:val="TableBodyLarge"/>
                    <w:jc w:val="right"/>
                    <w:rPr>
                      <w:rFonts w:cstheme="minorHAnsi"/>
                      <w:sz w:val="24"/>
                      <w:szCs w:val="18"/>
                    </w:rPr>
                  </w:pPr>
                  <w:sdt>
                    <w:sdtPr>
                      <w:rPr>
                        <w:sz w:val="24"/>
                      </w:rPr>
                      <w:alias w:val="WL2-DEQL2-DWL"/>
                      <w:tag w:val="WL2-DEQL2-DWL"/>
                      <w:id w:val="121963754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6A87F7" w14:textId="77777777" w:rsidR="00340A92" w:rsidRPr="00BC6C18" w:rsidRDefault="00000000" w:rsidP="00CD41A7">
                  <w:pPr>
                    <w:pStyle w:val="TableBodyLarge"/>
                    <w:jc w:val="right"/>
                    <w:rPr>
                      <w:rFonts w:cstheme="minorHAnsi"/>
                      <w:sz w:val="24"/>
                      <w:szCs w:val="18"/>
                    </w:rPr>
                  </w:pPr>
                  <w:sdt>
                    <w:sdtPr>
                      <w:rPr>
                        <w:sz w:val="24"/>
                      </w:rPr>
                      <w:alias w:val="WL2-DEQLP-DWL"/>
                      <w:tag w:val="WL2-DEQLP-DWL"/>
                      <w:id w:val="19737859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0074B9F1" w14:textId="77777777" w:rsidTr="00AF1F9C">
              <w:trPr>
                <w:gridBefore w:val="1"/>
                <w:wBefore w:w="108" w:type="dxa"/>
                <w:trHeight w:val="20"/>
              </w:trPr>
              <w:tc>
                <w:tcPr>
                  <w:tcW w:w="3520" w:type="dxa"/>
                  <w:gridSpan w:val="2"/>
                  <w:tcBorders>
                    <w:top w:val="single" w:sz="8" w:space="0" w:color="008D7F"/>
                    <w:bottom w:val="single" w:sz="8" w:space="0" w:color="008D7F"/>
                    <w:right w:val="single" w:sz="24" w:space="0" w:color="FFFFFF" w:themeColor="background1"/>
                  </w:tcBorders>
                  <w:shd w:val="clear" w:color="auto" w:fill="auto"/>
                </w:tcPr>
                <w:p w14:paraId="0BEF941E"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120A02" w14:textId="77777777" w:rsidR="00340A92" w:rsidRDefault="00000000" w:rsidP="00CD41A7">
                  <w:pPr>
                    <w:pStyle w:val="TableBodyLarge"/>
                    <w:jc w:val="right"/>
                    <w:rPr>
                      <w:sz w:val="24"/>
                    </w:rPr>
                  </w:pPr>
                  <w:sdt>
                    <w:sdtPr>
                      <w:rPr>
                        <w:sz w:val="24"/>
                      </w:rPr>
                      <w:alias w:val="WL2-OEQL2-WL"/>
                      <w:tag w:val="WL2-OEQL2-WL"/>
                      <w:id w:val="259650270"/>
                      <w14:checkbox>
                        <w14:checked w14:val="0"/>
                        <w14:checkedState w14:val="2612" w14:font="MS Gothic"/>
                        <w14:uncheckedState w14:val="2610" w14:font="MS Gothic"/>
                      </w14:checkbox>
                    </w:sdtPr>
                    <w:sdtContent>
                      <w:r w:rsidR="00340A92"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16B0AA" w14:textId="77777777" w:rsidR="00340A92" w:rsidRDefault="00000000" w:rsidP="00CD41A7">
                  <w:pPr>
                    <w:pStyle w:val="TableBodyLarge"/>
                    <w:jc w:val="right"/>
                    <w:rPr>
                      <w:sz w:val="24"/>
                    </w:rPr>
                  </w:pPr>
                  <w:sdt>
                    <w:sdtPr>
                      <w:rPr>
                        <w:sz w:val="24"/>
                      </w:rPr>
                      <w:alias w:val="WL2-OEQLP-WL"/>
                      <w:tag w:val="WL2-OEQLP-WL"/>
                      <w:id w:val="-1666767399"/>
                      <w14:checkbox>
                        <w14:checked w14:val="0"/>
                        <w14:checkedState w14:val="2612" w14:font="MS Gothic"/>
                        <w14:uncheckedState w14:val="2610" w14:font="MS Gothic"/>
                      </w14:checkbox>
                    </w:sdtPr>
                    <w:sdtContent>
                      <w:r w:rsidR="00340A92" w:rsidRPr="00792D01">
                        <w:rPr>
                          <w:rFonts w:ascii="MS Gothic" w:eastAsia="MS Gothic" w:hAnsi="MS Gothic" w:hint="eastAsia"/>
                          <w:sz w:val="24"/>
                          <w:lang w:val="en-US"/>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843D9A" w14:textId="77777777" w:rsidR="00340A92" w:rsidRDefault="00000000" w:rsidP="00CD41A7">
                  <w:pPr>
                    <w:pStyle w:val="TableBodyLarge"/>
                    <w:jc w:val="right"/>
                    <w:rPr>
                      <w:sz w:val="24"/>
                    </w:rPr>
                  </w:pPr>
                  <w:sdt>
                    <w:sdtPr>
                      <w:rPr>
                        <w:sz w:val="24"/>
                      </w:rPr>
                      <w:alias w:val="WL2-OEQL2-DWL"/>
                      <w:tag w:val="WL2-OEQL2-DWL"/>
                      <w:id w:val="1064529702"/>
                      <w14:checkbox>
                        <w14:checked w14:val="0"/>
                        <w14:checkedState w14:val="2612" w14:font="MS Gothic"/>
                        <w14:uncheckedState w14:val="2610" w14:font="MS Gothic"/>
                      </w14:checkbox>
                    </w:sdtPr>
                    <w:sdtContent>
                      <w:r w:rsidR="00340A92" w:rsidRPr="00792D01">
                        <w:rPr>
                          <w:rFonts w:ascii="MS Gothic" w:eastAsia="MS Gothic" w:hAnsi="MS Gothic" w:hint="eastAsia"/>
                          <w:sz w:val="24"/>
                          <w:lang w:val="en-US"/>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3C2C1A" w14:textId="77777777" w:rsidR="00340A92" w:rsidRDefault="00000000" w:rsidP="00CD41A7">
                  <w:pPr>
                    <w:pStyle w:val="TableBodyLarge"/>
                    <w:jc w:val="right"/>
                    <w:rPr>
                      <w:sz w:val="24"/>
                    </w:rPr>
                  </w:pPr>
                  <w:sdt>
                    <w:sdtPr>
                      <w:rPr>
                        <w:sz w:val="24"/>
                      </w:rPr>
                      <w:alias w:val="WL2-OEQLP-DWL"/>
                      <w:tag w:val="WL2-OEQLP-DWL"/>
                      <w:id w:val="1774136409"/>
                      <w14:checkbox>
                        <w14:checked w14:val="0"/>
                        <w14:checkedState w14:val="2612" w14:font="MS Gothic"/>
                        <w14:uncheckedState w14:val="2610" w14:font="MS Gothic"/>
                      </w14:checkbox>
                    </w:sdtPr>
                    <w:sdtContent>
                      <w:r w:rsidR="00340A92" w:rsidRPr="00792D01">
                        <w:rPr>
                          <w:rFonts w:ascii="MS Gothic" w:eastAsia="MS Gothic" w:hAnsi="MS Gothic" w:hint="eastAsia"/>
                          <w:sz w:val="24"/>
                          <w:lang w:val="en-US"/>
                        </w:rPr>
                        <w:t>☐</w:t>
                      </w:r>
                    </w:sdtContent>
                  </w:sdt>
                </w:p>
              </w:tc>
            </w:tr>
            <w:tr w:rsidR="00F52B81" w:rsidRPr="00A30BBB" w14:paraId="5DC73A26" w14:textId="77777777" w:rsidTr="00AF1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514"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0DF386" w14:textId="77777777" w:rsidR="00F52B81" w:rsidRPr="00CF37AF" w:rsidRDefault="00F52B81" w:rsidP="00F52B81">
                  <w:pPr>
                    <w:pStyle w:val="TableBody"/>
                    <w:rPr>
                      <w:rFonts w:cstheme="minorHAnsi"/>
                      <w:b/>
                      <w:sz w:val="18"/>
                      <w:szCs w:val="18"/>
                    </w:rPr>
                  </w:pPr>
                </w:p>
              </w:tc>
              <w:tc>
                <w:tcPr>
                  <w:tcW w:w="3152"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440C29" w14:textId="77777777" w:rsidR="00DB7831" w:rsidRDefault="00DB7831" w:rsidP="00DB7831">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189353E1" w14:textId="77777777" w:rsidR="00DB7831" w:rsidRDefault="00000000" w:rsidP="00DB7831">
                  <w:pPr>
                    <w:pStyle w:val="TableBodyLarge"/>
                    <w:rPr>
                      <w:sz w:val="18"/>
                    </w:rPr>
                  </w:pPr>
                  <w:sdt>
                    <w:sdtPr>
                      <w:rPr>
                        <w:sz w:val="18"/>
                      </w:rPr>
                      <w:id w:val="-1958950539"/>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ETFs </w:t>
                  </w:r>
                </w:p>
                <w:p w14:paraId="5F9B4D8D" w14:textId="77777777" w:rsidR="00DB7831" w:rsidRDefault="00000000" w:rsidP="00DB7831">
                  <w:pPr>
                    <w:pStyle w:val="TableBodyLarge"/>
                    <w:rPr>
                      <w:sz w:val="18"/>
                    </w:rPr>
                  </w:pPr>
                  <w:sdt>
                    <w:sdtPr>
                      <w:rPr>
                        <w:sz w:val="18"/>
                      </w:rPr>
                      <w:id w:val="387617570"/>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Bonds</w:t>
                  </w:r>
                  <w:r w:rsidR="00DB7831" w:rsidRPr="0038648B">
                    <w:rPr>
                      <w:sz w:val="18"/>
                    </w:rPr>
                    <w:t xml:space="preserve"> </w:t>
                  </w:r>
                </w:p>
                <w:p w14:paraId="63FB01C6" w14:textId="7DE42810" w:rsidR="00F52B81" w:rsidRDefault="00A649E9" w:rsidP="00F52B81">
                  <w:pPr>
                    <w:pStyle w:val="TableBodyLarge"/>
                    <w:rPr>
                      <w:sz w:val="24"/>
                    </w:rPr>
                  </w:pPr>
                  <w:r>
                    <w:rPr>
                      <w:sz w:val="18"/>
                    </w:rPr>
                    <w:t>Real-Time</w:t>
                  </w:r>
                  <w:r w:rsidR="00DB7831">
                    <w:rPr>
                      <w:sz w:val="18"/>
                    </w:rPr>
                    <w:t xml:space="preserve"> </w:t>
                  </w:r>
                  <w:r w:rsidR="0003684F">
                    <w:rPr>
                      <w:sz w:val="18"/>
                    </w:rPr>
                    <w:t xml:space="preserve">Data </w:t>
                  </w:r>
                  <w:r w:rsidR="00DB7831">
                    <w:rPr>
                      <w:sz w:val="18"/>
                    </w:rPr>
                    <w:t>at no additional cost</w:t>
                  </w:r>
                </w:p>
              </w:tc>
              <w:tc>
                <w:tcPr>
                  <w:tcW w:w="286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7FE3D2" w14:textId="77777777" w:rsidR="00DB7831" w:rsidRDefault="00DB7831" w:rsidP="00DB7831">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5853AF6D" w14:textId="77777777" w:rsidR="00DB7831" w:rsidRDefault="00000000" w:rsidP="00DB7831">
                  <w:pPr>
                    <w:pStyle w:val="TableBodyLarge"/>
                    <w:rPr>
                      <w:sz w:val="18"/>
                    </w:rPr>
                  </w:pPr>
                  <w:sdt>
                    <w:sdtPr>
                      <w:rPr>
                        <w:sz w:val="18"/>
                      </w:rPr>
                      <w:id w:val="1868254726"/>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ETFs </w:t>
                  </w:r>
                </w:p>
                <w:p w14:paraId="7F61F448" w14:textId="77777777" w:rsidR="00DB7831" w:rsidRDefault="00000000" w:rsidP="00DB7831">
                  <w:pPr>
                    <w:pStyle w:val="TableBodyLarge"/>
                    <w:rPr>
                      <w:sz w:val="18"/>
                    </w:rPr>
                  </w:pPr>
                  <w:sdt>
                    <w:sdtPr>
                      <w:rPr>
                        <w:sz w:val="18"/>
                      </w:rPr>
                      <w:id w:val="-1644582950"/>
                      <w14:checkbox>
                        <w14:checked w14:val="0"/>
                        <w14:checkedState w14:val="2612" w14:font="MS Gothic"/>
                        <w14:uncheckedState w14:val="2610" w14:font="MS Gothic"/>
                      </w14:checkbox>
                    </w:sdt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Bonds</w:t>
                  </w:r>
                  <w:r w:rsidR="00DB7831" w:rsidRPr="0038648B">
                    <w:rPr>
                      <w:sz w:val="18"/>
                    </w:rPr>
                    <w:t xml:space="preserve"> </w:t>
                  </w:r>
                </w:p>
                <w:p w14:paraId="6BE57BB2" w14:textId="34E1F941" w:rsidR="00F52B81" w:rsidRDefault="00DB7831" w:rsidP="00F52B81">
                  <w:pPr>
                    <w:pStyle w:val="TableBodyLarge"/>
                    <w:rPr>
                      <w:sz w:val="24"/>
                    </w:rPr>
                  </w:pPr>
                  <w:r>
                    <w:rPr>
                      <w:sz w:val="18"/>
                    </w:rPr>
                    <w:t xml:space="preserve">Delayed </w:t>
                  </w:r>
                  <w:r w:rsidR="0003684F">
                    <w:rPr>
                      <w:sz w:val="18"/>
                    </w:rPr>
                    <w:t xml:space="preserve">Data </w:t>
                  </w:r>
                  <w:r>
                    <w:rPr>
                      <w:sz w:val="18"/>
                    </w:rPr>
                    <w:t>at no additional cost</w:t>
                  </w:r>
                  <w:r w:rsidDel="00DB7831">
                    <w:rPr>
                      <w:sz w:val="18"/>
                    </w:rPr>
                    <w:t xml:space="preserve"> </w:t>
                  </w:r>
                </w:p>
              </w:tc>
            </w:tr>
          </w:tbl>
          <w:p w14:paraId="2F0D5141" w14:textId="77777777" w:rsidR="00340A92" w:rsidRDefault="00340A92" w:rsidP="00CD41A7">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520"/>
              <w:gridCol w:w="1442"/>
              <w:gridCol w:w="1438"/>
              <w:gridCol w:w="1442"/>
              <w:gridCol w:w="1371"/>
            </w:tblGrid>
            <w:tr w:rsidR="00340A92" w:rsidRPr="00FA69D0" w14:paraId="5F31DE66" w14:textId="77777777" w:rsidTr="00CD41A7">
              <w:trPr>
                <w:trHeight w:val="20"/>
              </w:trPr>
              <w:tc>
                <w:tcPr>
                  <w:tcW w:w="3520" w:type="dxa"/>
                  <w:tcBorders>
                    <w:bottom w:val="single" w:sz="24" w:space="0" w:color="FFFFFF" w:themeColor="background1"/>
                    <w:right w:val="single" w:sz="24" w:space="0" w:color="FFFFFF" w:themeColor="background1"/>
                  </w:tcBorders>
                  <w:shd w:val="clear" w:color="auto" w:fill="auto"/>
                </w:tcPr>
                <w:p w14:paraId="2CF2E595"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5E5D17" w14:textId="5C240DCD"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264500"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0CC00D9B" w14:textId="77777777" w:rsidTr="00AF1F9C">
              <w:trPr>
                <w:trHeight w:val="20"/>
              </w:trPr>
              <w:tc>
                <w:tcPr>
                  <w:tcW w:w="3520" w:type="dxa"/>
                  <w:tcBorders>
                    <w:top w:val="single" w:sz="24" w:space="0" w:color="FFFFFF" w:themeColor="background1"/>
                    <w:right w:val="single" w:sz="24" w:space="0" w:color="FFFFFF" w:themeColor="background1"/>
                  </w:tcBorders>
                  <w:shd w:val="clear" w:color="auto" w:fill="auto"/>
                </w:tcPr>
                <w:p w14:paraId="172DE140" w14:textId="77777777" w:rsidR="00340A92" w:rsidRPr="006E3C0F" w:rsidRDefault="00340A92" w:rsidP="00CD41A7">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2700D5" w14:textId="77777777"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57C824"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FA5E1FA" w14:textId="77777777" w:rsidR="00340A92" w:rsidRPr="006E3C0F" w:rsidRDefault="00340A92" w:rsidP="00CD41A7">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DADF94" w14:textId="77777777" w:rsidR="00340A92" w:rsidRPr="006E3C0F" w:rsidRDefault="00340A92" w:rsidP="00CD41A7">
                  <w:pPr>
                    <w:pStyle w:val="TableBody"/>
                    <w:jc w:val="right"/>
                    <w:rPr>
                      <w:rFonts w:cstheme="minorHAnsi"/>
                      <w:b/>
                      <w:sz w:val="2"/>
                      <w:szCs w:val="2"/>
                    </w:rPr>
                  </w:pPr>
                </w:p>
              </w:tc>
            </w:tr>
            <w:tr w:rsidR="00340A92" w:rsidRPr="00A30BBB" w14:paraId="34F707B6" w14:textId="77777777" w:rsidTr="00C60C9B">
              <w:trPr>
                <w:trHeight w:val="20"/>
              </w:trPr>
              <w:tc>
                <w:tcPr>
                  <w:tcW w:w="3520" w:type="dxa"/>
                  <w:tcBorders>
                    <w:bottom w:val="single" w:sz="24" w:space="0" w:color="FFFFFF" w:themeColor="background1"/>
                    <w:right w:val="single" w:sz="24" w:space="0" w:color="FFFFFF" w:themeColor="background1"/>
                  </w:tcBorders>
                  <w:shd w:val="clear" w:color="auto" w:fill="008D7F"/>
                </w:tcPr>
                <w:p w14:paraId="3ED6A8CF" w14:textId="77777777" w:rsidR="00340A92" w:rsidRPr="00B332D1" w:rsidRDefault="00340A92" w:rsidP="00CD41A7">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16DB3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E410B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62FAF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440EC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67C1FD25" w14:textId="77777777" w:rsidTr="00C60C9B">
              <w:trPr>
                <w:trHeight w:val="20"/>
              </w:trPr>
              <w:tc>
                <w:tcPr>
                  <w:tcW w:w="3520" w:type="dxa"/>
                  <w:tcBorders>
                    <w:top w:val="single" w:sz="24" w:space="0" w:color="FFFFFF" w:themeColor="background1"/>
                    <w:bottom w:val="single" w:sz="2" w:space="0" w:color="00937F"/>
                    <w:right w:val="single" w:sz="24" w:space="0" w:color="FFFFFF" w:themeColor="background1"/>
                  </w:tcBorders>
                  <w:shd w:val="clear" w:color="auto" w:fill="auto"/>
                </w:tcPr>
                <w:p w14:paraId="03EFA5CA"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B7F39A" w14:textId="77777777" w:rsidR="00340A92" w:rsidRPr="00BC6C18" w:rsidRDefault="00000000" w:rsidP="00CD41A7">
                  <w:pPr>
                    <w:pStyle w:val="TableBodyLarge"/>
                    <w:jc w:val="right"/>
                    <w:rPr>
                      <w:rFonts w:cstheme="minorHAnsi"/>
                      <w:sz w:val="24"/>
                      <w:szCs w:val="18"/>
                    </w:rPr>
                  </w:pPr>
                  <w:sdt>
                    <w:sdtPr>
                      <w:rPr>
                        <w:sz w:val="24"/>
                      </w:rPr>
                      <w:alias w:val="WL2-ABM-WL"/>
                      <w:tag w:val="WL2-ABM-WL"/>
                      <w:id w:val="-179836310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091DC7"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C85C65" w14:textId="77777777" w:rsidR="00340A92" w:rsidRPr="00BC6C18" w:rsidRDefault="00000000" w:rsidP="00CD41A7">
                  <w:pPr>
                    <w:pStyle w:val="TableBodyLarge"/>
                    <w:jc w:val="right"/>
                    <w:rPr>
                      <w:rFonts w:cstheme="minorHAnsi"/>
                      <w:sz w:val="24"/>
                      <w:szCs w:val="18"/>
                    </w:rPr>
                  </w:pPr>
                  <w:sdt>
                    <w:sdtPr>
                      <w:rPr>
                        <w:sz w:val="24"/>
                      </w:rPr>
                      <w:alias w:val="WL2-ABM-DWL"/>
                      <w:tag w:val="WL2-ABM-DWL"/>
                      <w:id w:val="103114957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8D6755"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bl>
          <w:p w14:paraId="041A8D59" w14:textId="77777777" w:rsidR="00C60C9B" w:rsidRDefault="00C60C9B" w:rsidP="00CD41A7">
            <w:pPr>
              <w:tabs>
                <w:tab w:val="left" w:pos="1215"/>
              </w:tabs>
              <w:jc w:val="left"/>
              <w:rPr>
                <w:rFonts w:eastAsia="MS Gothic" w:cs="Times New Roman"/>
                <w:color w:val="000000"/>
                <w:sz w:val="18"/>
                <w:szCs w:val="18"/>
                <w:lang w:eastAsia="en-GB"/>
              </w:rPr>
            </w:pPr>
          </w:p>
          <w:p w14:paraId="21ED8304" w14:textId="77777777" w:rsidR="00340A92" w:rsidRDefault="00340A92" w:rsidP="00CD41A7">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340A92" w:rsidRPr="00FA69D0" w14:paraId="1FD0E9CB" w14:textId="77777777" w:rsidTr="0062273E">
              <w:trPr>
                <w:trHeight w:val="20"/>
              </w:trPr>
              <w:tc>
                <w:tcPr>
                  <w:tcW w:w="3532" w:type="dxa"/>
                  <w:tcBorders>
                    <w:bottom w:val="single" w:sz="24" w:space="0" w:color="FFFFFF" w:themeColor="background1"/>
                    <w:right w:val="single" w:sz="24" w:space="0" w:color="FFFFFF" w:themeColor="background1"/>
                  </w:tcBorders>
                  <w:shd w:val="clear" w:color="auto" w:fill="auto"/>
                </w:tcPr>
                <w:p w14:paraId="2FC7E7D4" w14:textId="77777777" w:rsidR="00340A92" w:rsidRPr="00A30BBB" w:rsidRDefault="00340A92" w:rsidP="00CD41A7">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156C69" w14:textId="6E324D7B"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ECBB0F"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24B3E280" w14:textId="77777777" w:rsidTr="00C41717">
              <w:trPr>
                <w:trHeight w:val="20"/>
              </w:trPr>
              <w:tc>
                <w:tcPr>
                  <w:tcW w:w="3532" w:type="dxa"/>
                  <w:tcBorders>
                    <w:top w:val="single" w:sz="24" w:space="0" w:color="FFFFFF" w:themeColor="background1"/>
                    <w:right w:val="single" w:sz="24" w:space="0" w:color="FFFFFF" w:themeColor="background1"/>
                  </w:tcBorders>
                  <w:shd w:val="clear" w:color="auto" w:fill="auto"/>
                </w:tcPr>
                <w:p w14:paraId="2CA5E531" w14:textId="77777777" w:rsidR="00340A92" w:rsidRPr="006E3C0F" w:rsidRDefault="00340A92" w:rsidP="00CD41A7">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565779" w14:textId="77777777" w:rsidR="00340A92" w:rsidRPr="006E3C0F" w:rsidRDefault="00340A92" w:rsidP="00CD41A7">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66B28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8DB7201" w14:textId="77777777" w:rsidR="00340A92" w:rsidRPr="006E3C0F" w:rsidRDefault="00340A92" w:rsidP="00CD41A7">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B17A77" w14:textId="77777777" w:rsidR="00340A92" w:rsidRPr="006E3C0F" w:rsidRDefault="00340A92" w:rsidP="00CD41A7">
                  <w:pPr>
                    <w:pStyle w:val="TableBody"/>
                    <w:jc w:val="right"/>
                    <w:rPr>
                      <w:rFonts w:cstheme="minorHAnsi"/>
                      <w:b/>
                      <w:sz w:val="2"/>
                      <w:szCs w:val="2"/>
                    </w:rPr>
                  </w:pPr>
                </w:p>
              </w:tc>
            </w:tr>
            <w:tr w:rsidR="00340A92" w:rsidRPr="00A30BBB" w14:paraId="3F8D83FC" w14:textId="77777777" w:rsidTr="0062273E">
              <w:trPr>
                <w:trHeight w:val="20"/>
              </w:trPr>
              <w:tc>
                <w:tcPr>
                  <w:tcW w:w="3532" w:type="dxa"/>
                  <w:tcBorders>
                    <w:bottom w:val="single" w:sz="24" w:space="0" w:color="FFFFFF" w:themeColor="background1"/>
                    <w:right w:val="single" w:sz="24" w:space="0" w:color="FFFFFF" w:themeColor="background1"/>
                  </w:tcBorders>
                  <w:shd w:val="clear" w:color="auto" w:fill="008D7F"/>
                </w:tcPr>
                <w:p w14:paraId="240515FA" w14:textId="77777777" w:rsidR="00340A92" w:rsidRPr="00B332D1" w:rsidRDefault="00340A92" w:rsidP="00CD41A7">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28EA9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BD7E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A02DD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0B88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BB5687C" w14:textId="77777777" w:rsidTr="0062273E">
              <w:trPr>
                <w:trHeight w:val="20"/>
              </w:trPr>
              <w:tc>
                <w:tcPr>
                  <w:tcW w:w="3532" w:type="dxa"/>
                  <w:tcBorders>
                    <w:bottom w:val="single" w:sz="2" w:space="0" w:color="008D7F"/>
                    <w:right w:val="single" w:sz="24" w:space="0" w:color="FFFFFF" w:themeColor="background1"/>
                  </w:tcBorders>
                  <w:shd w:val="clear" w:color="auto" w:fill="auto"/>
                </w:tcPr>
                <w:p w14:paraId="330D395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5D431B" w14:textId="77777777" w:rsidR="00340A92" w:rsidRPr="00BC6C18" w:rsidRDefault="00000000" w:rsidP="00CD41A7">
                  <w:pPr>
                    <w:pStyle w:val="TableBodyLarge"/>
                    <w:jc w:val="right"/>
                    <w:rPr>
                      <w:rFonts w:cstheme="minorHAnsi"/>
                      <w:sz w:val="24"/>
                      <w:szCs w:val="18"/>
                    </w:rPr>
                  </w:pPr>
                  <w:sdt>
                    <w:sdtPr>
                      <w:rPr>
                        <w:sz w:val="24"/>
                      </w:rPr>
                      <w:alias w:val="WL2-EQID-WL"/>
                      <w:tag w:val="WL2-EQID-WL"/>
                      <w:id w:val="570858817"/>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E41264" w14:textId="77777777" w:rsidR="00340A92" w:rsidRPr="00BC6C18" w:rsidRDefault="00000000" w:rsidP="00CD41A7">
                  <w:pPr>
                    <w:pStyle w:val="TableBodyLarge"/>
                    <w:jc w:val="right"/>
                    <w:rPr>
                      <w:rFonts w:cstheme="minorHAnsi"/>
                      <w:sz w:val="24"/>
                      <w:szCs w:val="18"/>
                    </w:rPr>
                  </w:pPr>
                  <w:sdt>
                    <w:sdtPr>
                      <w:rPr>
                        <w:sz w:val="24"/>
                      </w:rPr>
                      <w:alias w:val="WL2-EQIDLP-WL"/>
                      <w:tag w:val="WL2-EQIDLP-WL"/>
                      <w:id w:val="564926609"/>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A246EA" w14:textId="77777777" w:rsidR="00340A92" w:rsidRPr="00BC6C18" w:rsidRDefault="00000000" w:rsidP="00CD41A7">
                  <w:pPr>
                    <w:pStyle w:val="TableBodyLarge"/>
                    <w:jc w:val="right"/>
                    <w:rPr>
                      <w:rFonts w:cstheme="minorHAnsi"/>
                      <w:sz w:val="24"/>
                      <w:szCs w:val="18"/>
                    </w:rPr>
                  </w:pPr>
                  <w:sdt>
                    <w:sdtPr>
                      <w:rPr>
                        <w:sz w:val="24"/>
                      </w:rPr>
                      <w:alias w:val="WL2-EQID-DWL"/>
                      <w:tag w:val="WL2-EQID-DWL"/>
                      <w:id w:val="-858347936"/>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876EE0" w14:textId="77777777" w:rsidR="00340A92" w:rsidRPr="00BC6C18" w:rsidRDefault="00000000" w:rsidP="00CD41A7">
                  <w:pPr>
                    <w:pStyle w:val="TableBodyLarge"/>
                    <w:jc w:val="right"/>
                    <w:rPr>
                      <w:rFonts w:cstheme="minorHAnsi"/>
                      <w:sz w:val="24"/>
                      <w:szCs w:val="18"/>
                    </w:rPr>
                  </w:pPr>
                  <w:sdt>
                    <w:sdtPr>
                      <w:rPr>
                        <w:sz w:val="24"/>
                      </w:rPr>
                      <w:alias w:val="WL2-EQIDLP-DWL"/>
                      <w:tag w:val="WL2-EQIDLP-DWL"/>
                      <w:id w:val="107705105"/>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r w:rsidR="00340A92" w:rsidRPr="00BC6C18" w14:paraId="696C18FD" w14:textId="77777777" w:rsidTr="0062273E">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14:paraId="50CCB2D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F60599" w14:textId="77777777" w:rsidR="00340A92" w:rsidRPr="00BC6C18" w:rsidRDefault="00000000" w:rsidP="00CD41A7">
                  <w:pPr>
                    <w:pStyle w:val="TableBodyLarge"/>
                    <w:jc w:val="right"/>
                    <w:rPr>
                      <w:rFonts w:cstheme="minorHAnsi"/>
                      <w:sz w:val="24"/>
                      <w:szCs w:val="18"/>
                    </w:rPr>
                  </w:pPr>
                  <w:sdt>
                    <w:sdtPr>
                      <w:rPr>
                        <w:sz w:val="24"/>
                      </w:rPr>
                      <w:alias w:val="WL2-COMD-WL"/>
                      <w:tag w:val="WL2-COMD-WL"/>
                      <w:id w:val="-1242013451"/>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41A576" w14:textId="77777777" w:rsidR="00340A92" w:rsidRPr="00BC6C18" w:rsidRDefault="00000000" w:rsidP="00CD41A7">
                  <w:pPr>
                    <w:pStyle w:val="TableBodyLarge"/>
                    <w:jc w:val="right"/>
                    <w:rPr>
                      <w:rFonts w:cstheme="minorHAnsi"/>
                      <w:sz w:val="24"/>
                      <w:szCs w:val="18"/>
                    </w:rPr>
                  </w:pPr>
                  <w:sdt>
                    <w:sdtPr>
                      <w:rPr>
                        <w:sz w:val="24"/>
                      </w:rPr>
                      <w:alias w:val="WL2-COMLP-WL"/>
                      <w:tag w:val="WL2-COMLP-WL"/>
                      <w:id w:val="-419945592"/>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756268" w14:textId="77777777" w:rsidR="00340A92" w:rsidRPr="00BC6C18" w:rsidRDefault="00000000" w:rsidP="00CD41A7">
                  <w:pPr>
                    <w:pStyle w:val="TableBodyLarge"/>
                    <w:jc w:val="right"/>
                    <w:rPr>
                      <w:rFonts w:cstheme="minorHAnsi"/>
                      <w:sz w:val="24"/>
                      <w:szCs w:val="18"/>
                    </w:rPr>
                  </w:pPr>
                  <w:sdt>
                    <w:sdtPr>
                      <w:rPr>
                        <w:sz w:val="24"/>
                      </w:rPr>
                      <w:alias w:val="WL2-COMD-DWL"/>
                      <w:tag w:val="WL2-COMD-DWL"/>
                      <w:id w:val="1967846408"/>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4CEEA5" w14:textId="77777777" w:rsidR="00340A92" w:rsidRPr="00BC6C18" w:rsidRDefault="00000000" w:rsidP="00CD41A7">
                  <w:pPr>
                    <w:pStyle w:val="TableBodyLarge"/>
                    <w:jc w:val="right"/>
                    <w:rPr>
                      <w:rFonts w:cstheme="minorHAnsi"/>
                      <w:sz w:val="24"/>
                      <w:szCs w:val="18"/>
                    </w:rPr>
                  </w:pPr>
                  <w:sdt>
                    <w:sdtPr>
                      <w:rPr>
                        <w:sz w:val="24"/>
                      </w:rPr>
                      <w:alias w:val="WL2-COMLP-DWL"/>
                      <w:tag w:val="WL2-COMLP-DWL"/>
                      <w:id w:val="1397474630"/>
                      <w14:checkbox>
                        <w14:checked w14:val="0"/>
                        <w14:checkedState w14:val="2612" w14:font="MS Gothic"/>
                        <w14:uncheckedState w14:val="2610" w14:font="MS Gothic"/>
                      </w14:checkbox>
                    </w:sdtPr>
                    <w:sdtContent>
                      <w:r w:rsidR="00340A92">
                        <w:rPr>
                          <w:rFonts w:ascii="MS Gothic" w:eastAsia="MS Gothic" w:hAnsi="MS Gothic" w:hint="eastAsia"/>
                          <w:sz w:val="24"/>
                        </w:rPr>
                        <w:t>☐</w:t>
                      </w:r>
                    </w:sdtContent>
                  </w:sdt>
                </w:p>
              </w:tc>
            </w:tr>
          </w:tbl>
          <w:p w14:paraId="745115B1" w14:textId="77777777" w:rsidR="00C41717" w:rsidRDefault="00C41717" w:rsidP="00CD41A7">
            <w:pPr>
              <w:tabs>
                <w:tab w:val="left" w:pos="1215"/>
              </w:tabs>
              <w:jc w:val="left"/>
              <w:rPr>
                <w:b/>
              </w:rPr>
            </w:pPr>
          </w:p>
          <w:p w14:paraId="7A5BC3D2" w14:textId="3822846B" w:rsidR="00340A92" w:rsidRDefault="00340A92" w:rsidP="00CD41A7">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462"/>
              <w:gridCol w:w="1330"/>
              <w:gridCol w:w="1462"/>
              <w:gridCol w:w="1550"/>
            </w:tblGrid>
            <w:tr w:rsidR="00AF1F9C" w:rsidRPr="00FA69D0" w14:paraId="62233186" w14:textId="77777777" w:rsidTr="001560A0">
              <w:trPr>
                <w:trHeight w:val="19"/>
              </w:trPr>
              <w:tc>
                <w:tcPr>
                  <w:tcW w:w="3457" w:type="dxa"/>
                  <w:tcBorders>
                    <w:bottom w:val="single" w:sz="24" w:space="0" w:color="FFFFFF" w:themeColor="background1"/>
                    <w:right w:val="single" w:sz="24" w:space="0" w:color="FFFFFF" w:themeColor="background1"/>
                  </w:tcBorders>
                  <w:shd w:val="clear" w:color="auto" w:fill="auto"/>
                </w:tcPr>
                <w:p w14:paraId="64047DE4" w14:textId="77777777" w:rsidR="00AF1F9C" w:rsidRPr="00A30BBB" w:rsidRDefault="00AF1F9C" w:rsidP="00AF1F9C">
                  <w:pPr>
                    <w:pStyle w:val="TableBody"/>
                    <w:rPr>
                      <w:rFonts w:cstheme="minorHAnsi"/>
                      <w:sz w:val="18"/>
                      <w:szCs w:val="18"/>
                    </w:rPr>
                  </w:pPr>
                </w:p>
              </w:tc>
              <w:tc>
                <w:tcPr>
                  <w:tcW w:w="27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B5E8772" w14:textId="1AD369FD" w:rsidR="00AF1F9C" w:rsidRPr="00634561" w:rsidRDefault="00A649E9" w:rsidP="00AF1F9C">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30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7EDE4F" w14:textId="77777777" w:rsidR="00AF1F9C" w:rsidRPr="00FA69D0" w:rsidRDefault="00AF1F9C" w:rsidP="00AF1F9C">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AF1F9C" w:rsidRPr="006E3C0F" w14:paraId="54D08983" w14:textId="77777777" w:rsidTr="001560A0">
              <w:trPr>
                <w:trHeight w:val="19"/>
              </w:trPr>
              <w:tc>
                <w:tcPr>
                  <w:tcW w:w="3457" w:type="dxa"/>
                  <w:tcBorders>
                    <w:top w:val="single" w:sz="24" w:space="0" w:color="FFFFFF" w:themeColor="background1"/>
                    <w:right w:val="single" w:sz="24" w:space="0" w:color="FFFFFF" w:themeColor="background1"/>
                  </w:tcBorders>
                  <w:shd w:val="clear" w:color="auto" w:fill="auto"/>
                </w:tcPr>
                <w:p w14:paraId="7B2FBDB0" w14:textId="77777777" w:rsidR="00AF1F9C" w:rsidRPr="006E3C0F" w:rsidRDefault="00AF1F9C" w:rsidP="00AF1F9C">
                  <w:pPr>
                    <w:pStyle w:val="TableBody"/>
                    <w:rPr>
                      <w:rFonts w:cstheme="minorHAnsi"/>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18D0B3C" w14:textId="77777777" w:rsidR="00AF1F9C" w:rsidRPr="006E3C0F" w:rsidRDefault="00AF1F9C" w:rsidP="00AF1F9C">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AF4F834" w14:textId="77777777" w:rsidR="00AF1F9C" w:rsidRPr="006E3C0F" w:rsidRDefault="00AF1F9C" w:rsidP="00AF1F9C">
                  <w:pPr>
                    <w:pStyle w:val="TableBody"/>
                    <w:jc w:val="right"/>
                    <w:rPr>
                      <w:rFonts w:cstheme="minorHAnsi"/>
                      <w:b/>
                      <w:sz w:val="2"/>
                      <w:szCs w:val="2"/>
                    </w:rPr>
                  </w:pPr>
                </w:p>
              </w:tc>
              <w:tc>
                <w:tcPr>
                  <w:tcW w:w="14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2E2C306" w14:textId="77777777" w:rsidR="00AF1F9C" w:rsidRPr="006E3C0F" w:rsidRDefault="00AF1F9C" w:rsidP="00AF1F9C">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06098BE" w14:textId="77777777" w:rsidR="00AF1F9C" w:rsidRPr="006E3C0F" w:rsidRDefault="00AF1F9C" w:rsidP="00AF1F9C">
                  <w:pPr>
                    <w:pStyle w:val="TableBody"/>
                    <w:jc w:val="right"/>
                    <w:rPr>
                      <w:rFonts w:cstheme="minorHAnsi"/>
                      <w:b/>
                      <w:sz w:val="2"/>
                      <w:szCs w:val="2"/>
                    </w:rPr>
                  </w:pPr>
                </w:p>
              </w:tc>
            </w:tr>
            <w:tr w:rsidR="00AF1F9C" w:rsidRPr="00A30BBB" w14:paraId="7E6284EA" w14:textId="77777777" w:rsidTr="001560A0">
              <w:trPr>
                <w:trHeight w:val="19"/>
              </w:trPr>
              <w:tc>
                <w:tcPr>
                  <w:tcW w:w="3457" w:type="dxa"/>
                  <w:tcBorders>
                    <w:bottom w:val="single" w:sz="24" w:space="0" w:color="FFFFFF" w:themeColor="background1"/>
                    <w:right w:val="single" w:sz="24" w:space="0" w:color="FFFFFF" w:themeColor="background1"/>
                  </w:tcBorders>
                  <w:shd w:val="clear" w:color="auto" w:fill="008D7F"/>
                </w:tcPr>
                <w:p w14:paraId="5F385449" w14:textId="77777777" w:rsidR="00AF1F9C" w:rsidRPr="00B332D1" w:rsidRDefault="00AF1F9C" w:rsidP="00AF1F9C">
                  <w:pPr>
                    <w:pStyle w:val="TableBody"/>
                    <w:rPr>
                      <w:rFonts w:cstheme="minorHAnsi"/>
                      <w:b/>
                      <w:sz w:val="18"/>
                      <w:szCs w:val="18"/>
                    </w:rPr>
                  </w:pP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064B5D"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85F643"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c>
                <w:tcPr>
                  <w:tcW w:w="14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145737B"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6C1B5C" w14:textId="77777777" w:rsidR="00AF1F9C" w:rsidRPr="00A30BBB" w:rsidRDefault="00AF1F9C" w:rsidP="00AF1F9C">
                  <w:pPr>
                    <w:pStyle w:val="TableBody"/>
                    <w:jc w:val="right"/>
                    <w:rPr>
                      <w:rFonts w:cstheme="minorHAnsi"/>
                      <w:b/>
                      <w:sz w:val="18"/>
                      <w:szCs w:val="18"/>
                    </w:rPr>
                  </w:pPr>
                  <w:r>
                    <w:rPr>
                      <w:rFonts w:cstheme="minorHAnsi"/>
                      <w:b/>
                      <w:sz w:val="18"/>
                      <w:szCs w:val="18"/>
                    </w:rPr>
                    <w:t>Last Price</w:t>
                  </w:r>
                </w:p>
              </w:tc>
            </w:tr>
            <w:tr w:rsidR="00AF1F9C" w:rsidRPr="00BC6C18" w14:paraId="7EE55E9D" w14:textId="77777777" w:rsidTr="001560A0">
              <w:trPr>
                <w:trHeight w:val="19"/>
              </w:trPr>
              <w:tc>
                <w:tcPr>
                  <w:tcW w:w="3457" w:type="dxa"/>
                  <w:tcBorders>
                    <w:bottom w:val="single" w:sz="2" w:space="0" w:color="008D7F"/>
                    <w:right w:val="single" w:sz="24" w:space="0" w:color="FFFFFF" w:themeColor="background1"/>
                  </w:tcBorders>
                  <w:shd w:val="clear" w:color="auto" w:fill="auto"/>
                </w:tcPr>
                <w:p w14:paraId="249205D0"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F5B955" w14:textId="77777777" w:rsidR="00AF1F9C" w:rsidRPr="00BC6C18" w:rsidRDefault="00AF1F9C" w:rsidP="00AF1F9C">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D3B145" w14:textId="77777777" w:rsidR="00AF1F9C" w:rsidRPr="00BC6C18" w:rsidRDefault="00000000" w:rsidP="00AF1F9C">
                  <w:pPr>
                    <w:pStyle w:val="TableBodyLarge"/>
                    <w:jc w:val="right"/>
                    <w:rPr>
                      <w:rFonts w:cstheme="minorHAnsi"/>
                      <w:sz w:val="24"/>
                    </w:rPr>
                  </w:pPr>
                  <w:sdt>
                    <w:sdtPr>
                      <w:rPr>
                        <w:rFonts w:cs="Calibri"/>
                        <w:color w:val="000000"/>
                        <w:sz w:val="24"/>
                      </w:rPr>
                      <w:alias w:val="WL2-EETR-WL"/>
                      <w:tag w:val="WL2-EETR-WL"/>
                      <w:id w:val="614333178"/>
                      <w14:checkbox>
                        <w14:checked w14:val="0"/>
                        <w14:checkedState w14:val="2612" w14:font="MS Gothic"/>
                        <w14:uncheckedState w14:val="2610" w14:font="MS Gothic"/>
                      </w14:checkbox>
                    </w:sdtPr>
                    <w:sdtContent>
                      <w:r w:rsidR="00AF1F9C">
                        <w:rPr>
                          <w:rFonts w:ascii="MS Gothic" w:eastAsia="MS Gothic" w:hAnsi="MS Gothic" w:cs="Calibri" w:hint="eastAsia"/>
                          <w:color w:val="000000"/>
                          <w:sz w:val="24"/>
                        </w:rPr>
                        <w:t>☐</w:t>
                      </w:r>
                    </w:sdtContent>
                  </w:sdt>
                </w:p>
              </w:tc>
              <w:tc>
                <w:tcPr>
                  <w:tcW w:w="1462" w:type="dxa"/>
                  <w:tcBorders>
                    <w:top w:val="single" w:sz="2" w:space="0" w:color="008D7F"/>
                    <w:bottom w:val="single" w:sz="2" w:space="0" w:color="008D7F"/>
                  </w:tcBorders>
                  <w:shd w:val="clear" w:color="auto" w:fill="auto"/>
                </w:tcPr>
                <w:p w14:paraId="7D44712A" w14:textId="77777777" w:rsidR="00AF1F9C" w:rsidRPr="00BC6C18" w:rsidRDefault="00AF1F9C" w:rsidP="00AF1F9C">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14:paraId="45B654F0" w14:textId="77777777" w:rsidR="00AF1F9C" w:rsidRPr="00BC6C18" w:rsidRDefault="00000000" w:rsidP="00AF1F9C">
                  <w:pPr>
                    <w:pStyle w:val="TableBodyLarge"/>
                    <w:jc w:val="right"/>
                    <w:rPr>
                      <w:rFonts w:cstheme="minorHAnsi"/>
                      <w:sz w:val="24"/>
                    </w:rPr>
                  </w:pPr>
                  <w:sdt>
                    <w:sdtPr>
                      <w:rPr>
                        <w:rFonts w:cs="Calibri"/>
                        <w:color w:val="000000"/>
                        <w:sz w:val="24"/>
                      </w:rPr>
                      <w:alias w:val="WL2-EETR-DWL"/>
                      <w:tag w:val="WL2-EETR-DWL"/>
                      <w:id w:val="-992562370"/>
                      <w14:checkbox>
                        <w14:checked w14:val="0"/>
                        <w14:checkedState w14:val="2612" w14:font="MS Gothic"/>
                        <w14:uncheckedState w14:val="2610" w14:font="MS Gothic"/>
                      </w14:checkbox>
                    </w:sdtPr>
                    <w:sdtContent>
                      <w:r w:rsidR="00AF1F9C">
                        <w:rPr>
                          <w:rFonts w:ascii="MS Gothic" w:eastAsia="MS Gothic" w:hAnsi="MS Gothic" w:cs="Calibri" w:hint="eastAsia"/>
                          <w:color w:val="000000"/>
                          <w:sz w:val="24"/>
                        </w:rPr>
                        <w:t>☐</w:t>
                      </w:r>
                    </w:sdtContent>
                  </w:sdt>
                </w:p>
              </w:tc>
            </w:tr>
            <w:tr w:rsidR="00AF1F9C" w:rsidRPr="00BC6C18" w14:paraId="1A1F9C5F" w14:textId="77777777" w:rsidTr="001560A0">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14:paraId="406BAEA9" w14:textId="77777777" w:rsidR="00AF1F9C" w:rsidRPr="00D369BC" w:rsidRDefault="00AF1F9C" w:rsidP="00AF1F9C">
                  <w:pPr>
                    <w:pStyle w:val="TableBody"/>
                    <w:rPr>
                      <w:rFonts w:cstheme="minorHAnsi"/>
                      <w:sz w:val="18"/>
                      <w:szCs w:val="18"/>
                      <w:lang w:val="en-GB"/>
                    </w:rPr>
                  </w:pPr>
                  <w:r w:rsidRPr="00D369BC">
                    <w:rPr>
                      <w:rFonts w:cstheme="minorHAnsi"/>
                      <w:sz w:val="18"/>
                      <w:szCs w:val="18"/>
                      <w:lang w:val="en-GB"/>
                    </w:rPr>
                    <w:t xml:space="preserve">Euronext APA (SI) Quotes </w:t>
                  </w:r>
                </w:p>
              </w:tc>
              <w:tc>
                <w:tcPr>
                  <w:tcW w:w="14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186C85" w14:textId="77777777" w:rsidR="00AF1F9C" w:rsidRPr="00BC6C18" w:rsidRDefault="00000000" w:rsidP="00AF1F9C">
                  <w:pPr>
                    <w:pStyle w:val="TableBodyLarge"/>
                    <w:jc w:val="right"/>
                    <w:rPr>
                      <w:sz w:val="24"/>
                    </w:rPr>
                  </w:pPr>
                  <w:sdt>
                    <w:sdtPr>
                      <w:rPr>
                        <w:rFonts w:cs="Calibri"/>
                        <w:color w:val="000000"/>
                        <w:sz w:val="24"/>
                      </w:rPr>
                      <w:alias w:val="WL2-EAPAQ-WL"/>
                      <w:tag w:val="WL2-EAPAQ-WL"/>
                      <w:id w:val="-977609966"/>
                      <w14:checkbox>
                        <w14:checked w14:val="0"/>
                        <w14:checkedState w14:val="2612" w14:font="MS Gothic"/>
                        <w14:uncheckedState w14:val="2610" w14:font="MS Gothic"/>
                      </w14:checkbox>
                    </w:sdtPr>
                    <w:sdtContent>
                      <w:r w:rsidR="00AF1F9C">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083670" w14:textId="77777777" w:rsidR="00AF1F9C" w:rsidRPr="00BC6C18" w:rsidRDefault="00AF1F9C" w:rsidP="00AF1F9C">
                  <w:pPr>
                    <w:pStyle w:val="TableBodyLarge"/>
                    <w:jc w:val="right"/>
                    <w:rPr>
                      <w:rFonts w:cstheme="minorHAnsi"/>
                      <w:sz w:val="24"/>
                    </w:rPr>
                  </w:pPr>
                  <w:r>
                    <w:rPr>
                      <w:rFonts w:cstheme="minorHAnsi"/>
                      <w:sz w:val="18"/>
                    </w:rPr>
                    <w:t>-</w:t>
                  </w:r>
                </w:p>
              </w:tc>
              <w:tc>
                <w:tcPr>
                  <w:tcW w:w="1462" w:type="dxa"/>
                  <w:tcBorders>
                    <w:top w:val="single" w:sz="2" w:space="0" w:color="008D7F"/>
                    <w:bottom w:val="single" w:sz="2" w:space="0" w:color="008D7F"/>
                  </w:tcBorders>
                  <w:shd w:val="clear" w:color="auto" w:fill="auto"/>
                </w:tcPr>
                <w:p w14:paraId="781D0D92" w14:textId="77777777" w:rsidR="00AF1F9C" w:rsidRPr="00BC6C18" w:rsidRDefault="00000000" w:rsidP="00AF1F9C">
                  <w:pPr>
                    <w:pStyle w:val="TableBodyLarge"/>
                    <w:jc w:val="right"/>
                    <w:rPr>
                      <w:sz w:val="24"/>
                    </w:rPr>
                  </w:pPr>
                  <w:sdt>
                    <w:sdtPr>
                      <w:rPr>
                        <w:rFonts w:cs="Calibri"/>
                        <w:color w:val="000000"/>
                        <w:sz w:val="24"/>
                      </w:rPr>
                      <w:alias w:val="WL2-EAPAQ-DWL"/>
                      <w:tag w:val="WL2-EAPAQ-DWL"/>
                      <w:id w:val="-1486702081"/>
                      <w14:checkbox>
                        <w14:checked w14:val="0"/>
                        <w14:checkedState w14:val="2612" w14:font="MS Gothic"/>
                        <w14:uncheckedState w14:val="2610" w14:font="MS Gothic"/>
                      </w14:checkbox>
                    </w:sdtPr>
                    <w:sdtContent>
                      <w:r w:rsidR="00AF1F9C">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14:paraId="0D9EA4A9" w14:textId="77777777" w:rsidR="00AF1F9C" w:rsidRPr="00BC6C18" w:rsidRDefault="00AF1F9C" w:rsidP="00AF1F9C">
                  <w:pPr>
                    <w:pStyle w:val="TableBodyLarge"/>
                    <w:jc w:val="right"/>
                    <w:rPr>
                      <w:rFonts w:cstheme="minorHAnsi"/>
                      <w:sz w:val="24"/>
                    </w:rPr>
                  </w:pPr>
                  <w:r>
                    <w:rPr>
                      <w:rFonts w:cstheme="minorHAnsi"/>
                      <w:sz w:val="18"/>
                    </w:rPr>
                    <w:t>-</w:t>
                  </w:r>
                </w:p>
              </w:tc>
            </w:tr>
          </w:tbl>
          <w:p w14:paraId="3C3DADDE" w14:textId="7A9729E9" w:rsidR="00F3564E" w:rsidRDefault="000C3443" w:rsidP="00F3564E">
            <w:pPr>
              <w:tabs>
                <w:tab w:val="left" w:pos="1215"/>
              </w:tabs>
              <w:jc w:val="left"/>
              <w:rPr>
                <w:b/>
              </w:rPr>
            </w:pPr>
            <w:r>
              <w:br/>
            </w:r>
            <w:r w:rsidR="005F763F">
              <w:rPr>
                <w:b/>
              </w:rPr>
              <w:t>EURONEXT MILAN</w:t>
            </w:r>
            <w:r w:rsidR="00F3564E" w:rsidRPr="00FF204A">
              <w:rPr>
                <w:b/>
              </w:rPr>
              <w:t xml:space="preserve"> INFORMATION </w:t>
            </w:r>
            <w:r w:rsidR="00F3564E">
              <w:rPr>
                <w:b/>
              </w:rPr>
              <w:t>LICENCES</w:t>
            </w:r>
          </w:p>
          <w:tbl>
            <w:tblPr>
              <w:tblW w:w="9409" w:type="dxa"/>
              <w:tblInd w:w="108" w:type="dxa"/>
              <w:tblLayout w:type="fixed"/>
              <w:tblLook w:val="04A0" w:firstRow="1" w:lastRow="0" w:firstColumn="1" w:lastColumn="0" w:noHBand="0" w:noVBand="1"/>
            </w:tblPr>
            <w:tblGrid>
              <w:gridCol w:w="3587"/>
              <w:gridCol w:w="11"/>
              <w:gridCol w:w="955"/>
              <w:gridCol w:w="13"/>
              <w:gridCol w:w="953"/>
              <w:gridCol w:w="15"/>
              <w:gridCol w:w="953"/>
              <w:gridCol w:w="17"/>
              <w:gridCol w:w="968"/>
              <w:gridCol w:w="968"/>
              <w:gridCol w:w="969"/>
            </w:tblGrid>
            <w:tr w:rsidR="002F28D5" w:rsidRPr="00FA69D0" w14:paraId="40039257" w14:textId="77777777" w:rsidTr="00F46909">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14:paraId="3124B957" w14:textId="77777777" w:rsidR="002F28D5" w:rsidRPr="00A30BBB" w:rsidRDefault="002F28D5" w:rsidP="002F28D5">
                  <w:pPr>
                    <w:pStyle w:val="TableBody"/>
                    <w:rPr>
                      <w:rFonts w:cstheme="minorHAnsi"/>
                      <w:sz w:val="18"/>
                      <w:szCs w:val="18"/>
                    </w:rPr>
                  </w:pPr>
                </w:p>
              </w:tc>
              <w:tc>
                <w:tcPr>
                  <w:tcW w:w="2906"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E703E9" w14:textId="142FCA9B" w:rsidR="002F28D5" w:rsidRPr="00634561" w:rsidRDefault="00A649E9" w:rsidP="002F28D5">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E0286" w14:textId="77777777" w:rsidR="002F28D5" w:rsidRPr="00FA69D0" w:rsidRDefault="002F28D5" w:rsidP="002F28D5">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F28D5" w:rsidRPr="006E3C0F" w14:paraId="5BC21B8B" w14:textId="77777777" w:rsidTr="00F46909">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411EE45" w14:textId="77777777" w:rsidR="002F28D5" w:rsidRPr="006E3C0F" w:rsidRDefault="002F28D5" w:rsidP="002F28D5">
                  <w:pPr>
                    <w:pStyle w:val="TableBody"/>
                    <w:rPr>
                      <w:rFonts w:cstheme="minorHAnsi"/>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EEAA21" w14:textId="77777777" w:rsidR="002F28D5" w:rsidRPr="006E3C0F" w:rsidRDefault="002F28D5" w:rsidP="002F28D5">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5017E64" w14:textId="77777777" w:rsidR="002F28D5" w:rsidRPr="006E3C0F" w:rsidRDefault="002F28D5" w:rsidP="002F28D5">
                  <w:pPr>
                    <w:pStyle w:val="TableBody"/>
                    <w:jc w:val="right"/>
                    <w:rPr>
                      <w:rFonts w:cstheme="minorHAnsi"/>
                      <w:b/>
                      <w:sz w:val="2"/>
                      <w:szCs w:val="2"/>
                    </w:rPr>
                  </w:pPr>
                </w:p>
              </w:tc>
              <w:tc>
                <w:tcPr>
                  <w:tcW w:w="97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55AAA54"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24536D9"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45616F9" w14:textId="77777777" w:rsidR="002F28D5" w:rsidRPr="006E3C0F" w:rsidRDefault="002F28D5" w:rsidP="002F28D5">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5BC16C3" w14:textId="77777777" w:rsidR="002F28D5" w:rsidRPr="006E3C0F" w:rsidRDefault="002F28D5" w:rsidP="002F28D5">
                  <w:pPr>
                    <w:pStyle w:val="TableBody"/>
                    <w:jc w:val="right"/>
                    <w:rPr>
                      <w:rFonts w:cstheme="minorHAnsi"/>
                      <w:b/>
                      <w:sz w:val="2"/>
                      <w:szCs w:val="2"/>
                    </w:rPr>
                  </w:pPr>
                </w:p>
              </w:tc>
            </w:tr>
            <w:tr w:rsidR="002F28D5" w:rsidRPr="00A30BBB" w14:paraId="12E711E9" w14:textId="77777777" w:rsidTr="00F46909">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0A78221" w14:textId="77777777" w:rsidR="002F28D5" w:rsidRPr="00B332D1" w:rsidRDefault="002F28D5" w:rsidP="002F28D5">
                  <w:pPr>
                    <w:pStyle w:val="TableBody"/>
                    <w:rPr>
                      <w:rFonts w:cstheme="minorHAnsi"/>
                      <w:b/>
                      <w:sz w:val="18"/>
                      <w:szCs w:val="18"/>
                    </w:rPr>
                  </w:pP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53815A2"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A2EC67"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7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53EB5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77F365"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C1498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02E7FBC"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r>
            <w:tr w:rsidR="008C5FA5" w:rsidRPr="00BC6C18" w14:paraId="68B26473" w14:textId="77777777" w:rsidTr="00353F13">
              <w:trPr>
                <w:trHeight w:val="20"/>
              </w:trPr>
              <w:tc>
                <w:tcPr>
                  <w:tcW w:w="3598" w:type="dxa"/>
                  <w:gridSpan w:val="2"/>
                  <w:tcBorders>
                    <w:top w:val="single" w:sz="24" w:space="0" w:color="FFFFFF" w:themeColor="background1"/>
                    <w:bottom w:val="single" w:sz="8" w:space="0" w:color="008080"/>
                    <w:right w:val="single" w:sz="24" w:space="0" w:color="FFFFFF" w:themeColor="background1"/>
                  </w:tcBorders>
                  <w:shd w:val="clear" w:color="auto" w:fill="FFFFFF" w:themeFill="background1"/>
                </w:tcPr>
                <w:p w14:paraId="45A6DD7B" w14:textId="2F700C8A" w:rsidR="008C5FA5" w:rsidRPr="00BE0A69" w:rsidRDefault="008C5FA5" w:rsidP="008C5FA5">
                  <w:pPr>
                    <w:pStyle w:val="TableBody"/>
                    <w:rPr>
                      <w:rFonts w:cstheme="minorHAnsi"/>
                      <w:b/>
                      <w:sz w:val="18"/>
                      <w:szCs w:val="18"/>
                    </w:rPr>
                  </w:pPr>
                  <w:r>
                    <w:rPr>
                      <w:rFonts w:cstheme="minorHAnsi"/>
                      <w:sz w:val="18"/>
                      <w:szCs w:val="18"/>
                    </w:rPr>
                    <w:t>Euronext Milan</w:t>
                  </w:r>
                  <w:r w:rsidRPr="00911B89">
                    <w:rPr>
                      <w:rFonts w:cstheme="minorHAnsi"/>
                      <w:sz w:val="18"/>
                      <w:szCs w:val="18"/>
                    </w:rPr>
                    <w:t xml:space="preserve"> AFF</w:t>
                  </w:r>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D8B849E" w14:textId="483A4227" w:rsidR="008C5FA5" w:rsidRPr="00BB4532" w:rsidRDefault="00000000" w:rsidP="008C5FA5">
                  <w:pPr>
                    <w:pStyle w:val="TableBodyLarge"/>
                    <w:jc w:val="right"/>
                    <w:rPr>
                      <w:sz w:val="24"/>
                      <w:lang w:val="en-US"/>
                    </w:rPr>
                  </w:pPr>
                  <w:sdt>
                    <w:sdtPr>
                      <w:rPr>
                        <w:rFonts w:cs="Calibri"/>
                        <w:color w:val="000000"/>
                        <w:sz w:val="24"/>
                      </w:rPr>
                      <w:alias w:val="WL2-MAFFL2-WL"/>
                      <w:tag w:val="WL2-MAFFL2-WL"/>
                      <w:id w:val="-2069956943"/>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5C6B71A5" w14:textId="04DBF064" w:rsidR="008C5FA5" w:rsidRPr="00BC6C18" w:rsidRDefault="00000000" w:rsidP="008C5FA5">
                  <w:pPr>
                    <w:pStyle w:val="TableBodyLarge"/>
                    <w:jc w:val="right"/>
                    <w:rPr>
                      <w:sz w:val="24"/>
                    </w:rPr>
                  </w:pPr>
                  <w:sdt>
                    <w:sdtPr>
                      <w:rPr>
                        <w:rFonts w:cs="Calibri"/>
                        <w:color w:val="000000"/>
                        <w:sz w:val="24"/>
                      </w:rPr>
                      <w:alias w:val="WL2-MAFFL1-WL"/>
                      <w:tag w:val="WL2-MAFFL1-WL"/>
                      <w:id w:val="1689946294"/>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70"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0F3B563" w14:textId="6FD571B2" w:rsidR="008C5FA5" w:rsidRPr="00BC6C18" w:rsidRDefault="00000000" w:rsidP="008C5FA5">
                  <w:pPr>
                    <w:pStyle w:val="TableBodyLarge"/>
                    <w:jc w:val="right"/>
                    <w:rPr>
                      <w:sz w:val="24"/>
                    </w:rPr>
                  </w:pPr>
                  <w:sdt>
                    <w:sdtPr>
                      <w:rPr>
                        <w:rFonts w:cs="Calibri"/>
                        <w:color w:val="000000"/>
                        <w:sz w:val="24"/>
                      </w:rPr>
                      <w:alias w:val="WL2-MAFFLP-WL"/>
                      <w:tag w:val="WL2-MAFFLP-WL"/>
                      <w:id w:val="-100882506"/>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08266C4" w14:textId="4724CB63" w:rsidR="008C5FA5" w:rsidRPr="00BC6C18" w:rsidRDefault="00000000" w:rsidP="008C5FA5">
                  <w:pPr>
                    <w:pStyle w:val="TableBodyLarge"/>
                    <w:jc w:val="right"/>
                    <w:rPr>
                      <w:sz w:val="24"/>
                    </w:rPr>
                  </w:pPr>
                  <w:sdt>
                    <w:sdtPr>
                      <w:rPr>
                        <w:rFonts w:cs="Calibri"/>
                        <w:color w:val="000000"/>
                        <w:sz w:val="24"/>
                      </w:rPr>
                      <w:alias w:val="WL2-MAFFL2-DWL"/>
                      <w:tag w:val="WL2-MAFFL2-DWL"/>
                      <w:id w:val="1084343881"/>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5AD31D6" w14:textId="137B0450" w:rsidR="008C5FA5" w:rsidRPr="00BC6C18" w:rsidRDefault="00000000" w:rsidP="008C5FA5">
                  <w:pPr>
                    <w:pStyle w:val="TableBodyLarge"/>
                    <w:jc w:val="right"/>
                    <w:rPr>
                      <w:sz w:val="24"/>
                    </w:rPr>
                  </w:pPr>
                  <w:sdt>
                    <w:sdtPr>
                      <w:rPr>
                        <w:rFonts w:cs="Calibri"/>
                        <w:color w:val="000000"/>
                        <w:sz w:val="24"/>
                      </w:rPr>
                      <w:alias w:val="WL2-MAFFL1-DWL"/>
                      <w:tag w:val="WL2-MAFFL1-DWL"/>
                      <w:id w:val="976876699"/>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69"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05DC744" w14:textId="172222B5" w:rsidR="008C5FA5" w:rsidRPr="00BC6C18" w:rsidRDefault="00000000" w:rsidP="008C5FA5">
                  <w:pPr>
                    <w:pStyle w:val="TableBodyLarge"/>
                    <w:jc w:val="right"/>
                    <w:rPr>
                      <w:sz w:val="24"/>
                    </w:rPr>
                  </w:pPr>
                  <w:sdt>
                    <w:sdtPr>
                      <w:rPr>
                        <w:rFonts w:cs="Calibri"/>
                        <w:color w:val="000000"/>
                        <w:sz w:val="24"/>
                      </w:rPr>
                      <w:alias w:val="WL2-MAFFLP-DWL"/>
                      <w:tag w:val="WL2-MAFFLP-DWL"/>
                      <w:id w:val="1162435750"/>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r>
            <w:tr w:rsidR="008C5FA5" w:rsidRPr="00BC6C18" w14:paraId="438DABF5"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7572A640" w14:textId="1EA60C83" w:rsidR="008C5FA5" w:rsidRPr="00A30BBB" w:rsidRDefault="008C5FA5" w:rsidP="008C5FA5">
                  <w:pPr>
                    <w:pStyle w:val="TableBody"/>
                    <w:rPr>
                      <w:rFonts w:cstheme="minorHAnsi"/>
                      <w:sz w:val="18"/>
                      <w:szCs w:val="18"/>
                    </w:rPr>
                  </w:pPr>
                  <w:r>
                    <w:rPr>
                      <w:rFonts w:cstheme="minorHAnsi"/>
                      <w:sz w:val="18"/>
                      <w:szCs w:val="18"/>
                    </w:rPr>
                    <w:t>Euronext Milan MOT</w:t>
                  </w:r>
                </w:p>
              </w:tc>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A60D7AA" w14:textId="4932777D" w:rsidR="008C5FA5" w:rsidRPr="00BC6C18" w:rsidRDefault="00000000" w:rsidP="008C5FA5">
                  <w:pPr>
                    <w:pStyle w:val="TableBodyLarge"/>
                    <w:jc w:val="right"/>
                    <w:rPr>
                      <w:sz w:val="24"/>
                    </w:rPr>
                  </w:pPr>
                  <w:sdt>
                    <w:sdtPr>
                      <w:rPr>
                        <w:rFonts w:cs="Calibri"/>
                        <w:color w:val="000000"/>
                        <w:sz w:val="24"/>
                      </w:rPr>
                      <w:alias w:val="WL2-MMOTL2-WL"/>
                      <w:tag w:val="WL2-MMOTL2-WL"/>
                      <w:id w:val="-1845228557"/>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sdt>
                <w:sdtPr>
                  <w:rPr>
                    <w:rFonts w:cs="Calibri"/>
                    <w:color w:val="000000"/>
                    <w:sz w:val="24"/>
                  </w:rPr>
                  <w:alias w:val="WL2-MMOTL1-WL"/>
                  <w:tag w:val="WL2-MMOTL1-WL"/>
                  <w:id w:val="-1214884691"/>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03E7CB0" w14:textId="34A033E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8421CF0" w14:textId="1144E668" w:rsidR="008C5FA5" w:rsidRPr="00BC6C18" w:rsidRDefault="00000000" w:rsidP="008C5FA5">
                  <w:pPr>
                    <w:pStyle w:val="TableBodyLarge"/>
                    <w:jc w:val="right"/>
                    <w:rPr>
                      <w:sz w:val="24"/>
                    </w:rPr>
                  </w:pPr>
                  <w:sdt>
                    <w:sdtPr>
                      <w:rPr>
                        <w:rFonts w:cs="Calibri"/>
                        <w:color w:val="000000"/>
                        <w:sz w:val="24"/>
                      </w:rPr>
                      <w:alias w:val="WL2-MMOTLP-WL"/>
                      <w:tag w:val="WL2-MMOTLP-WL"/>
                      <w:id w:val="-1085761898"/>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B5D1B74" w14:textId="5A55E90F" w:rsidR="008C5FA5" w:rsidRPr="00BC6C18" w:rsidRDefault="00000000" w:rsidP="008C5FA5">
                  <w:pPr>
                    <w:pStyle w:val="TableBodyLarge"/>
                    <w:jc w:val="right"/>
                    <w:rPr>
                      <w:sz w:val="24"/>
                    </w:rPr>
                  </w:pPr>
                  <w:sdt>
                    <w:sdtPr>
                      <w:rPr>
                        <w:rFonts w:cs="Calibri"/>
                        <w:color w:val="000000"/>
                        <w:sz w:val="24"/>
                      </w:rPr>
                      <w:alias w:val="WL2-MMOTL2-DWL"/>
                      <w:tag w:val="WL2-MMOTL2-DWL"/>
                      <w:id w:val="1709381643"/>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sdt>
                <w:sdtPr>
                  <w:rPr>
                    <w:rFonts w:cs="Calibri"/>
                    <w:color w:val="000000"/>
                    <w:sz w:val="24"/>
                  </w:rPr>
                  <w:alias w:val="WL2-MMOTL1-DWL"/>
                  <w:tag w:val="WL2-MMOTL1-DWL"/>
                  <w:id w:val="-1159694310"/>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5DF2E12B" w14:textId="2524B675"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9B51905" w14:textId="7C7ECEBC" w:rsidR="008C5FA5" w:rsidRPr="00BC6C18" w:rsidRDefault="00000000" w:rsidP="008C5FA5">
                  <w:pPr>
                    <w:pStyle w:val="TableBodyLarge"/>
                    <w:jc w:val="right"/>
                    <w:rPr>
                      <w:sz w:val="24"/>
                    </w:rPr>
                  </w:pPr>
                  <w:sdt>
                    <w:sdtPr>
                      <w:rPr>
                        <w:rFonts w:cs="Calibri"/>
                        <w:color w:val="000000"/>
                        <w:sz w:val="24"/>
                      </w:rPr>
                      <w:alias w:val="WL2-MMOTLP-DWL"/>
                      <w:tag w:val="WL2-MMOTLP-DWL"/>
                      <w:id w:val="-869298285"/>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r>
            <w:tr w:rsidR="008C5FA5" w:rsidRPr="00BC6C18" w14:paraId="264F9B98"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0F75D2B8" w14:textId="26EF06E7" w:rsidR="008C5FA5" w:rsidRPr="00A30BBB" w:rsidRDefault="008C5FA5" w:rsidP="008C5FA5">
                  <w:pPr>
                    <w:pStyle w:val="TableBody"/>
                    <w:rPr>
                      <w:rFonts w:cstheme="minorHAnsi"/>
                      <w:sz w:val="18"/>
                      <w:szCs w:val="18"/>
                    </w:rPr>
                  </w:pPr>
                  <w:r>
                    <w:rPr>
                      <w:rFonts w:cstheme="minorHAnsi"/>
                      <w:sz w:val="18"/>
                      <w:szCs w:val="18"/>
                    </w:rPr>
                    <w:t>Euronext Milan DER</w:t>
                  </w:r>
                </w:p>
              </w:tc>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6219D95" w14:textId="6E23332D" w:rsidR="008C5FA5" w:rsidRPr="00BC6C18" w:rsidRDefault="00000000" w:rsidP="008C5FA5">
                  <w:pPr>
                    <w:pStyle w:val="TableBodyLarge"/>
                    <w:jc w:val="right"/>
                    <w:rPr>
                      <w:sz w:val="24"/>
                    </w:rPr>
                  </w:pPr>
                  <w:sdt>
                    <w:sdtPr>
                      <w:rPr>
                        <w:rFonts w:cs="Calibri"/>
                        <w:color w:val="000000"/>
                        <w:sz w:val="24"/>
                      </w:rPr>
                      <w:alias w:val="WL2-MDERL2-WL"/>
                      <w:tag w:val="WL2-MDERL2-WL"/>
                      <w:id w:val="1686248481"/>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sdt>
                <w:sdtPr>
                  <w:rPr>
                    <w:rFonts w:cs="Calibri"/>
                    <w:color w:val="000000"/>
                    <w:sz w:val="24"/>
                  </w:rPr>
                  <w:alias w:val="WL2-MDERL1-WL"/>
                  <w:tag w:val="WL2-MDERL1-WL"/>
                  <w:id w:val="1909035586"/>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2A73492" w14:textId="247FC93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3989DE8" w14:textId="20BE6752" w:rsidR="008C5FA5" w:rsidRPr="00BC6C18" w:rsidRDefault="00000000" w:rsidP="008C5FA5">
                  <w:pPr>
                    <w:pStyle w:val="TableBodyLarge"/>
                    <w:jc w:val="right"/>
                    <w:rPr>
                      <w:sz w:val="24"/>
                    </w:rPr>
                  </w:pPr>
                  <w:sdt>
                    <w:sdtPr>
                      <w:rPr>
                        <w:rFonts w:cs="Calibri"/>
                        <w:color w:val="000000"/>
                        <w:sz w:val="24"/>
                      </w:rPr>
                      <w:alias w:val="WL2-MDERLP-WL"/>
                      <w:tag w:val="WL2-MDERLP-WL"/>
                      <w:id w:val="1437789224"/>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0EE9118" w14:textId="100576A0" w:rsidR="008C5FA5" w:rsidRPr="00BC6C18" w:rsidRDefault="00000000" w:rsidP="008C5FA5">
                  <w:pPr>
                    <w:pStyle w:val="TableBodyLarge"/>
                    <w:jc w:val="right"/>
                    <w:rPr>
                      <w:sz w:val="24"/>
                    </w:rPr>
                  </w:pPr>
                  <w:sdt>
                    <w:sdtPr>
                      <w:rPr>
                        <w:rFonts w:cs="Calibri"/>
                        <w:color w:val="000000"/>
                        <w:sz w:val="24"/>
                      </w:rPr>
                      <w:alias w:val="WL2-MDERL2-DWL"/>
                      <w:tag w:val="WL2-MDERL2-DWL"/>
                      <w:id w:val="749936946"/>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sdt>
                <w:sdtPr>
                  <w:rPr>
                    <w:rFonts w:cs="Calibri"/>
                    <w:color w:val="000000"/>
                    <w:sz w:val="24"/>
                  </w:rPr>
                  <w:alias w:val="WL2-MDERL1-DWL"/>
                  <w:tag w:val="WL2-MDERL1-DWL"/>
                  <w:id w:val="-945001551"/>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B4107F4" w14:textId="093E7709"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8DB0B5D" w14:textId="51359F75" w:rsidR="008C5FA5" w:rsidRPr="00BC6C18" w:rsidRDefault="00000000" w:rsidP="008C5FA5">
                  <w:pPr>
                    <w:pStyle w:val="TableBodyLarge"/>
                    <w:jc w:val="right"/>
                    <w:rPr>
                      <w:sz w:val="24"/>
                    </w:rPr>
                  </w:pPr>
                  <w:sdt>
                    <w:sdtPr>
                      <w:rPr>
                        <w:rFonts w:cs="Calibri"/>
                        <w:color w:val="000000"/>
                        <w:sz w:val="24"/>
                      </w:rPr>
                      <w:alias w:val="WL2-MDERLP-DWL"/>
                      <w:tag w:val="WL2-MDERLP-DWL"/>
                      <w:id w:val="-1338844529"/>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r>
            <w:tr w:rsidR="008C5FA5" w:rsidRPr="00BC6C18" w14:paraId="6F3E603C"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1A1A18CF" w14:textId="71D3EFF8" w:rsidR="008C5FA5" w:rsidRDefault="008C5FA5" w:rsidP="008C5FA5">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WL2-TAHL2-WL"/>
                  <w:tag w:val="WL2-TAHL2-WL"/>
                  <w:id w:val="-21710319"/>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63687D3" w14:textId="6AA9E192"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WL"/>
                  <w:tag w:val="WL2-TAHL1-WL"/>
                  <w:id w:val="2030749318"/>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505A68F" w14:textId="123F8E36"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TAHLP-WL"/>
                  <w:tag w:val="WL2-TAHLP-WL"/>
                  <w:id w:val="2003852623"/>
                  <w14:checkbox>
                    <w14:checked w14:val="0"/>
                    <w14:checkedState w14:val="2612" w14:font="MS Gothic"/>
                    <w14:uncheckedState w14:val="2610" w14:font="MS Gothic"/>
                  </w14:checkbox>
                </w:sdtPr>
                <w:sdtConten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4D38DFE" w14:textId="2B3F5DDF"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2-DWL"/>
                  <w:tag w:val="WL2-TAHL2-DWL"/>
                  <w:id w:val="40333940"/>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2FB4582" w14:textId="39010CF4"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DWL"/>
                  <w:tag w:val="WL2-TAHL1-DWL"/>
                  <w:id w:val="654967823"/>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CA645D9" w14:textId="785AB76A"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TAHLP-DWL"/>
                  <w:tag w:val="WL2-TAHLP-DWL"/>
                  <w:id w:val="-151366255"/>
                  <w14:checkbox>
                    <w14:checked w14:val="0"/>
                    <w14:checkedState w14:val="2612" w14:font="MS Gothic"/>
                    <w14:uncheckedState w14:val="2610" w14:font="MS Gothic"/>
                  </w14:checkbox>
                </w:sdtPr>
                <w:sdtConten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1D26375" w14:textId="4B3B6859"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8C5FA5" w:rsidRPr="00BC6C18" w14:paraId="626B6FFC"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67724017" w14:textId="411F0E80" w:rsidR="008C5FA5" w:rsidRDefault="008C5FA5" w:rsidP="008C5FA5">
                  <w:pPr>
                    <w:pStyle w:val="TableBody"/>
                    <w:rPr>
                      <w:rFonts w:cstheme="minorHAnsi"/>
                      <w:sz w:val="18"/>
                      <w:szCs w:val="18"/>
                    </w:rPr>
                  </w:pPr>
                  <w:r>
                    <w:rPr>
                      <w:rFonts w:cstheme="minorHAnsi"/>
                      <w:sz w:val="18"/>
                      <w:szCs w:val="18"/>
                    </w:rPr>
                    <w:t>Global Equity Market</w:t>
                  </w:r>
                </w:p>
              </w:tc>
              <w:sdt>
                <w:sdtPr>
                  <w:rPr>
                    <w:rFonts w:cs="Calibri"/>
                    <w:color w:val="000000"/>
                    <w:sz w:val="24"/>
                  </w:rPr>
                  <w:alias w:val="WL2-GEML2-WL"/>
                  <w:tag w:val="WL2-GEML2-WL"/>
                  <w:id w:val="-536428991"/>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5119749" w14:textId="5F7C1B1E"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WL"/>
                  <w:tag w:val="WL2-GEML1-WL"/>
                  <w:id w:val="571941395"/>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EE598B2" w14:textId="372926D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GEMLP-WL"/>
                  <w:tag w:val="WL2-GEMLP-WL"/>
                  <w:id w:val="-1943996372"/>
                  <w14:checkbox>
                    <w14:checked w14:val="0"/>
                    <w14:checkedState w14:val="2612" w14:font="MS Gothic"/>
                    <w14:uncheckedState w14:val="2610" w14:font="MS Gothic"/>
                  </w14:checkbox>
                </w:sdtPr>
                <w:sdtConten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91FC1F3" w14:textId="40C3D0E2"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2-DWL"/>
                  <w:tag w:val="WL2-GEML2-DWL"/>
                  <w:id w:val="280920510"/>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2606697" w14:textId="33315295"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DWL"/>
                  <w:tag w:val="WL2-GEML1-DWL"/>
                  <w:id w:val="-1146344543"/>
                  <w14:checkbox>
                    <w14:checked w14:val="0"/>
                    <w14:checkedState w14:val="2612" w14:font="MS Gothic"/>
                    <w14:uncheckedState w14:val="2610" w14:font="MS Gothic"/>
                  </w14:checkbox>
                </w:sdt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74C6422" w14:textId="0639E7DD"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GEMLP-DWL"/>
                  <w:tag w:val="WL2-GEMLP-DWL"/>
                  <w:id w:val="326945924"/>
                  <w14:checkbox>
                    <w14:checked w14:val="0"/>
                    <w14:checkedState w14:val="2612" w14:font="MS Gothic"/>
                    <w14:uncheckedState w14:val="2610" w14:font="MS Gothic"/>
                  </w14:checkbox>
                </w:sdtPr>
                <w:sdtConten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AA2572" w14:textId="7680B291"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8C5FA5" w:rsidRPr="00FA69D0" w14:paraId="75373F00" w14:textId="77777777" w:rsidTr="00D369BC">
              <w:trPr>
                <w:gridAfter w:val="4"/>
                <w:wAfter w:w="2922" w:type="dxa"/>
                <w:trHeight w:val="20"/>
              </w:trPr>
              <w:tc>
                <w:tcPr>
                  <w:tcW w:w="3587" w:type="dxa"/>
                  <w:tcBorders>
                    <w:bottom w:val="single" w:sz="24" w:space="0" w:color="FFFFFF" w:themeColor="background1"/>
                    <w:right w:val="single" w:sz="24" w:space="0" w:color="FFFFFF" w:themeColor="background1"/>
                  </w:tcBorders>
                  <w:shd w:val="clear" w:color="auto" w:fill="auto"/>
                </w:tcPr>
                <w:p w14:paraId="6C5A0085" w14:textId="77777777" w:rsidR="008C5FA5" w:rsidRPr="00A30BBB" w:rsidRDefault="008C5FA5" w:rsidP="009A03D4">
                  <w:pPr>
                    <w:pStyle w:val="TableBody"/>
                    <w:rPr>
                      <w:rFonts w:cstheme="minorHAnsi"/>
                      <w:sz w:val="18"/>
                      <w:szCs w:val="18"/>
                    </w:rPr>
                  </w:pPr>
                </w:p>
              </w:tc>
              <w:tc>
                <w:tcPr>
                  <w:tcW w:w="2900"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D2D963" w14:textId="1133293E" w:rsidR="008C5FA5" w:rsidRPr="00634561" w:rsidRDefault="008C5FA5" w:rsidP="009A03D4">
                  <w:pPr>
                    <w:pStyle w:val="TableHeader"/>
                    <w:jc w:val="right"/>
                    <w:rPr>
                      <w:rFonts w:cstheme="minorHAnsi"/>
                      <w:color w:val="FFFFFF" w:themeColor="background1"/>
                      <w:sz w:val="18"/>
                      <w:szCs w:val="18"/>
                      <w:lang w:val="en-US"/>
                    </w:rPr>
                  </w:pPr>
                  <w:r>
                    <w:rPr>
                      <w:rFonts w:cstheme="minorHAnsi"/>
                      <w:color w:val="FFFFFF" w:themeColor="background1"/>
                      <w:sz w:val="18"/>
                      <w:szCs w:val="18"/>
                    </w:rPr>
                    <w:t>after-midnight</w:t>
                  </w:r>
                </w:p>
              </w:tc>
            </w:tr>
            <w:tr w:rsidR="008C5FA5" w:rsidRPr="006E3C0F" w14:paraId="18E7DF4A" w14:textId="77777777" w:rsidTr="00D369BC">
              <w:trPr>
                <w:gridAfter w:val="4"/>
                <w:wAfter w:w="2922" w:type="dxa"/>
                <w:trHeight w:val="20"/>
              </w:trPr>
              <w:tc>
                <w:tcPr>
                  <w:tcW w:w="3587"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378DCE8" w14:textId="77777777" w:rsidR="008C5FA5" w:rsidRPr="006E3C0F" w:rsidRDefault="008C5FA5" w:rsidP="009A03D4">
                  <w:pPr>
                    <w:pStyle w:val="TableBody"/>
                    <w:rPr>
                      <w:rFonts w:cstheme="minorHAnsi"/>
                      <w:sz w:val="2"/>
                      <w:szCs w:val="2"/>
                    </w:rPr>
                  </w:pPr>
                </w:p>
              </w:tc>
              <w:tc>
                <w:tcPr>
                  <w:tcW w:w="9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BF9E81" w14:textId="77777777" w:rsidR="008C5FA5" w:rsidRPr="006E3C0F" w:rsidRDefault="008C5FA5" w:rsidP="009A03D4">
                  <w:pPr>
                    <w:pStyle w:val="TableBody"/>
                    <w:jc w:val="right"/>
                    <w:rPr>
                      <w:rFonts w:cstheme="minorHAnsi"/>
                      <w:b/>
                      <w:sz w:val="2"/>
                      <w:szCs w:val="2"/>
                    </w:rPr>
                  </w:pPr>
                </w:p>
              </w:tc>
              <w:tc>
                <w:tcPr>
                  <w:tcW w:w="9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3075C3" w14:textId="77777777" w:rsidR="008C5FA5" w:rsidRPr="006E3C0F" w:rsidRDefault="008C5FA5" w:rsidP="009A03D4">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226479" w14:textId="77777777" w:rsidR="008C5FA5" w:rsidRPr="006E3C0F" w:rsidRDefault="008C5FA5" w:rsidP="009A03D4">
                  <w:pPr>
                    <w:pStyle w:val="TableBody"/>
                    <w:jc w:val="right"/>
                    <w:rPr>
                      <w:rFonts w:cstheme="minorHAnsi"/>
                      <w:b/>
                      <w:sz w:val="2"/>
                      <w:szCs w:val="2"/>
                    </w:rPr>
                  </w:pPr>
                </w:p>
              </w:tc>
            </w:tr>
            <w:tr w:rsidR="008C5FA5" w:rsidRPr="00A30BBB" w14:paraId="17EE2B30" w14:textId="77777777" w:rsidTr="00D369BC">
              <w:trPr>
                <w:gridAfter w:val="4"/>
                <w:wAfter w:w="2922" w:type="dxa"/>
                <w:trHeight w:val="20"/>
              </w:trPr>
              <w:tc>
                <w:tcPr>
                  <w:tcW w:w="358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26DCE1C" w14:textId="77777777" w:rsidR="008C5FA5" w:rsidRPr="00B332D1" w:rsidRDefault="008C5FA5" w:rsidP="009A03D4">
                  <w:pPr>
                    <w:pStyle w:val="TableBody"/>
                    <w:rPr>
                      <w:rFonts w:cstheme="minorHAnsi"/>
                      <w:b/>
                      <w:sz w:val="18"/>
                      <w:szCs w:val="18"/>
                    </w:rPr>
                  </w:pPr>
                </w:p>
              </w:tc>
              <w:tc>
                <w:tcPr>
                  <w:tcW w:w="96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88D2CE"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Level 2</w:t>
                  </w:r>
                </w:p>
              </w:tc>
              <w:tc>
                <w:tcPr>
                  <w:tcW w:w="96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0BD904"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Level 1</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E91406D"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Last Price</w:t>
                  </w:r>
                </w:p>
              </w:tc>
            </w:tr>
            <w:tr w:rsidR="008C5FA5" w:rsidRPr="00BC6C18" w14:paraId="7680B80F" w14:textId="77777777" w:rsidTr="006A428B">
              <w:trPr>
                <w:gridAfter w:val="4"/>
                <w:wAfter w:w="2922" w:type="dxa"/>
                <w:trHeight w:val="20"/>
              </w:trPr>
              <w:tc>
                <w:tcPr>
                  <w:tcW w:w="3587" w:type="dxa"/>
                  <w:tcBorders>
                    <w:top w:val="single" w:sz="24" w:space="0" w:color="FFFFFF" w:themeColor="background1"/>
                    <w:bottom w:val="single" w:sz="8" w:space="0" w:color="008080"/>
                    <w:right w:val="single" w:sz="24" w:space="0" w:color="FFFFFF" w:themeColor="background1"/>
                  </w:tcBorders>
                  <w:shd w:val="clear" w:color="auto" w:fill="FFFFFF" w:themeFill="background1"/>
                </w:tcPr>
                <w:p w14:paraId="26FB856A" w14:textId="436B48D1" w:rsidR="008C5FA5" w:rsidRPr="00BE0A69" w:rsidRDefault="008C5FA5" w:rsidP="009A03D4">
                  <w:pPr>
                    <w:pStyle w:val="TableBody"/>
                    <w:rPr>
                      <w:rFonts w:cstheme="minorHAnsi"/>
                      <w:b/>
                      <w:sz w:val="18"/>
                      <w:szCs w:val="18"/>
                    </w:rPr>
                  </w:pPr>
                  <w:r>
                    <w:rPr>
                      <w:rFonts w:cstheme="minorHAnsi"/>
                      <w:sz w:val="18"/>
                      <w:szCs w:val="18"/>
                    </w:rPr>
                    <w:t>Euronext Milan</w:t>
                  </w:r>
                  <w:r w:rsidRPr="00911B89">
                    <w:rPr>
                      <w:rFonts w:cstheme="minorHAnsi"/>
                      <w:sz w:val="18"/>
                      <w:szCs w:val="18"/>
                    </w:rPr>
                    <w:t xml:space="preserve"> AFF</w:t>
                  </w:r>
                </w:p>
              </w:tc>
              <w:tc>
                <w:tcPr>
                  <w:tcW w:w="966"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A39F719" w14:textId="0555BAE3" w:rsidR="008C5FA5" w:rsidRPr="00BB4532" w:rsidRDefault="00000000" w:rsidP="00D369BC">
                  <w:pPr>
                    <w:pStyle w:val="TableBodyLarge"/>
                    <w:jc w:val="center"/>
                    <w:rPr>
                      <w:sz w:val="24"/>
                      <w:lang w:val="en-US"/>
                    </w:rPr>
                  </w:pPr>
                  <w:sdt>
                    <w:sdtPr>
                      <w:rPr>
                        <w:rFonts w:cs="Calibri"/>
                        <w:color w:val="000000"/>
                        <w:sz w:val="24"/>
                      </w:rPr>
                      <w:alias w:val="WL2-MAFFL2-AMWL"/>
                      <w:tag w:val="WL2-MAFFL2-AMWL"/>
                      <w:id w:val="-19944600"/>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66"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CC9276A" w14:textId="77777777" w:rsidR="008C5FA5" w:rsidRPr="00BC6C18" w:rsidRDefault="00000000" w:rsidP="00D369BC">
                  <w:pPr>
                    <w:pStyle w:val="TableBodyLarge"/>
                    <w:jc w:val="center"/>
                    <w:rPr>
                      <w:sz w:val="24"/>
                    </w:rPr>
                  </w:pPr>
                  <w:sdt>
                    <w:sdtPr>
                      <w:rPr>
                        <w:rFonts w:cs="Calibri"/>
                        <w:color w:val="000000"/>
                        <w:sz w:val="24"/>
                      </w:rPr>
                      <w:alias w:val="WL2-MAFFL1-AMWL"/>
                      <w:tag w:val="WL2-MAFFL1-AMWL"/>
                      <w:id w:val="647942041"/>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BF9E33B" w14:textId="77777777" w:rsidR="008C5FA5" w:rsidRPr="00BC6C18" w:rsidRDefault="00000000" w:rsidP="00D369BC">
                  <w:pPr>
                    <w:pStyle w:val="TableBodyLarge"/>
                    <w:jc w:val="center"/>
                    <w:rPr>
                      <w:sz w:val="24"/>
                    </w:rPr>
                  </w:pPr>
                  <w:sdt>
                    <w:sdtPr>
                      <w:rPr>
                        <w:rFonts w:cs="Calibri"/>
                        <w:color w:val="000000"/>
                        <w:sz w:val="24"/>
                      </w:rPr>
                      <w:alias w:val="WL2-MAFFLP-AMWL"/>
                      <w:tag w:val="WL2-MAFFLP-AMWL"/>
                      <w:id w:val="2066448032"/>
                      <w14:checkbox>
                        <w14:checked w14:val="0"/>
                        <w14:checkedState w14:val="2612" w14:font="MS Gothic"/>
                        <w14:uncheckedState w14:val="2610" w14:font="MS Gothic"/>
                      </w14:checkbox>
                    </w:sdtPr>
                    <w:sdtContent>
                      <w:r w:rsidR="008C5FA5">
                        <w:rPr>
                          <w:rFonts w:ascii="MS Gothic" w:eastAsia="MS Gothic" w:hAnsi="MS Gothic" w:cs="Calibri" w:hint="eastAsia"/>
                          <w:color w:val="000000"/>
                          <w:sz w:val="24"/>
                        </w:rPr>
                        <w:t>☐</w:t>
                      </w:r>
                    </w:sdtContent>
                  </w:sdt>
                </w:p>
              </w:tc>
            </w:tr>
            <w:tr w:rsidR="008C5FA5" w:rsidRPr="00BC6C18" w14:paraId="6561536A" w14:textId="77777777" w:rsidTr="00D369BC">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3E1FD432" w14:textId="017CB2D5" w:rsidR="008C5FA5" w:rsidRPr="00911B89" w:rsidDel="005F763F" w:rsidRDefault="008C5FA5" w:rsidP="009A03D4">
                  <w:pPr>
                    <w:pStyle w:val="TableBody"/>
                    <w:rPr>
                      <w:rFonts w:cstheme="minorHAnsi"/>
                      <w:sz w:val="18"/>
                      <w:szCs w:val="18"/>
                    </w:rPr>
                  </w:pPr>
                  <w:r>
                    <w:rPr>
                      <w:rFonts w:cstheme="minorHAnsi"/>
                      <w:sz w:val="18"/>
                      <w:szCs w:val="18"/>
                    </w:rPr>
                    <w:t>Euronext Milan MOT</w:t>
                  </w:r>
                </w:p>
              </w:tc>
              <w:sdt>
                <w:sdtPr>
                  <w:rPr>
                    <w:rFonts w:cs="Calibri"/>
                    <w:color w:val="000000"/>
                    <w:sz w:val="24"/>
                  </w:rPr>
                  <w:alias w:val="WL2-MMOTL2-AMWL"/>
                  <w:tag w:val="WL2-MMOTL2-AMWL"/>
                  <w:id w:val="-545994972"/>
                  <w14:checkbox>
                    <w14:checked w14:val="0"/>
                    <w14:checkedState w14:val="2612" w14:font="MS Gothic"/>
                    <w14:uncheckedState w14:val="2610" w14:font="MS Gothic"/>
                  </w14:checkbox>
                </w:sdt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61C5B8D" w14:textId="0459F80B"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MOTL1-AMWL"/>
                  <w:tag w:val="WL2-MMOTL1-AMWL"/>
                  <w:id w:val="-165175576"/>
                  <w14:checkbox>
                    <w14:checked w14:val="0"/>
                    <w14:checkedState w14:val="2612" w14:font="MS Gothic"/>
                    <w14:uncheckedState w14:val="2610" w14:font="MS Gothic"/>
                  </w14:checkbox>
                </w:sdt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F124CF" w14:textId="3D94D8CB"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MOTLP-AMWL"/>
                  <w:tag w:val="WL2-MMOTLP-AMWL"/>
                  <w:id w:val="-1674949231"/>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61E0B52" w14:textId="02EEB0BE"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543FDCA3" w14:textId="77777777" w:rsidTr="00D369BC">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7672117B" w14:textId="0C43FE08" w:rsidR="008C5FA5" w:rsidRPr="00911B89" w:rsidDel="005F763F" w:rsidRDefault="008C5FA5" w:rsidP="009A03D4">
                  <w:pPr>
                    <w:pStyle w:val="TableBody"/>
                    <w:rPr>
                      <w:rFonts w:cstheme="minorHAnsi"/>
                      <w:sz w:val="18"/>
                      <w:szCs w:val="18"/>
                    </w:rPr>
                  </w:pPr>
                  <w:r>
                    <w:rPr>
                      <w:rFonts w:cstheme="minorHAnsi"/>
                      <w:sz w:val="18"/>
                      <w:szCs w:val="18"/>
                    </w:rPr>
                    <w:t>Euronext Milan DER</w:t>
                  </w:r>
                </w:p>
              </w:tc>
              <w:sdt>
                <w:sdtPr>
                  <w:rPr>
                    <w:rFonts w:cs="Calibri"/>
                    <w:color w:val="000000"/>
                    <w:sz w:val="24"/>
                  </w:rPr>
                  <w:alias w:val="WL2-MDERL2-AMWL"/>
                  <w:tag w:val="WL2-MDERL2-AMWL"/>
                  <w:id w:val="1978721430"/>
                  <w14:checkbox>
                    <w14:checked w14:val="0"/>
                    <w14:checkedState w14:val="2612" w14:font="MS Gothic"/>
                    <w14:uncheckedState w14:val="2610" w14:font="MS Gothic"/>
                  </w14:checkbox>
                </w:sdt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11599B7" w14:textId="57857D95"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DERL1-AMWL"/>
                  <w:tag w:val="WL2-MDERL1-AMWL"/>
                  <w:id w:val="-1944071768"/>
                  <w14:checkbox>
                    <w14:checked w14:val="0"/>
                    <w14:checkedState w14:val="2612" w14:font="MS Gothic"/>
                    <w14:uncheckedState w14:val="2610" w14:font="MS Gothic"/>
                  </w14:checkbox>
                </w:sdt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4B6C90A" w14:textId="3F5B3A54"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DERLP-AMWL"/>
                  <w:tag w:val="WL2-MDERLP-AMWL"/>
                  <w:id w:val="-122771627"/>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34B4A03" w14:textId="61CC68A0"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0CB55D73" w14:textId="77777777" w:rsidTr="006A428B">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4351D049" w14:textId="36EA8253" w:rsidR="008C5FA5" w:rsidRDefault="008C5FA5" w:rsidP="006A428B">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WL2-TAHL2-AMWL"/>
                  <w:tag w:val="WL2-TAHL2-AMWL"/>
                  <w:id w:val="81109440"/>
                  <w14:checkbox>
                    <w14:checked w14:val="0"/>
                    <w14:checkedState w14:val="2612" w14:font="MS Gothic"/>
                    <w14:uncheckedState w14:val="2610" w14:font="MS Gothic"/>
                  </w14:checkbox>
                </w:sdt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4B04BF9" w14:textId="1139F60B"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AMWL"/>
                  <w:tag w:val="WL2-TAHL1-AMWL"/>
                  <w:id w:val="-1727603091"/>
                  <w14:checkbox>
                    <w14:checked w14:val="0"/>
                    <w14:checkedState w14:val="2612" w14:font="MS Gothic"/>
                    <w14:uncheckedState w14:val="2610" w14:font="MS Gothic"/>
                  </w14:checkbox>
                </w:sdt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A5F65EC" w14:textId="77A0AC14"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P-AMWL"/>
                  <w:tag w:val="WL2-TAHLP-AMWL"/>
                  <w:id w:val="1526900355"/>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D60019" w14:textId="69F68249"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429CBC1A" w14:textId="77777777" w:rsidTr="006A428B">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05757896" w14:textId="29813787" w:rsidR="008C5FA5" w:rsidRDefault="008C5FA5" w:rsidP="006A428B">
                  <w:pPr>
                    <w:pStyle w:val="TableBody"/>
                    <w:rPr>
                      <w:rFonts w:cstheme="minorHAnsi"/>
                      <w:sz w:val="18"/>
                      <w:szCs w:val="18"/>
                    </w:rPr>
                  </w:pPr>
                  <w:r>
                    <w:rPr>
                      <w:rFonts w:cstheme="minorHAnsi"/>
                      <w:sz w:val="18"/>
                      <w:szCs w:val="18"/>
                    </w:rPr>
                    <w:t>Global Equity Market</w:t>
                  </w:r>
                </w:p>
              </w:tc>
              <w:sdt>
                <w:sdtPr>
                  <w:rPr>
                    <w:rFonts w:cs="Calibri"/>
                    <w:color w:val="000000"/>
                    <w:sz w:val="24"/>
                  </w:rPr>
                  <w:alias w:val="WL2-GEML2-AMWL"/>
                  <w:tag w:val="WL2-GEML2-AMWL"/>
                  <w:id w:val="-296300473"/>
                  <w14:checkbox>
                    <w14:checked w14:val="0"/>
                    <w14:checkedState w14:val="2612" w14:font="MS Gothic"/>
                    <w14:uncheckedState w14:val="2610" w14:font="MS Gothic"/>
                  </w14:checkbox>
                </w:sdt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69FB5CA" w14:textId="2663DA53"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AMWL"/>
                  <w:tag w:val="WL2-GEML1-AMWL"/>
                  <w:id w:val="-1356880963"/>
                  <w14:checkbox>
                    <w14:checked w14:val="0"/>
                    <w14:checkedState w14:val="2612" w14:font="MS Gothic"/>
                    <w14:uncheckedState w14:val="2610" w14:font="MS Gothic"/>
                  </w14:checkbox>
                </w:sdt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80DA8B3" w14:textId="5FBB6AD5"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P-AMWL"/>
                  <w:tag w:val="WL2-GEMLP-AMWL"/>
                  <w:id w:val="-282807063"/>
                  <w14:checkbox>
                    <w14:checked w14:val="0"/>
                    <w14:checkedState w14:val="2612" w14:font="MS Gothic"/>
                    <w14:uncheckedState w14:val="2610" w14:font="MS Gothic"/>
                  </w14:checkbox>
                </w:sdt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F0DBC35" w14:textId="33FE4E90"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tr>
          </w:tbl>
          <w:p w14:paraId="1BDB0778" w14:textId="77777777" w:rsidR="00F3564E" w:rsidRDefault="00F3564E" w:rsidP="00F3564E"/>
          <w:p w14:paraId="3CBA36FF" w14:textId="77777777" w:rsidR="00F3564E" w:rsidRDefault="00F3564E" w:rsidP="00F3564E">
            <w:pPr>
              <w:tabs>
                <w:tab w:val="left" w:pos="1215"/>
              </w:tabs>
              <w:jc w:val="left"/>
              <w:rPr>
                <w:b/>
              </w:rPr>
            </w:pPr>
            <w:r>
              <w:rPr>
                <w:b/>
              </w:rPr>
              <w:t>EURO TLX</w:t>
            </w:r>
            <w:r w:rsidRPr="00FF204A">
              <w:rPr>
                <w:b/>
              </w:rPr>
              <w:t xml:space="preserve"> INFORMATION </w:t>
            </w:r>
            <w:r>
              <w:rPr>
                <w:b/>
              </w:rPr>
              <w:t>LICENCES</w:t>
            </w:r>
          </w:p>
          <w:tbl>
            <w:tblPr>
              <w:tblW w:w="9409" w:type="dxa"/>
              <w:tblInd w:w="108" w:type="dxa"/>
              <w:tblLayout w:type="fixed"/>
              <w:tblLook w:val="04A0" w:firstRow="1" w:lastRow="0" w:firstColumn="1" w:lastColumn="0" w:noHBand="0" w:noVBand="1"/>
            </w:tblPr>
            <w:tblGrid>
              <w:gridCol w:w="3598"/>
              <w:gridCol w:w="968"/>
              <w:gridCol w:w="968"/>
              <w:gridCol w:w="970"/>
              <w:gridCol w:w="968"/>
              <w:gridCol w:w="968"/>
              <w:gridCol w:w="969"/>
            </w:tblGrid>
            <w:tr w:rsidR="00560A28" w:rsidRPr="00FA69D0" w14:paraId="0A2E0F43" w14:textId="77777777" w:rsidTr="00F46909">
              <w:trPr>
                <w:trHeight w:val="20"/>
              </w:trPr>
              <w:tc>
                <w:tcPr>
                  <w:tcW w:w="3598" w:type="dxa"/>
                  <w:tcBorders>
                    <w:bottom w:val="single" w:sz="24" w:space="0" w:color="FFFFFF" w:themeColor="background1"/>
                    <w:right w:val="single" w:sz="24" w:space="0" w:color="FFFFFF" w:themeColor="background1"/>
                  </w:tcBorders>
                  <w:shd w:val="clear" w:color="auto" w:fill="auto"/>
                </w:tcPr>
                <w:p w14:paraId="3EC86448" w14:textId="77777777" w:rsidR="00560A28" w:rsidRPr="00A30BBB" w:rsidRDefault="00560A28" w:rsidP="00560A28">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BBF107" w14:textId="05D55C89" w:rsidR="00560A28" w:rsidRPr="00634561" w:rsidRDefault="00A649E9" w:rsidP="00560A2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D1A6F56" w14:textId="77777777" w:rsidR="00560A28" w:rsidRPr="00FA69D0" w:rsidRDefault="00560A28" w:rsidP="00560A2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60A28" w:rsidRPr="006E3C0F" w14:paraId="0324610C" w14:textId="77777777" w:rsidTr="00F46909">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240C28BA" w14:textId="77777777" w:rsidR="00560A28" w:rsidRPr="006E3C0F" w:rsidRDefault="00560A28" w:rsidP="00560A28">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832192"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EAB81C8" w14:textId="77777777" w:rsidR="00560A28" w:rsidRPr="006E3C0F" w:rsidRDefault="00560A28" w:rsidP="00560A28">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9EA1C9"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B16FFA"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621A4BE" w14:textId="77777777" w:rsidR="00560A28" w:rsidRPr="006E3C0F" w:rsidRDefault="00560A28" w:rsidP="00560A28">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BA0A28" w14:textId="77777777" w:rsidR="00560A28" w:rsidRPr="006E3C0F" w:rsidRDefault="00560A28" w:rsidP="00560A28">
                  <w:pPr>
                    <w:pStyle w:val="TableBody"/>
                    <w:jc w:val="right"/>
                    <w:rPr>
                      <w:rFonts w:cstheme="minorHAnsi"/>
                      <w:b/>
                      <w:sz w:val="2"/>
                      <w:szCs w:val="2"/>
                    </w:rPr>
                  </w:pPr>
                </w:p>
              </w:tc>
            </w:tr>
            <w:tr w:rsidR="00560A28" w:rsidRPr="00A30BBB" w14:paraId="633DCDC8" w14:textId="77777777" w:rsidTr="00F46909">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5ABCBE6" w14:textId="77777777" w:rsidR="00560A28" w:rsidRPr="00B332D1" w:rsidRDefault="00560A28" w:rsidP="00560A28">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AB9F56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0909E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CE8CD6"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FDA904"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49A591"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617E7A"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r>
            <w:tr w:rsidR="00560A28" w:rsidRPr="00BC6C18" w14:paraId="41616560" w14:textId="77777777" w:rsidTr="00D369BC">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550C6C17" w14:textId="654BA8BE" w:rsidR="00560A28" w:rsidRPr="00BE0A69" w:rsidRDefault="00560A28" w:rsidP="00560A28">
                  <w:pPr>
                    <w:pStyle w:val="TableBody"/>
                    <w:rPr>
                      <w:rFonts w:cstheme="minorHAnsi"/>
                      <w:b/>
                      <w:sz w:val="18"/>
                      <w:szCs w:val="18"/>
                    </w:rPr>
                  </w:pPr>
                  <w:proofErr w:type="spellStart"/>
                  <w:r w:rsidRPr="00897F17">
                    <w:rPr>
                      <w:rFonts w:cstheme="minorHAnsi"/>
                      <w:sz w:val="18"/>
                      <w:szCs w:val="18"/>
                    </w:rPr>
                    <w:t>EuroTLX</w:t>
                  </w:r>
                  <w:proofErr w:type="spellEnd"/>
                  <w:r>
                    <w:rPr>
                      <w:rFonts w:cstheme="minorHAnsi"/>
                      <w:sz w:val="18"/>
                      <w:szCs w:val="18"/>
                    </w:rPr>
                    <w:t xml:space="preserve"> (All Markets)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9B808D" w14:textId="77777777" w:rsidR="00560A28" w:rsidRPr="00BB4532" w:rsidRDefault="00000000" w:rsidP="00560A28">
                  <w:pPr>
                    <w:pStyle w:val="TableBodyLarge"/>
                    <w:jc w:val="right"/>
                    <w:rPr>
                      <w:sz w:val="24"/>
                      <w:lang w:val="en-US"/>
                    </w:rPr>
                  </w:pPr>
                  <w:sdt>
                    <w:sdtPr>
                      <w:rPr>
                        <w:sz w:val="24"/>
                      </w:rPr>
                      <w:alias w:val="WL2-TLXAL2-WL"/>
                      <w:tag w:val="WL2-TLXAL2-WL"/>
                      <w:id w:val="-556162645"/>
                      <w14:checkbox>
                        <w14:checked w14:val="0"/>
                        <w14:checkedState w14:val="2612" w14:font="MS Gothic"/>
                        <w14:uncheckedState w14:val="2610" w14:font="MS Gothic"/>
                      </w14:checkbox>
                    </w:sdtPr>
                    <w:sdtContent>
                      <w:r w:rsidR="00560A2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09F8507" w14:textId="77777777" w:rsidR="00560A28" w:rsidRPr="00BC6C18" w:rsidRDefault="00000000" w:rsidP="00560A28">
                  <w:pPr>
                    <w:pStyle w:val="TableBodyLarge"/>
                    <w:jc w:val="right"/>
                    <w:rPr>
                      <w:sz w:val="24"/>
                    </w:rPr>
                  </w:pPr>
                  <w:sdt>
                    <w:sdtPr>
                      <w:rPr>
                        <w:sz w:val="24"/>
                      </w:rPr>
                      <w:alias w:val="WL2-TLXAL1-WL"/>
                      <w:tag w:val="WL2-TLXAL1-WL"/>
                      <w:id w:val="-2063781267"/>
                      <w14:checkbox>
                        <w14:checked w14:val="0"/>
                        <w14:checkedState w14:val="2612" w14:font="MS Gothic"/>
                        <w14:uncheckedState w14:val="2610" w14:font="MS Gothic"/>
                      </w14:checkbox>
                    </w:sdtPr>
                    <w:sdtContent>
                      <w:r w:rsidR="00560A2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2BF3548" w14:textId="77777777" w:rsidR="00560A28" w:rsidRPr="00BC6C18" w:rsidRDefault="00000000" w:rsidP="00560A28">
                  <w:pPr>
                    <w:pStyle w:val="TableBodyLarge"/>
                    <w:jc w:val="right"/>
                    <w:rPr>
                      <w:sz w:val="24"/>
                    </w:rPr>
                  </w:pPr>
                  <w:sdt>
                    <w:sdtPr>
                      <w:rPr>
                        <w:sz w:val="24"/>
                      </w:rPr>
                      <w:alias w:val="WL2-TLXALP-WL"/>
                      <w:tag w:val="WL2-TLXALP-WL"/>
                      <w:id w:val="-810933153"/>
                      <w14:checkbox>
                        <w14:checked w14:val="0"/>
                        <w14:checkedState w14:val="2612" w14:font="MS Gothic"/>
                        <w14:uncheckedState w14:val="2610" w14:font="MS Gothic"/>
                      </w14:checkbox>
                    </w:sdt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C6BFFE5" w14:textId="77777777" w:rsidR="00560A28" w:rsidRPr="00BC6C18" w:rsidRDefault="00000000" w:rsidP="00560A28">
                  <w:pPr>
                    <w:pStyle w:val="TableBodyLarge"/>
                    <w:jc w:val="right"/>
                    <w:rPr>
                      <w:sz w:val="24"/>
                    </w:rPr>
                  </w:pPr>
                  <w:sdt>
                    <w:sdtPr>
                      <w:rPr>
                        <w:sz w:val="24"/>
                      </w:rPr>
                      <w:alias w:val="WL2-TLXAL2-DWL"/>
                      <w:tag w:val="WL2-TLXAL2-DWL"/>
                      <w:id w:val="-1336760625"/>
                      <w14:checkbox>
                        <w14:checked w14:val="0"/>
                        <w14:checkedState w14:val="2612" w14:font="MS Gothic"/>
                        <w14:uncheckedState w14:val="2610" w14:font="MS Gothic"/>
                      </w14:checkbox>
                    </w:sdt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644CDE2" w14:textId="77777777" w:rsidR="00560A28" w:rsidRPr="00BC6C18" w:rsidRDefault="00000000" w:rsidP="00560A28">
                  <w:pPr>
                    <w:pStyle w:val="TableBodyLarge"/>
                    <w:jc w:val="right"/>
                    <w:rPr>
                      <w:sz w:val="24"/>
                    </w:rPr>
                  </w:pPr>
                  <w:sdt>
                    <w:sdtPr>
                      <w:rPr>
                        <w:sz w:val="24"/>
                      </w:rPr>
                      <w:alias w:val="WL2-TLXAL1-DWL"/>
                      <w:tag w:val="WL2-TLXAL1-DWL"/>
                      <w:id w:val="-1152984448"/>
                      <w14:checkbox>
                        <w14:checked w14:val="0"/>
                        <w14:checkedState w14:val="2612" w14:font="MS Gothic"/>
                        <w14:uncheckedState w14:val="2610" w14:font="MS Gothic"/>
                      </w14:checkbox>
                    </w:sdtPr>
                    <w:sdtContent>
                      <w:r w:rsidR="00560A28" w:rsidRPr="00121300">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89B1AD7" w14:textId="77777777" w:rsidR="00560A28" w:rsidRPr="00BC6C18" w:rsidRDefault="00000000" w:rsidP="00560A28">
                  <w:pPr>
                    <w:pStyle w:val="TableBodyLarge"/>
                    <w:jc w:val="right"/>
                    <w:rPr>
                      <w:sz w:val="24"/>
                    </w:rPr>
                  </w:pPr>
                  <w:sdt>
                    <w:sdtPr>
                      <w:rPr>
                        <w:sz w:val="24"/>
                      </w:rPr>
                      <w:alias w:val="WL2-TLXALP-DWL"/>
                      <w:tag w:val="WL2-TLXALP-DWL"/>
                      <w:id w:val="-771159816"/>
                      <w14:checkbox>
                        <w14:checked w14:val="0"/>
                        <w14:checkedState w14:val="2612" w14:font="MS Gothic"/>
                        <w14:uncheckedState w14:val="2610" w14:font="MS Gothic"/>
                      </w14:checkbox>
                    </w:sdtPr>
                    <w:sdtContent>
                      <w:r w:rsidR="00560A28" w:rsidRPr="00121300">
                        <w:rPr>
                          <w:rFonts w:ascii="MS Gothic" w:eastAsia="MS Gothic" w:hAnsi="MS Gothic" w:hint="eastAsia"/>
                          <w:sz w:val="24"/>
                        </w:rPr>
                        <w:t>☐</w:t>
                      </w:r>
                    </w:sdtContent>
                  </w:sdt>
                </w:p>
              </w:tc>
            </w:tr>
          </w:tbl>
          <w:p w14:paraId="72B1A7BE" w14:textId="672F0FAE" w:rsidR="00F3564E" w:rsidRDefault="00F3564E" w:rsidP="004C40CD">
            <w:pPr>
              <w:tabs>
                <w:tab w:val="left" w:pos="1215"/>
              </w:tabs>
              <w:jc w:val="left"/>
              <w:rPr>
                <w:b/>
              </w:rPr>
            </w:pPr>
          </w:p>
          <w:p w14:paraId="13796333" w14:textId="32DF5EF7" w:rsidR="001A353B" w:rsidRDefault="001A353B" w:rsidP="004C40CD">
            <w:pPr>
              <w:tabs>
                <w:tab w:val="left" w:pos="1215"/>
              </w:tabs>
              <w:jc w:val="left"/>
              <w:rPr>
                <w:b/>
              </w:rPr>
            </w:pPr>
          </w:p>
          <w:p w14:paraId="3E4AEF7D" w14:textId="5BD26C5E" w:rsidR="001A353B" w:rsidRDefault="001A353B" w:rsidP="004C40CD">
            <w:pPr>
              <w:tabs>
                <w:tab w:val="left" w:pos="1215"/>
              </w:tabs>
              <w:jc w:val="left"/>
              <w:rPr>
                <w:b/>
              </w:rPr>
            </w:pPr>
          </w:p>
          <w:p w14:paraId="329449CF" w14:textId="77777777" w:rsidR="001A353B" w:rsidRDefault="001A353B" w:rsidP="004C40CD">
            <w:pPr>
              <w:tabs>
                <w:tab w:val="left" w:pos="1215"/>
              </w:tabs>
              <w:jc w:val="left"/>
              <w:rPr>
                <w:b/>
              </w:rPr>
            </w:pPr>
          </w:p>
          <w:p w14:paraId="71B3A10C" w14:textId="55EFFC5F" w:rsidR="004C40CD" w:rsidRDefault="004C40CD" w:rsidP="004C40CD">
            <w:pPr>
              <w:tabs>
                <w:tab w:val="left" w:pos="1215"/>
              </w:tabs>
              <w:jc w:val="left"/>
              <w:rPr>
                <w:b/>
              </w:rPr>
            </w:pPr>
            <w:r>
              <w:rPr>
                <w:b/>
              </w:rPr>
              <w:t xml:space="preserve">EURONEXT GROUP FIXED INCOME </w:t>
            </w:r>
            <w:r w:rsidRPr="00FF204A">
              <w:rPr>
                <w:b/>
              </w:rPr>
              <w:t xml:space="preserve">INFORMATION </w:t>
            </w:r>
            <w:r>
              <w:rPr>
                <w:b/>
              </w:rPr>
              <w:t>LICENCES</w:t>
            </w:r>
          </w:p>
          <w:tbl>
            <w:tblPr>
              <w:tblW w:w="9237" w:type="dxa"/>
              <w:tblInd w:w="108" w:type="dxa"/>
              <w:tblLayout w:type="fixed"/>
              <w:tblLook w:val="04A0" w:firstRow="1" w:lastRow="0" w:firstColumn="1" w:lastColumn="0" w:noHBand="0" w:noVBand="1"/>
            </w:tblPr>
            <w:tblGrid>
              <w:gridCol w:w="3532"/>
              <w:gridCol w:w="1494"/>
              <w:gridCol w:w="1359"/>
              <w:gridCol w:w="1457"/>
              <w:gridCol w:w="1395"/>
            </w:tblGrid>
            <w:tr w:rsidR="004C40CD" w:rsidRPr="00FA69D0" w14:paraId="22451B81" w14:textId="77777777" w:rsidTr="00F46909">
              <w:trPr>
                <w:trHeight w:val="20"/>
              </w:trPr>
              <w:tc>
                <w:tcPr>
                  <w:tcW w:w="3532" w:type="dxa"/>
                  <w:tcBorders>
                    <w:bottom w:val="single" w:sz="24" w:space="0" w:color="FFFFFF" w:themeColor="background1"/>
                    <w:right w:val="single" w:sz="24" w:space="0" w:color="FFFFFF" w:themeColor="background1"/>
                  </w:tcBorders>
                  <w:shd w:val="clear" w:color="auto" w:fill="auto"/>
                </w:tcPr>
                <w:p w14:paraId="5FCB4BC0" w14:textId="77777777" w:rsidR="004C40CD" w:rsidRPr="00A30BBB" w:rsidRDefault="004C40CD" w:rsidP="004C40CD">
                  <w:pPr>
                    <w:pStyle w:val="TableBody"/>
                    <w:rPr>
                      <w:rFonts w:cstheme="minorHAnsi"/>
                      <w:sz w:val="18"/>
                      <w:szCs w:val="18"/>
                    </w:rPr>
                  </w:pPr>
                </w:p>
              </w:tc>
              <w:tc>
                <w:tcPr>
                  <w:tcW w:w="28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25EFAD" w14:textId="22956AF9" w:rsidR="004C40CD" w:rsidRPr="00634561" w:rsidRDefault="00A649E9" w:rsidP="004C40CD">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B687B0A" w14:textId="77777777" w:rsidR="004C40CD" w:rsidRPr="00FA69D0" w:rsidRDefault="004C40CD" w:rsidP="004C40CD">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4C40CD" w:rsidRPr="006E3C0F" w14:paraId="554D1633" w14:textId="77777777" w:rsidTr="00F46909">
              <w:trPr>
                <w:trHeight w:val="20"/>
              </w:trPr>
              <w:tc>
                <w:tcPr>
                  <w:tcW w:w="3532" w:type="dxa"/>
                  <w:tcBorders>
                    <w:top w:val="single" w:sz="24" w:space="0" w:color="FFFFFF" w:themeColor="background1"/>
                    <w:right w:val="single" w:sz="24" w:space="0" w:color="FFFFFF" w:themeColor="background1"/>
                  </w:tcBorders>
                  <w:shd w:val="clear" w:color="auto" w:fill="auto"/>
                </w:tcPr>
                <w:p w14:paraId="503CFADB" w14:textId="77777777" w:rsidR="004C40CD" w:rsidRPr="006E3C0F" w:rsidRDefault="004C40CD" w:rsidP="004C40CD">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E7078FA" w14:textId="77777777" w:rsidR="004C40CD" w:rsidRPr="006E3C0F" w:rsidRDefault="004C40CD" w:rsidP="004C40CD">
                  <w:pPr>
                    <w:pStyle w:val="TableBody"/>
                    <w:jc w:val="right"/>
                    <w:rPr>
                      <w:rFonts w:cstheme="minorHAnsi"/>
                      <w:b/>
                      <w:sz w:val="2"/>
                      <w:szCs w:val="2"/>
                    </w:rPr>
                  </w:pPr>
                </w:p>
              </w:tc>
              <w:tc>
                <w:tcPr>
                  <w:tcW w:w="13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BDDEB5B" w14:textId="77777777" w:rsidR="004C40CD" w:rsidRPr="006E3C0F" w:rsidRDefault="004C40CD" w:rsidP="004C40CD">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B9AE86A" w14:textId="77777777" w:rsidR="004C40CD" w:rsidRPr="006E3C0F" w:rsidRDefault="004C40CD" w:rsidP="004C40CD">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0D2E2A2" w14:textId="77777777" w:rsidR="004C40CD" w:rsidRPr="006E3C0F" w:rsidRDefault="004C40CD" w:rsidP="004C40CD">
                  <w:pPr>
                    <w:pStyle w:val="TableBody"/>
                    <w:jc w:val="right"/>
                    <w:rPr>
                      <w:rFonts w:cstheme="minorHAnsi"/>
                      <w:b/>
                      <w:sz w:val="2"/>
                      <w:szCs w:val="2"/>
                    </w:rPr>
                  </w:pPr>
                </w:p>
              </w:tc>
            </w:tr>
            <w:tr w:rsidR="004C40CD" w:rsidRPr="00A30BBB" w14:paraId="25890850" w14:textId="77777777" w:rsidTr="00F46909">
              <w:trPr>
                <w:trHeight w:val="20"/>
              </w:trPr>
              <w:tc>
                <w:tcPr>
                  <w:tcW w:w="3532" w:type="dxa"/>
                  <w:tcBorders>
                    <w:bottom w:val="single" w:sz="24" w:space="0" w:color="FFFFFF" w:themeColor="background1"/>
                    <w:right w:val="single" w:sz="24" w:space="0" w:color="FFFFFF" w:themeColor="background1"/>
                  </w:tcBorders>
                  <w:shd w:val="clear" w:color="auto" w:fill="008D7F"/>
                </w:tcPr>
                <w:p w14:paraId="095988F5" w14:textId="77777777" w:rsidR="004C40CD" w:rsidRPr="00B332D1" w:rsidRDefault="004C40CD" w:rsidP="004C40CD">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AE7DE18"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3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40164F"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A4BB81"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B9FF6F" w14:textId="77777777" w:rsidR="004C40CD" w:rsidRPr="00A30BBB" w:rsidRDefault="004C40CD" w:rsidP="004C40CD">
                  <w:pPr>
                    <w:pStyle w:val="TableBody"/>
                    <w:jc w:val="right"/>
                    <w:rPr>
                      <w:rFonts w:cstheme="minorHAnsi"/>
                      <w:b/>
                      <w:sz w:val="18"/>
                      <w:szCs w:val="18"/>
                    </w:rPr>
                  </w:pPr>
                  <w:r>
                    <w:rPr>
                      <w:rFonts w:cstheme="minorHAnsi"/>
                      <w:b/>
                      <w:sz w:val="18"/>
                      <w:szCs w:val="18"/>
                    </w:rPr>
                    <w:t>Last Price</w:t>
                  </w:r>
                </w:p>
              </w:tc>
            </w:tr>
            <w:tr w:rsidR="004C40CD" w:rsidRPr="00BC6C18" w14:paraId="65169752" w14:textId="77777777" w:rsidTr="00F46909">
              <w:trPr>
                <w:trHeight w:val="20"/>
              </w:trPr>
              <w:tc>
                <w:tcPr>
                  <w:tcW w:w="3532" w:type="dxa"/>
                  <w:tcBorders>
                    <w:bottom w:val="single" w:sz="2" w:space="0" w:color="008D7F"/>
                    <w:right w:val="single" w:sz="24" w:space="0" w:color="FFFFFF" w:themeColor="background1"/>
                  </w:tcBorders>
                  <w:shd w:val="clear" w:color="auto" w:fill="auto"/>
                </w:tcPr>
                <w:p w14:paraId="1510B2E1" w14:textId="166788D6" w:rsidR="004C40CD" w:rsidRPr="00A30BBB" w:rsidRDefault="004C40CD" w:rsidP="004C40CD">
                  <w:pPr>
                    <w:pStyle w:val="TableBody"/>
                    <w:rPr>
                      <w:rFonts w:cstheme="minorHAnsi"/>
                      <w:sz w:val="18"/>
                      <w:szCs w:val="18"/>
                    </w:rPr>
                  </w:pPr>
                  <w:r>
                    <w:rPr>
                      <w:rFonts w:cstheme="minorHAnsi"/>
                      <w:sz w:val="18"/>
                      <w:szCs w:val="18"/>
                    </w:rPr>
                    <w:t>Euronext Group Fixed Income*</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AB1A59" w14:textId="77777777" w:rsidR="004C40CD" w:rsidRPr="00BC6C18" w:rsidRDefault="00000000" w:rsidP="004C40CD">
                  <w:pPr>
                    <w:pStyle w:val="TableBodyLarge"/>
                    <w:jc w:val="right"/>
                    <w:rPr>
                      <w:rFonts w:cstheme="minorHAnsi"/>
                      <w:sz w:val="24"/>
                      <w:szCs w:val="18"/>
                    </w:rPr>
                  </w:pPr>
                  <w:sdt>
                    <w:sdtPr>
                      <w:rPr>
                        <w:sz w:val="24"/>
                      </w:rPr>
                      <w:alias w:val="WL2-EGFIL2-WL"/>
                      <w:tag w:val="WL2-EGFIL2-WL"/>
                      <w:id w:val="-109056219"/>
                      <w14:checkbox>
                        <w14:checked w14:val="0"/>
                        <w14:checkedState w14:val="2612" w14:font="MS Gothic"/>
                        <w14:uncheckedState w14:val="2610" w14:font="MS Gothic"/>
                      </w14:checkbox>
                    </w:sdtPr>
                    <w:sdtContent>
                      <w:r w:rsidR="004C40CD">
                        <w:rPr>
                          <w:rFonts w:ascii="MS Gothic" w:eastAsia="MS Gothic" w:hAnsi="MS Gothic" w:hint="eastAsia"/>
                          <w:sz w:val="24"/>
                        </w:rPr>
                        <w:t>☐</w:t>
                      </w:r>
                    </w:sdtContent>
                  </w:sdt>
                </w:p>
              </w:tc>
              <w:tc>
                <w:tcPr>
                  <w:tcW w:w="13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1E97CC" w14:textId="77777777" w:rsidR="004C40CD" w:rsidRPr="00BC6C18" w:rsidRDefault="00000000" w:rsidP="004C40CD">
                  <w:pPr>
                    <w:pStyle w:val="TableBodyLarge"/>
                    <w:jc w:val="right"/>
                    <w:rPr>
                      <w:rFonts w:cstheme="minorHAnsi"/>
                      <w:sz w:val="24"/>
                      <w:szCs w:val="18"/>
                    </w:rPr>
                  </w:pPr>
                  <w:sdt>
                    <w:sdtPr>
                      <w:rPr>
                        <w:sz w:val="24"/>
                      </w:rPr>
                      <w:alias w:val="WL2-EGFILP-WL"/>
                      <w:tag w:val="WL2-EGFILP-WL"/>
                      <w:id w:val="-842849560"/>
                      <w14:checkbox>
                        <w14:checked w14:val="0"/>
                        <w14:checkedState w14:val="2612" w14:font="MS Gothic"/>
                        <w14:uncheckedState w14:val="2610" w14:font="MS Gothic"/>
                      </w14:checkbox>
                    </w:sdtPr>
                    <w:sdtContent>
                      <w:r w:rsidR="004C40CD">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B2259B" w14:textId="77777777" w:rsidR="004C40CD" w:rsidRPr="00BC6C18" w:rsidRDefault="00000000" w:rsidP="004C40CD">
                  <w:pPr>
                    <w:pStyle w:val="TableBodyLarge"/>
                    <w:jc w:val="right"/>
                    <w:rPr>
                      <w:rFonts w:cstheme="minorHAnsi"/>
                      <w:sz w:val="24"/>
                      <w:szCs w:val="18"/>
                    </w:rPr>
                  </w:pPr>
                  <w:sdt>
                    <w:sdtPr>
                      <w:rPr>
                        <w:sz w:val="24"/>
                      </w:rPr>
                      <w:alias w:val="WL2-EGFIL2-DWL"/>
                      <w:tag w:val="WL2-EGFIL2-DWL"/>
                      <w:id w:val="1540557258"/>
                      <w14:checkbox>
                        <w14:checked w14:val="0"/>
                        <w14:checkedState w14:val="2612" w14:font="MS Gothic"/>
                        <w14:uncheckedState w14:val="2610" w14:font="MS Gothic"/>
                      </w14:checkbox>
                    </w:sdtPr>
                    <w:sdtContent>
                      <w:r w:rsidR="004C40CD">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59837F" w14:textId="77777777" w:rsidR="004C40CD" w:rsidRPr="00BC6C18" w:rsidRDefault="00000000" w:rsidP="004C40CD">
                  <w:pPr>
                    <w:pStyle w:val="TableBodyLarge"/>
                    <w:jc w:val="right"/>
                    <w:rPr>
                      <w:rFonts w:cstheme="minorHAnsi"/>
                      <w:sz w:val="24"/>
                      <w:szCs w:val="18"/>
                    </w:rPr>
                  </w:pPr>
                  <w:sdt>
                    <w:sdtPr>
                      <w:rPr>
                        <w:sz w:val="24"/>
                      </w:rPr>
                      <w:alias w:val="WL2-EGFILP-DWL"/>
                      <w:tag w:val="WL2-EGFILP-DWL"/>
                      <w:id w:val="-587231372"/>
                      <w14:checkbox>
                        <w14:checked w14:val="0"/>
                        <w14:checkedState w14:val="2612" w14:font="MS Gothic"/>
                        <w14:uncheckedState w14:val="2610" w14:font="MS Gothic"/>
                      </w14:checkbox>
                    </w:sdtPr>
                    <w:sdtContent>
                      <w:r w:rsidR="004C40CD">
                        <w:rPr>
                          <w:rFonts w:ascii="MS Gothic" w:eastAsia="MS Gothic" w:hAnsi="MS Gothic" w:hint="eastAsia"/>
                          <w:sz w:val="24"/>
                        </w:rPr>
                        <w:t>☐</w:t>
                      </w:r>
                    </w:sdtContent>
                  </w:sdt>
                </w:p>
              </w:tc>
            </w:tr>
          </w:tbl>
          <w:p w14:paraId="40FE01C0" w14:textId="7E459132" w:rsidR="004C40CD" w:rsidRDefault="004C40CD" w:rsidP="004C40CD">
            <w:pPr>
              <w:rPr>
                <w:rStyle w:val="Heading2Char"/>
                <w:color w:val="00685E"/>
                <w:sz w:val="28"/>
                <w:szCs w:val="28"/>
              </w:rPr>
            </w:pPr>
            <w:r>
              <w:rPr>
                <w:rFonts w:cstheme="minorHAnsi"/>
                <w:sz w:val="14"/>
                <w:szCs w:val="18"/>
              </w:rPr>
              <w:t xml:space="preserve">* Includes Euronext Fixed income, </w:t>
            </w:r>
            <w:r w:rsidR="001916CC">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2B27982E" w14:textId="5E7AE307" w:rsidR="00340A92" w:rsidRPr="005D061F" w:rsidRDefault="00340A92" w:rsidP="000501B4"/>
        </w:tc>
      </w:tr>
    </w:tbl>
    <w:p w14:paraId="7D00DFAD" w14:textId="156096D4" w:rsidR="002243E1" w:rsidRPr="00896480" w:rsidRDefault="007B2FAA">
      <w:pPr>
        <w:spacing w:after="0" w:line="240" w:lineRule="auto"/>
        <w:jc w:val="left"/>
        <w:rPr>
          <w:rFonts w:eastAsia="MS Gothic" w:cs="Times New Roman"/>
          <w:b/>
          <w:bCs/>
          <w:caps/>
          <w:color w:val="008D7F"/>
          <w:sz w:val="16"/>
          <w:szCs w:val="16"/>
        </w:rPr>
      </w:pPr>
      <w:r w:rsidRPr="00896480">
        <w:rPr>
          <w:rFonts w:eastAsia="Times New Roman" w:cs="Times New Roman"/>
          <w:color w:val="000000"/>
          <w:sz w:val="16"/>
          <w:szCs w:val="16"/>
          <w:vertAlign w:val="superscript"/>
          <w:lang w:eastAsia="en-GB"/>
        </w:rPr>
        <w:lastRenderedPageBreak/>
        <w:t>1</w:t>
      </w:r>
      <w:r w:rsidRPr="00896480">
        <w:rPr>
          <w:rFonts w:eastAsia="Times New Roman" w:cs="Times New Roman"/>
          <w:color w:val="000000"/>
          <w:sz w:val="16"/>
          <w:szCs w:val="16"/>
          <w:lang w:eastAsia="en-GB"/>
        </w:rPr>
        <w:t xml:space="preserve"> If the Contracting Party, its Affiliates and the White Label Service Client do not generate a Direct Economic Benefit from nor create a Value Added Service in relation to the Delayed or After Midnight Data Redistribution of this Information (e.g. by requesting a licence fee or general access fee or solely publishing Delayed or After Midnight Data on their Website, but not charging for access to the Website), the Delayed or After Midnight White Label Fee for such Information Products will not apply, provided that the Contracting Party requests a Fee waiver through the Delayed (or After Midnight) Data Redistribution Application Form.</w:t>
      </w:r>
      <w:r w:rsidR="002243E1" w:rsidRPr="00896480">
        <w:rPr>
          <w:sz w:val="16"/>
          <w:szCs w:val="16"/>
        </w:rPr>
        <w:br w:type="page"/>
      </w:r>
    </w:p>
    <w:p w14:paraId="165CF11A" w14:textId="3FE6315F" w:rsidR="00F75313" w:rsidRDefault="001E0CDA"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lastRenderedPageBreak/>
        <w:t>P</w:t>
      </w:r>
      <w:r w:rsidR="00F75313">
        <w:rPr>
          <w:sz w:val="36"/>
          <w:szCs w:val="36"/>
        </w:rPr>
        <w:t>ublic Display Licences</w:t>
      </w:r>
    </w:p>
    <w:p w14:paraId="069A361C" w14:textId="01EB22BF" w:rsidR="00DF19C6" w:rsidRDefault="008B427A" w:rsidP="00DF19C6">
      <w:pPr>
        <w:pStyle w:val="BodyText"/>
        <w:spacing w:after="120"/>
      </w:pPr>
      <w:r>
        <w:t xml:space="preserve">Public Display Licences entitle the Contracting Party and/or its Affiliates to Publicly Display </w:t>
      </w:r>
      <w:r w:rsidR="008B19B4">
        <w:t xml:space="preserve">Real-Time </w:t>
      </w:r>
      <w:r>
        <w:t xml:space="preserve">Information Products </w:t>
      </w:r>
      <w:r w:rsidR="009D6062">
        <w:t xml:space="preserve">subject to the terms and conditions of </w:t>
      </w:r>
      <w:r>
        <w:t>the Agreement</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14:paraId="651A8478" w14:textId="77777777" w:rsidR="00A9624D" w:rsidRP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A9624D" w:rsidRPr="00076C56" w14:paraId="769AD45A" w14:textId="77777777" w:rsidTr="00694C2D">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14:paraId="4558E78E" w14:textId="77777777" w:rsidR="00A9624D" w:rsidRDefault="00A9624D" w:rsidP="00FF26B5">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EB80501" w14:textId="39EAC7FA" w:rsidR="00A9624D" w:rsidRPr="005E4179" w:rsidRDefault="00000000" w:rsidP="005E4179">
            <w:pPr>
              <w:pStyle w:val="TableBodyLarge"/>
              <w:rPr>
                <w:rFonts w:cstheme="minorHAnsi"/>
                <w:sz w:val="24"/>
                <w:szCs w:val="18"/>
              </w:rPr>
            </w:pPr>
            <w:sdt>
              <w:sdtPr>
                <w:rPr>
                  <w:sz w:val="24"/>
                </w:rPr>
                <w:alias w:val="PD_NotApplicable"/>
                <w:tag w:val="PD_NotApplicable"/>
                <w:id w:val="-1308706722"/>
                <w14:checkbox>
                  <w14:checked w14:val="0"/>
                  <w14:checkedState w14:val="2612" w14:font="MS Gothic"/>
                  <w14:uncheckedState w14:val="2610" w14:font="MS Gothic"/>
                </w14:checkbox>
              </w:sdtPr>
              <w:sdtContent>
                <w:r w:rsidR="00A9624D" w:rsidRPr="005E4179">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4A4F012" w14:textId="58E9AE67" w:rsidR="00A9624D" w:rsidRPr="00076C56" w:rsidRDefault="00A9624D">
            <w:pPr>
              <w:pStyle w:val="TableBody"/>
              <w:spacing w:after="120"/>
              <w:rPr>
                <w:rFonts w:cstheme="minorHAnsi"/>
                <w:sz w:val="18"/>
                <w:szCs w:val="18"/>
              </w:rPr>
            </w:pPr>
            <w:r>
              <w:rPr>
                <w:sz w:val="18"/>
                <w:szCs w:val="18"/>
              </w:rPr>
              <w:t>No</w:t>
            </w:r>
            <w:r w:rsidR="00442301">
              <w:rPr>
                <w:sz w:val="18"/>
                <w:szCs w:val="18"/>
              </w:rPr>
              <w:t>t Applicable</w:t>
            </w:r>
            <w:r>
              <w:rPr>
                <w:sz w:val="18"/>
                <w:szCs w:val="18"/>
              </w:rPr>
              <w:t>, the Contracting Party and</w:t>
            </w:r>
            <w:r w:rsidR="0059092A">
              <w:rPr>
                <w:sz w:val="18"/>
                <w:szCs w:val="18"/>
              </w:rPr>
              <w:t>/or</w:t>
            </w:r>
            <w:r>
              <w:rPr>
                <w:sz w:val="18"/>
                <w:szCs w:val="18"/>
              </w:rPr>
              <w:t xml:space="preserve"> its Affiliates </w:t>
            </w:r>
            <w:r w:rsidR="0059092A">
              <w:rPr>
                <w:sz w:val="18"/>
                <w:szCs w:val="18"/>
              </w:rPr>
              <w:t>do not wish to</w:t>
            </w:r>
            <w:r>
              <w:rPr>
                <w:sz w:val="18"/>
                <w:szCs w:val="18"/>
              </w:rPr>
              <w:t xml:space="preserve"> Public</w:t>
            </w:r>
            <w:r w:rsidR="0059092A">
              <w:rPr>
                <w:sz w:val="18"/>
                <w:szCs w:val="18"/>
              </w:rPr>
              <w:t>ly</w:t>
            </w:r>
            <w:r>
              <w:rPr>
                <w:sz w:val="18"/>
                <w:szCs w:val="18"/>
              </w:rPr>
              <w:t xml:space="preserve"> Display</w:t>
            </w:r>
            <w:r w:rsidR="0059092A">
              <w:rPr>
                <w:sz w:val="18"/>
                <w:szCs w:val="18"/>
              </w:rPr>
              <w:t xml:space="preserve"> the</w:t>
            </w:r>
            <w:r w:rsidR="000A4367">
              <w:rPr>
                <w:sz w:val="18"/>
                <w:szCs w:val="18"/>
              </w:rPr>
              <w:t xml:space="preserve"> Real-Time</w:t>
            </w:r>
            <w:r w:rsidR="0059092A">
              <w:rPr>
                <w:sz w:val="18"/>
                <w:szCs w:val="18"/>
              </w:rPr>
              <w:t xml:space="preserve"> </w:t>
            </w:r>
            <w:r>
              <w:rPr>
                <w:sz w:val="18"/>
                <w:szCs w:val="18"/>
              </w:rPr>
              <w:t>Information</w:t>
            </w:r>
            <w:r w:rsidR="001E3386">
              <w:rPr>
                <w:sz w:val="18"/>
                <w:szCs w:val="18"/>
              </w:rPr>
              <w:t xml:space="preserve"> Products</w:t>
            </w:r>
            <w:r w:rsidR="00D278D0">
              <w:rPr>
                <w:sz w:val="18"/>
                <w:szCs w:val="18"/>
              </w:rPr>
              <w:t xml:space="preserve"> (please proceed to section </w:t>
            </w:r>
            <w:r w:rsidR="00342A38">
              <w:rPr>
                <w:sz w:val="18"/>
                <w:szCs w:val="18"/>
              </w:rPr>
              <w:t>5</w:t>
            </w:r>
            <w:r w:rsidR="00D278D0">
              <w:rPr>
                <w:sz w:val="18"/>
                <w:szCs w:val="18"/>
              </w:rPr>
              <w:t>)</w:t>
            </w:r>
          </w:p>
        </w:tc>
      </w:tr>
      <w:tr w:rsidR="00A9624D" w:rsidRPr="00A635D4" w14:paraId="45B31136" w14:textId="77777777" w:rsidTr="00694C2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2CD17D9A" w14:textId="77777777"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CC4EFD" w14:textId="5FF7C54F" w:rsidR="00A9624D" w:rsidRPr="005E4179" w:rsidRDefault="00000000" w:rsidP="005E4179">
            <w:pPr>
              <w:pStyle w:val="TableBodyLarge"/>
              <w:rPr>
                <w:sz w:val="24"/>
              </w:rPr>
            </w:pPr>
            <w:sdt>
              <w:sdtPr>
                <w:rPr>
                  <w:sz w:val="24"/>
                </w:rPr>
                <w:alias w:val="PD_Applicable"/>
                <w:tag w:val="PD_Applicable"/>
                <w:id w:val="1443807080"/>
                <w14:checkbox>
                  <w14:checked w14:val="0"/>
                  <w14:checkedState w14:val="2612" w14:font="MS Gothic"/>
                  <w14:uncheckedState w14:val="2610" w14:font="MS Gothic"/>
                </w14:checkbox>
              </w:sdt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FF3C24" w14:textId="581E146A" w:rsidR="00A9624D" w:rsidRPr="00A635D4" w:rsidRDefault="00442301">
            <w:pPr>
              <w:keepNext/>
              <w:jc w:val="left"/>
            </w:pPr>
            <w:r>
              <w:rPr>
                <w:sz w:val="18"/>
                <w:szCs w:val="18"/>
              </w:rPr>
              <w:t>Applicable</w:t>
            </w:r>
            <w:r w:rsidR="00A9624D">
              <w:rPr>
                <w:sz w:val="18"/>
                <w:szCs w:val="18"/>
              </w:rPr>
              <w:t>, the Contracting Party and</w:t>
            </w:r>
            <w:r w:rsidR="0059092A">
              <w:rPr>
                <w:sz w:val="18"/>
                <w:szCs w:val="18"/>
              </w:rPr>
              <w:t xml:space="preserve">/or </w:t>
            </w:r>
            <w:r w:rsidR="00A9624D">
              <w:rPr>
                <w:sz w:val="18"/>
                <w:szCs w:val="18"/>
              </w:rPr>
              <w:t xml:space="preserve">its Affiliates </w:t>
            </w:r>
            <w:r w:rsidR="0059092A">
              <w:rPr>
                <w:sz w:val="18"/>
                <w:szCs w:val="18"/>
              </w:rPr>
              <w:t>wish to</w:t>
            </w:r>
            <w:r w:rsidR="00A9624D">
              <w:rPr>
                <w:sz w:val="18"/>
                <w:szCs w:val="18"/>
              </w:rPr>
              <w:t xml:space="preserve"> Public</w:t>
            </w:r>
            <w:r w:rsidR="0059092A">
              <w:rPr>
                <w:sz w:val="18"/>
                <w:szCs w:val="18"/>
              </w:rPr>
              <w:t>ly</w:t>
            </w:r>
            <w:r w:rsidR="00A9624D">
              <w:rPr>
                <w:sz w:val="18"/>
                <w:szCs w:val="18"/>
              </w:rPr>
              <w:t xml:space="preserve"> Display </w:t>
            </w:r>
            <w:r w:rsidR="00A649E9">
              <w:rPr>
                <w:sz w:val="18"/>
                <w:szCs w:val="18"/>
              </w:rPr>
              <w:t>Real-Time</w:t>
            </w:r>
            <w:r w:rsidR="00A9624D">
              <w:rPr>
                <w:sz w:val="18"/>
                <w:szCs w:val="18"/>
              </w:rPr>
              <w:t xml:space="preserve"> </w:t>
            </w:r>
            <w:r w:rsidR="001E3386">
              <w:rPr>
                <w:sz w:val="18"/>
                <w:szCs w:val="18"/>
              </w:rPr>
              <w:t xml:space="preserve">Information Products </w:t>
            </w:r>
            <w:r w:rsidR="00A9624D">
              <w:rPr>
                <w:sz w:val="18"/>
                <w:szCs w:val="18"/>
              </w:rPr>
              <w:t xml:space="preserve">(please complete section </w:t>
            </w:r>
            <w:r w:rsidR="00342A38">
              <w:rPr>
                <w:sz w:val="18"/>
                <w:szCs w:val="18"/>
              </w:rPr>
              <w:t>4</w:t>
            </w:r>
            <w:r w:rsidR="00A9624D">
              <w:rPr>
                <w:sz w:val="18"/>
                <w:szCs w:val="18"/>
              </w:rPr>
              <w:t>.1)</w:t>
            </w:r>
          </w:p>
        </w:tc>
      </w:tr>
    </w:tbl>
    <w:p w14:paraId="01A8202F" w14:textId="77777777" w:rsidR="00DF19C6" w:rsidRDefault="00DF19C6" w:rsidP="00DF19C6"/>
    <w:p w14:paraId="29E75D34" w14:textId="28315F35" w:rsidR="00413E40" w:rsidRDefault="00413E40"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Public Display Of </w:t>
      </w:r>
      <w:r w:rsidR="00A649E9">
        <w:rPr>
          <w:rStyle w:val="Heading2Char"/>
          <w:color w:val="00685E"/>
          <w:sz w:val="28"/>
          <w:szCs w:val="28"/>
        </w:rPr>
        <w:t>Real-Time</w:t>
      </w:r>
      <w:r>
        <w:rPr>
          <w:rStyle w:val="Heading2Char"/>
          <w:color w:val="00685E"/>
          <w:sz w:val="28"/>
          <w:szCs w:val="28"/>
        </w:rPr>
        <w:t xml:space="preserve"> </w:t>
      </w:r>
      <w:r w:rsidR="009D6062">
        <w:rPr>
          <w:rStyle w:val="Heading2Char"/>
          <w:color w:val="00685E"/>
          <w:sz w:val="28"/>
          <w:szCs w:val="28"/>
        </w:rPr>
        <w:t>DATA</w:t>
      </w:r>
    </w:p>
    <w:p w14:paraId="2BEF5B3A" w14:textId="673CE7B4" w:rsidR="00413E40" w:rsidRDefault="00413E40" w:rsidP="00413E40">
      <w:pPr>
        <w:keepNext/>
        <w:jc w:val="left"/>
      </w:pPr>
      <w:r>
        <w:t>If you are engaged in the Pub</w:t>
      </w:r>
      <w:r w:rsidR="00EC2295">
        <w:t>l</w:t>
      </w:r>
      <w:r>
        <w:t xml:space="preserve">ic Display of </w:t>
      </w:r>
      <w:r w:rsidR="00A649E9">
        <w:t>Real-Time</w:t>
      </w:r>
      <w:r>
        <w:t xml:space="preserve"> </w:t>
      </w:r>
      <w:r w:rsidR="00DE12F1">
        <w:t xml:space="preserve">Data </w:t>
      </w:r>
      <w:r>
        <w:t>Information Products, please indicate below per TV Channel</w:t>
      </w:r>
      <w:r w:rsidR="00872C40">
        <w:t>,</w:t>
      </w:r>
      <w:r w:rsidR="007652B1">
        <w:t xml:space="preserve"> per </w:t>
      </w:r>
      <w:r>
        <w:t>Website</w:t>
      </w:r>
      <w:r w:rsidR="00872C40">
        <w:t xml:space="preserve"> and/or per </w:t>
      </w:r>
      <w:r w:rsidR="00BB3C46">
        <w:t>Mobile Application</w:t>
      </w:r>
      <w:r>
        <w:t xml:space="preserve">, per Information Product the Information Suppliers that provide the Contracting Party and/or its Affiliates with the respective </w:t>
      </w:r>
      <w:r w:rsidR="00A649E9">
        <w:t>Real-Time</w:t>
      </w:r>
      <w:r>
        <w:t xml:space="preserve"> </w:t>
      </w:r>
      <w:r w:rsidR="00DE12F1">
        <w:t xml:space="preserve">Data </w:t>
      </w:r>
      <w:r>
        <w:t>Information Product for the purpose of its Public Display.</w:t>
      </w:r>
      <w:r w:rsidR="00644DB1">
        <w:t xml:space="preserve"> </w:t>
      </w:r>
    </w:p>
    <w:p w14:paraId="188B7C0E" w14:textId="77777777"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14:paraId="3A22D4DA" w14:textId="7D2FD598" w:rsidR="008B427A" w:rsidRPr="008B427A" w:rsidRDefault="008B427A" w:rsidP="008B427A">
      <w:pPr>
        <w:pStyle w:val="BodyText"/>
        <w:spacing w:after="120"/>
      </w:pPr>
      <w:r w:rsidRPr="008B427A">
        <w:rPr>
          <w:rFonts w:cstheme="minorHAnsi"/>
        </w:rPr>
        <w:t>Euronext reserves the right to determine whether (i)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w:t>
      </w:r>
      <w:r w:rsidR="00644DB1">
        <w:rPr>
          <w:rFonts w:cstheme="minorHAnsi"/>
        </w:rPr>
        <w:t xml:space="preserve"> </w:t>
      </w:r>
    </w:p>
    <w:p w14:paraId="654C9462" w14:textId="77777777"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14:paraId="45E56C63" w14:textId="7DE0671B" w:rsidR="001A353B" w:rsidRDefault="001A353B">
      <w:pPr>
        <w:spacing w:after="0" w:line="240" w:lineRule="auto"/>
        <w:jc w:val="left"/>
      </w:pPr>
      <w:r>
        <w:br w:type="page"/>
      </w:r>
    </w:p>
    <w:p w14:paraId="0D7BE450" w14:textId="77777777" w:rsidR="00997B71" w:rsidRDefault="00997B71" w:rsidP="00997B71">
      <w:pPr>
        <w:spacing w:after="0"/>
        <w:jc w:val="left"/>
        <w:rPr>
          <w:rFonts w:asciiTheme="minorHAnsi" w:hAnsiTheme="minorHAnsi" w:cstheme="minorHAnsi"/>
          <w:b/>
          <w:sz w:val="18"/>
          <w:szCs w:val="18"/>
        </w:rPr>
      </w:pPr>
      <w:r w:rsidRPr="00392DF3">
        <w:rPr>
          <w:b/>
        </w:rPr>
        <w:lastRenderedPageBreak/>
        <w:t>EURONEXT INDICES INFORMATION PRODUCTS</w:t>
      </w:r>
      <w:r w:rsidRPr="00392DF3">
        <w:rPr>
          <w:rFonts w:asciiTheme="minorHAnsi" w:hAnsiTheme="minorHAnsi" w:cstheme="minorHAnsi"/>
          <w:b/>
          <w:sz w:val="18"/>
          <w:szCs w:val="18"/>
        </w:rPr>
        <w:tab/>
      </w:r>
    </w:p>
    <w:p w14:paraId="64F29C70" w14:textId="77777777" w:rsidR="00C22C27" w:rsidRPr="00392DF3" w:rsidRDefault="00C22C27" w:rsidP="00997B71">
      <w:pPr>
        <w:spacing w:after="0"/>
        <w:jc w:val="left"/>
        <w:rPr>
          <w:rFonts w:asciiTheme="minorHAnsi" w:hAnsiTheme="minorHAnsi" w:cstheme="minorHAnsi"/>
          <w:b/>
          <w:sz w:val="18"/>
          <w:szCs w:val="18"/>
        </w:rPr>
      </w:pPr>
    </w:p>
    <w:tbl>
      <w:tblPr>
        <w:tblW w:w="10252"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44"/>
        <w:gridCol w:w="4263"/>
        <w:gridCol w:w="424"/>
        <w:gridCol w:w="424"/>
        <w:gridCol w:w="425"/>
        <w:gridCol w:w="424"/>
        <w:gridCol w:w="424"/>
        <w:gridCol w:w="424"/>
        <w:gridCol w:w="425"/>
        <w:gridCol w:w="424"/>
        <w:gridCol w:w="424"/>
        <w:gridCol w:w="424"/>
        <w:gridCol w:w="425"/>
        <w:gridCol w:w="424"/>
        <w:gridCol w:w="424"/>
        <w:gridCol w:w="30"/>
      </w:tblGrid>
      <w:tr w:rsidR="00913E29" w:rsidRPr="00CC6349" w14:paraId="61DBEA4B" w14:textId="7FE039FB" w:rsidTr="00876699">
        <w:trPr>
          <w:gridAfter w:val="1"/>
          <w:wAfter w:w="30" w:type="dxa"/>
          <w:cantSplit/>
          <w:trHeight w:val="1928"/>
        </w:trPr>
        <w:tc>
          <w:tcPr>
            <w:tcW w:w="4724" w:type="dxa"/>
            <w:gridSpan w:val="2"/>
            <w:shd w:val="clear" w:color="auto" w:fill="008D7F"/>
            <w:vAlign w:val="center"/>
            <w:hideMark/>
          </w:tcPr>
          <w:p w14:paraId="4A686A8D" w14:textId="77777777" w:rsidR="00E40198" w:rsidRPr="00CC6349" w:rsidRDefault="00E40198" w:rsidP="00D369BC">
            <w:pPr>
              <w:spacing w:after="0" w:line="240" w:lineRule="auto"/>
              <w:ind w:left="-83"/>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tcBorders>
              <w:bottom w:val="single" w:sz="2" w:space="0" w:color="008D7F"/>
              <w:right w:val="single" w:sz="2" w:space="0" w:color="008D7F"/>
            </w:tcBorders>
            <w:shd w:val="clear" w:color="auto" w:fill="auto"/>
            <w:textDirection w:val="btLr"/>
            <w:vAlign w:val="center"/>
            <w:hideMark/>
          </w:tcPr>
          <w:p w14:paraId="22CC7259" w14:textId="4C364BD3"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&amp;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184B92FB" w14:textId="3F47B81A"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AEX®</w:t>
            </w:r>
            <w:r>
              <w:rPr>
                <w:rFonts w:eastAsia="Times New Roman" w:cs="Times New Roman"/>
                <w:color w:val="000000"/>
                <w:sz w:val="18"/>
                <w:szCs w:val="18"/>
                <w:lang w:eastAsia="en-GB"/>
              </w:rPr>
              <w:t xml:space="preserve"> </w:t>
            </w:r>
            <w:r w:rsidR="00607262">
              <w:rPr>
                <w:rFonts w:eastAsia="Times New Roman" w:cs="Times New Roman"/>
                <w:color w:val="000000"/>
                <w:sz w:val="18"/>
                <w:szCs w:val="18"/>
                <w:lang w:eastAsia="en-GB"/>
              </w:rPr>
              <w:t xml:space="preserve">&amp; </w:t>
            </w:r>
            <w:r w:rsidR="005D3BA4"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ESG</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14:paraId="26526813" w14:textId="48E9C891"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Bel 20®</w:t>
            </w:r>
          </w:p>
        </w:tc>
        <w:tc>
          <w:tcPr>
            <w:tcW w:w="425" w:type="dxa"/>
            <w:tcBorders>
              <w:left w:val="single" w:sz="2" w:space="0" w:color="008D7F"/>
              <w:bottom w:val="single" w:sz="2" w:space="0" w:color="008D7F"/>
              <w:right w:val="single" w:sz="2" w:space="0" w:color="008D7F"/>
            </w:tcBorders>
            <w:textDirection w:val="btLr"/>
          </w:tcPr>
          <w:p w14:paraId="426F5FEB" w14:textId="287F89E5"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textDirection w:val="btLr"/>
          </w:tcPr>
          <w:p w14:paraId="45BF8AFE" w14:textId="242B337D"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textDirection w:val="btLr"/>
          </w:tcPr>
          <w:p w14:paraId="60441D32" w14:textId="7B4E4B4B"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14:paraId="3020E8B9" w14:textId="3C5A66F3"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PSI®</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98CC7B6" w14:textId="77777777" w:rsidR="00E40198" w:rsidRPr="00CC6349" w:rsidRDefault="00E40198" w:rsidP="00FA5D3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28D68E66" w14:textId="1040E572"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Next 150®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4A21AD81" w14:textId="663162F5"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AMX®</w:t>
            </w:r>
          </w:p>
        </w:tc>
        <w:tc>
          <w:tcPr>
            <w:tcW w:w="426" w:type="dxa"/>
            <w:tcBorders>
              <w:left w:val="single" w:sz="2" w:space="0" w:color="008D7F"/>
              <w:bottom w:val="single" w:sz="2" w:space="0" w:color="008D7F"/>
              <w:right w:val="single" w:sz="2" w:space="0" w:color="008D7F"/>
            </w:tcBorders>
            <w:textDirection w:val="btLr"/>
            <w:vAlign w:val="center"/>
          </w:tcPr>
          <w:p w14:paraId="3D4BB595" w14:textId="05877ADF"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ASCX®</w:t>
            </w:r>
          </w:p>
        </w:tc>
        <w:tc>
          <w:tcPr>
            <w:tcW w:w="425" w:type="dxa"/>
            <w:tcBorders>
              <w:left w:val="single" w:sz="2" w:space="0" w:color="008D7F"/>
              <w:bottom w:val="single" w:sz="2" w:space="0" w:color="008D7F"/>
              <w:right w:val="single" w:sz="2" w:space="0" w:color="008D7F"/>
            </w:tcBorders>
            <w:textDirection w:val="btLr"/>
          </w:tcPr>
          <w:p w14:paraId="7E53B2A7" w14:textId="3F9AB872"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MIB</w:t>
            </w:r>
            <w:r w:rsidRPr="00CC6349">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textDirection w:val="btLr"/>
          </w:tcPr>
          <w:p w14:paraId="581D474C" w14:textId="07593106"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Crypto </w:t>
            </w:r>
            <w:r w:rsidR="007A6700">
              <w:rPr>
                <w:rFonts w:eastAsia="Times New Roman" w:cs="Times New Roman"/>
                <w:color w:val="000000"/>
                <w:sz w:val="18"/>
                <w:szCs w:val="18"/>
                <w:lang w:eastAsia="en-GB"/>
              </w:rPr>
              <w:t>Indices</w:t>
            </w:r>
          </w:p>
        </w:tc>
      </w:tr>
      <w:tr w:rsidR="007561FF" w:rsidRPr="00C22C27" w14:paraId="5C2AC310" w14:textId="08DE3B92" w:rsidTr="00876699">
        <w:trPr>
          <w:trHeight w:val="315"/>
        </w:trPr>
        <w:tc>
          <w:tcPr>
            <w:tcW w:w="444" w:type="dxa"/>
            <w:shd w:val="clear" w:color="auto" w:fill="008F7F"/>
            <w:vAlign w:val="center"/>
            <w:hideMark/>
          </w:tcPr>
          <w:p w14:paraId="4CB82140"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277" w:type="dxa"/>
            <w:tcBorders>
              <w:bottom w:val="single" w:sz="2" w:space="0" w:color="008D7F"/>
            </w:tcBorders>
            <w:shd w:val="clear" w:color="auto" w:fill="auto"/>
            <w:vAlign w:val="center"/>
            <w:hideMark/>
          </w:tcPr>
          <w:p w14:paraId="4EE08491"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1"/>
                  <w:enabled/>
                  <w:calcOnExit w:val="0"/>
                  <w:textInput/>
                </w:ffData>
              </w:fldChar>
            </w:r>
            <w:bookmarkStart w:id="73" w:name="PD_RTIndices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73"/>
          </w:p>
          <w:p w14:paraId="164A933B" w14:textId="61E774B6"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1_IS"/>
                  <w:enabled/>
                  <w:calcOnExit w:val="0"/>
                  <w:textInput/>
                </w:ffData>
              </w:fldChar>
            </w:r>
            <w:bookmarkStart w:id="74" w:name="PD_RTIndices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74"/>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5FF0F22" w14:textId="77777777" w:rsidR="00E40198" w:rsidRPr="004D2A95" w:rsidRDefault="00000000"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CAC40T-LF"/>
                <w:tag w:val="TV1_CAC40T-LF"/>
                <w:id w:val="-1584991529"/>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F456E1"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AEXT-LF"/>
                <w:tag w:val="TV1_AEXT-LF"/>
                <w:id w:val="489764158"/>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0CB5D32D" w14:textId="77777777" w:rsidR="00E40198" w:rsidRDefault="00000000">
            <w:pPr>
              <w:pStyle w:val="BodyText"/>
              <w:jc w:val="center"/>
              <w:rPr>
                <w:rFonts w:cs="Calibri"/>
                <w:color w:val="000000"/>
                <w:sz w:val="18"/>
                <w:szCs w:val="24"/>
              </w:rPr>
            </w:pPr>
            <w:sdt>
              <w:sdtPr>
                <w:rPr>
                  <w:rFonts w:cs="Calibri"/>
                  <w:color w:val="000000"/>
                  <w:sz w:val="18"/>
                  <w:szCs w:val="24"/>
                </w:rPr>
                <w:alias w:val="TV1_BEL20T-LF"/>
                <w:tag w:val="TV1_BEL20T-LF"/>
                <w:id w:val="564923404"/>
                <w14:checkbox>
                  <w14:checked w14:val="0"/>
                  <w14:checkedState w14:val="2612" w14:font="MS Gothic"/>
                  <w14:uncheckedState w14:val="2610" w14:font="MS Gothic"/>
                </w14:checkbox>
              </w:sdt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6732C3B"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OBXT-LF"/>
                <w:tag w:val="TV1_OBXT-LF"/>
                <w:id w:val="-1520998070"/>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B74A6D3"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OSEBXT-LF"/>
                <w:tag w:val="TV1_OSEBXT-LF"/>
                <w:id w:val="530768761"/>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1_ISEQ20T-LF"/>
            <w:tag w:val="TV1_ISEQ20T-LF"/>
            <w:id w:val="-1630238281"/>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4530F339"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1EFB43E"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PSI20T-LF"/>
                <w:tag w:val="TV1_PSI20T-LF"/>
                <w:id w:val="-886870572"/>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3E25C87"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E100T-LF"/>
                <w:tag w:val="TV1_E100T-LF"/>
                <w:id w:val="-514926132"/>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04951D"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NEXT150T-LF"/>
                <w:tag w:val="TV1_NEXT150T-LF"/>
                <w:id w:val="315700462"/>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CC879DB" w14:textId="4D14CD1A" w:rsidR="00E40198" w:rsidRDefault="00000000">
            <w:pPr>
              <w:pStyle w:val="BodyText"/>
              <w:jc w:val="center"/>
              <w:rPr>
                <w:rFonts w:cs="Calibri"/>
                <w:color w:val="000000"/>
                <w:sz w:val="18"/>
                <w:szCs w:val="24"/>
              </w:rPr>
            </w:pPr>
            <w:sdt>
              <w:sdtPr>
                <w:rPr>
                  <w:rFonts w:cs="Calibri"/>
                  <w:color w:val="000000"/>
                  <w:sz w:val="18"/>
                  <w:szCs w:val="24"/>
                </w:rPr>
                <w:alias w:val="TV1_AMXT-LF"/>
                <w:tag w:val="TV1_AMXT-LF"/>
                <w:id w:val="2024288111"/>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10D963DD" w14:textId="6656C184"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ASCXT-LF"/>
                <w:tag w:val="TV1_ASCXT-LF"/>
                <w:id w:val="1901636201"/>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5573187" w14:textId="0105C591" w:rsidR="00E40198" w:rsidRDefault="00000000">
            <w:pPr>
              <w:pStyle w:val="BodyText"/>
              <w:jc w:val="center"/>
              <w:rPr>
                <w:rFonts w:cs="Calibri"/>
                <w:color w:val="000000"/>
                <w:sz w:val="18"/>
                <w:szCs w:val="24"/>
              </w:rPr>
            </w:pPr>
            <w:sdt>
              <w:sdtPr>
                <w:rPr>
                  <w:rFonts w:cs="Calibri"/>
                  <w:color w:val="000000"/>
                  <w:sz w:val="18"/>
                  <w:szCs w:val="24"/>
                </w:rPr>
                <w:alias w:val="TV1_MIBESGT-LF"/>
                <w:tag w:val="TV1_MIBESGT-LF"/>
                <w:id w:val="783165457"/>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1_CRYPT-LF"/>
            <w:tag w:val="TV1_CRYPT-LF"/>
            <w:id w:val="-1083212709"/>
            <w14:checkbox>
              <w14:checked w14:val="0"/>
              <w14:checkedState w14:val="2612" w14:font="MS Gothic"/>
              <w14:uncheckedState w14:val="2610" w14:font="MS Gothic"/>
            </w14:checkbox>
          </w:sdt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509FF3DB" w14:textId="6F6642E7"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0651DED8" w14:textId="508AF2CD" w:rsidTr="00876699">
        <w:trPr>
          <w:trHeight w:val="315"/>
        </w:trPr>
        <w:tc>
          <w:tcPr>
            <w:tcW w:w="444" w:type="dxa"/>
            <w:shd w:val="clear" w:color="auto" w:fill="008F7F"/>
            <w:vAlign w:val="center"/>
            <w:hideMark/>
          </w:tcPr>
          <w:p w14:paraId="6F8A331F"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277" w:type="dxa"/>
            <w:tcBorders>
              <w:top w:val="single" w:sz="2" w:space="0" w:color="008D7F"/>
              <w:bottom w:val="single" w:sz="2" w:space="0" w:color="008D7F"/>
            </w:tcBorders>
            <w:shd w:val="clear" w:color="auto" w:fill="auto"/>
            <w:vAlign w:val="center"/>
            <w:hideMark/>
          </w:tcPr>
          <w:p w14:paraId="23D82533"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2"/>
                  <w:enabled/>
                  <w:calcOnExit w:val="0"/>
                  <w:textInput/>
                </w:ffData>
              </w:fldChar>
            </w:r>
            <w:bookmarkStart w:id="75" w:name="PD_RTIndices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75"/>
          </w:p>
          <w:p w14:paraId="3617CF99" w14:textId="3C23D87E"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2_IS"/>
                  <w:enabled/>
                  <w:calcOnExit w:val="0"/>
                  <w:textInput/>
                </w:ffData>
              </w:fldChar>
            </w:r>
            <w:bookmarkStart w:id="76" w:name="PD_RTIndices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76"/>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A83F1A7" w14:textId="77777777" w:rsidR="00E40198" w:rsidRPr="004D2A95" w:rsidRDefault="00000000"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CAC40T-LF"/>
                <w:tag w:val="TV2_CAC40T-LF"/>
                <w:id w:val="1056667477"/>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DA820A" w14:textId="422A92F6"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AEXT-LF"/>
                <w:tag w:val="TV2_AEXT-LF"/>
                <w:id w:val="-788433540"/>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53BB8276" w14:textId="77777777" w:rsidR="00E40198" w:rsidRDefault="00000000">
            <w:pPr>
              <w:pStyle w:val="BodyText"/>
              <w:jc w:val="center"/>
              <w:rPr>
                <w:rFonts w:cs="Calibri"/>
                <w:color w:val="000000"/>
                <w:sz w:val="18"/>
                <w:szCs w:val="24"/>
              </w:rPr>
            </w:pPr>
            <w:sdt>
              <w:sdtPr>
                <w:rPr>
                  <w:rFonts w:cs="Calibri"/>
                  <w:color w:val="000000"/>
                  <w:sz w:val="18"/>
                  <w:szCs w:val="24"/>
                </w:rPr>
                <w:alias w:val="TV2_BEL20T-LF"/>
                <w:tag w:val="TV2_BEL20T-LF"/>
                <w:id w:val="973955597"/>
                <w14:checkbox>
                  <w14:checked w14:val="0"/>
                  <w14:checkedState w14:val="2612" w14:font="MS Gothic"/>
                  <w14:uncheckedState w14:val="2610" w14:font="MS Gothic"/>
                </w14:checkbox>
              </w:sdt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88D7FC"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OBXT-LF"/>
                <w:tag w:val="TV2_OBXT-LF"/>
                <w:id w:val="-1358040236"/>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BD2C6B3"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OSEBXT-LF"/>
                <w:tag w:val="TV2_OSEBXT-LF"/>
                <w:id w:val="7421721"/>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2_ISEQ20T-LF"/>
            <w:tag w:val="TV2_ISEQ20T-LF"/>
            <w:id w:val="2146544341"/>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501D86EF"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7CE6AB9"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PSI20T-LF"/>
                <w:tag w:val="TV2_PSI20T-LF"/>
                <w:id w:val="-1554850171"/>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E10443"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E100T-LF"/>
                <w:tag w:val="TV2_E100T-LF"/>
                <w:id w:val="1686936653"/>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76D5C01"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NEXT150T-LF"/>
                <w:tag w:val="TV2_NEXT150T-LF"/>
                <w:id w:val="-1520926213"/>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5B51198" w14:textId="6B93D02C" w:rsidR="00E40198" w:rsidRDefault="00000000">
            <w:pPr>
              <w:pStyle w:val="BodyText"/>
              <w:jc w:val="center"/>
              <w:rPr>
                <w:rFonts w:cs="Calibri"/>
                <w:color w:val="000000"/>
                <w:sz w:val="18"/>
                <w:szCs w:val="24"/>
              </w:rPr>
            </w:pPr>
            <w:sdt>
              <w:sdtPr>
                <w:rPr>
                  <w:rFonts w:cs="Calibri"/>
                  <w:color w:val="000000"/>
                  <w:sz w:val="18"/>
                  <w:szCs w:val="24"/>
                </w:rPr>
                <w:alias w:val="TV2_AMXT-LF"/>
                <w:tag w:val="TV2_AMXT-LF"/>
                <w:id w:val="-561634962"/>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296F47CA" w14:textId="69DDF490"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ASCXT-LF"/>
                <w:tag w:val="TV2_ASCXT-LF"/>
                <w:id w:val="-495643067"/>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C83949B" w14:textId="557900CD" w:rsidR="00E40198" w:rsidRDefault="00000000">
            <w:pPr>
              <w:pStyle w:val="BodyText"/>
              <w:jc w:val="center"/>
              <w:rPr>
                <w:rFonts w:cs="Calibri"/>
                <w:color w:val="000000"/>
                <w:sz w:val="18"/>
                <w:szCs w:val="24"/>
              </w:rPr>
            </w:pPr>
            <w:sdt>
              <w:sdtPr>
                <w:rPr>
                  <w:rFonts w:cs="Calibri"/>
                  <w:color w:val="000000"/>
                  <w:sz w:val="18"/>
                  <w:szCs w:val="24"/>
                </w:rPr>
                <w:alias w:val="TV2_MIBESGT-LF"/>
                <w:tag w:val="TV2_MIBESGT-LF"/>
                <w:id w:val="-902446459"/>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2_CRYPT-LF"/>
            <w:tag w:val="TV2_CRYPT-LF"/>
            <w:id w:val="-680354228"/>
            <w14:checkbox>
              <w14:checked w14:val="0"/>
              <w14:checkedState w14:val="2612" w14:font="MS Gothic"/>
              <w14:uncheckedState w14:val="2610" w14:font="MS Gothic"/>
            </w14:checkbox>
          </w:sdt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7D91756A" w14:textId="0D046A1D"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59DFD8E7" w14:textId="79AC163F" w:rsidTr="00876699">
        <w:trPr>
          <w:trHeight w:val="315"/>
        </w:trPr>
        <w:tc>
          <w:tcPr>
            <w:tcW w:w="444" w:type="dxa"/>
            <w:shd w:val="clear" w:color="auto" w:fill="008F7F"/>
            <w:vAlign w:val="center"/>
            <w:hideMark/>
          </w:tcPr>
          <w:p w14:paraId="0DDEB613"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277" w:type="dxa"/>
            <w:tcBorders>
              <w:top w:val="single" w:sz="2" w:space="0" w:color="008D7F"/>
              <w:bottom w:val="single" w:sz="2" w:space="0" w:color="008D7F"/>
            </w:tcBorders>
            <w:shd w:val="clear" w:color="auto" w:fill="auto"/>
            <w:vAlign w:val="center"/>
            <w:hideMark/>
          </w:tcPr>
          <w:p w14:paraId="33FBB3D2"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3"/>
                  <w:enabled/>
                  <w:calcOnExit w:val="0"/>
                  <w:textInput/>
                </w:ffData>
              </w:fldChar>
            </w:r>
            <w:bookmarkStart w:id="77" w:name="PD_RTIndices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77"/>
          </w:p>
          <w:p w14:paraId="5A2E4C9D" w14:textId="7ED0E4D2"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3_IS"/>
                  <w:enabled/>
                  <w:calcOnExit w:val="0"/>
                  <w:textInput/>
                </w:ffData>
              </w:fldChar>
            </w:r>
            <w:bookmarkStart w:id="78" w:name="PD_RTIndices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78"/>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D3E0E42" w14:textId="77777777" w:rsidR="00E40198" w:rsidRPr="004D2A95" w:rsidRDefault="00000000"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CAC40T-LF"/>
                <w:tag w:val="TV3_CAC40T-LF"/>
                <w:id w:val="-1328126525"/>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0B5D10C"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AEXT-LF"/>
                <w:tag w:val="TV3_AEXT-LF"/>
                <w:id w:val="-125705250"/>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2A216F62" w14:textId="77777777" w:rsidR="00E40198" w:rsidRDefault="00000000">
            <w:pPr>
              <w:pStyle w:val="BodyText"/>
              <w:jc w:val="center"/>
              <w:rPr>
                <w:rFonts w:cs="Calibri"/>
                <w:color w:val="000000"/>
                <w:sz w:val="18"/>
                <w:szCs w:val="24"/>
              </w:rPr>
            </w:pPr>
            <w:sdt>
              <w:sdtPr>
                <w:rPr>
                  <w:rFonts w:cs="Calibri"/>
                  <w:color w:val="000000"/>
                  <w:sz w:val="18"/>
                  <w:szCs w:val="24"/>
                </w:rPr>
                <w:alias w:val="TV3_BEL20T-LF"/>
                <w:tag w:val="TV3_BEL20T-LF"/>
                <w:id w:val="564760989"/>
                <w14:checkbox>
                  <w14:checked w14:val="0"/>
                  <w14:checkedState w14:val="2612" w14:font="MS Gothic"/>
                  <w14:uncheckedState w14:val="2610" w14:font="MS Gothic"/>
                </w14:checkbox>
              </w:sdt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BADB04"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OBXT-LF"/>
                <w:tag w:val="TV3_OBXT-LF"/>
                <w:id w:val="843522051"/>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E710F2F"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OSEBXT-LF"/>
                <w:tag w:val="TV3_OSEBXT-LF"/>
                <w:id w:val="-687610355"/>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3_ISEQ20T-LF"/>
            <w:tag w:val="TV3_ISEQ20T-LF"/>
            <w:id w:val="37188485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726032AC"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84DDF4"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PSI20T-LF"/>
                <w:tag w:val="TV3_PSI20T-LF"/>
                <w:id w:val="932717469"/>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743C204"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E100T-LF"/>
                <w:tag w:val="TV3_E100T-LF"/>
                <w:id w:val="-1981376681"/>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D76EE57"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NEXT150T-LF"/>
                <w:tag w:val="TV3_NEXT150T-LF"/>
                <w:id w:val="-426812126"/>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1CD0E4D" w14:textId="0E038359" w:rsidR="00E40198" w:rsidRDefault="00000000">
            <w:pPr>
              <w:pStyle w:val="BodyText"/>
              <w:jc w:val="center"/>
              <w:rPr>
                <w:rFonts w:cs="Calibri"/>
                <w:color w:val="000000"/>
                <w:sz w:val="18"/>
                <w:szCs w:val="24"/>
              </w:rPr>
            </w:pPr>
            <w:sdt>
              <w:sdtPr>
                <w:rPr>
                  <w:rFonts w:cs="Calibri"/>
                  <w:color w:val="000000"/>
                  <w:sz w:val="18"/>
                  <w:szCs w:val="24"/>
                </w:rPr>
                <w:alias w:val="TV3_AMXT-LF"/>
                <w:tag w:val="TV3_AMXT-LF"/>
                <w:id w:val="1095450748"/>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36A2661C" w14:textId="10F45BF2"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ASCXT-LF"/>
                <w:tag w:val="TV3_ASCXT-LF"/>
                <w:id w:val="-311647072"/>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7FB508D" w14:textId="1E208A00" w:rsidR="00E40198" w:rsidRDefault="00000000">
            <w:pPr>
              <w:pStyle w:val="BodyText"/>
              <w:jc w:val="center"/>
              <w:rPr>
                <w:rFonts w:cs="Calibri"/>
                <w:color w:val="000000"/>
                <w:sz w:val="18"/>
                <w:szCs w:val="24"/>
              </w:rPr>
            </w:pPr>
            <w:sdt>
              <w:sdtPr>
                <w:rPr>
                  <w:rFonts w:cs="Calibri"/>
                  <w:color w:val="000000"/>
                  <w:sz w:val="18"/>
                  <w:szCs w:val="24"/>
                </w:rPr>
                <w:alias w:val="TV3_MIBESGT-LF"/>
                <w:tag w:val="TV3_MIBESGT-LF"/>
                <w:id w:val="-1812554235"/>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3_CRYPT-LF"/>
            <w:tag w:val="TV3_CRYPT-LF"/>
            <w:id w:val="1205904157"/>
            <w14:checkbox>
              <w14:checked w14:val="0"/>
              <w14:checkedState w14:val="2612" w14:font="MS Gothic"/>
              <w14:uncheckedState w14:val="2610" w14:font="MS Gothic"/>
            </w14:checkbox>
          </w:sdt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59DE69D8" w14:textId="02231265"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7F340AFD" w14:textId="09ACDAC0" w:rsidTr="00876699">
        <w:trPr>
          <w:trHeight w:val="315"/>
        </w:trPr>
        <w:tc>
          <w:tcPr>
            <w:tcW w:w="444" w:type="dxa"/>
            <w:shd w:val="clear" w:color="auto" w:fill="008F7F"/>
            <w:vAlign w:val="center"/>
            <w:hideMark/>
          </w:tcPr>
          <w:p w14:paraId="7B90FD17"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277" w:type="dxa"/>
            <w:tcBorders>
              <w:top w:val="single" w:sz="2" w:space="0" w:color="008D7F"/>
              <w:bottom w:val="single" w:sz="2" w:space="0" w:color="008D7F"/>
            </w:tcBorders>
            <w:shd w:val="clear" w:color="auto" w:fill="auto"/>
            <w:vAlign w:val="center"/>
            <w:hideMark/>
          </w:tcPr>
          <w:p w14:paraId="044A6022"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4"/>
                  <w:enabled/>
                  <w:calcOnExit w:val="0"/>
                  <w:textInput/>
                </w:ffData>
              </w:fldChar>
            </w:r>
            <w:bookmarkStart w:id="79" w:name="PD_RTIndices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79"/>
          </w:p>
          <w:p w14:paraId="3456A6BC" w14:textId="7962FB9F"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4_IS"/>
                  <w:enabled/>
                  <w:calcOnExit w:val="0"/>
                  <w:textInput/>
                </w:ffData>
              </w:fldChar>
            </w:r>
            <w:bookmarkStart w:id="80" w:name="PD_RTIndices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80"/>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B473E7A" w14:textId="77777777" w:rsidR="00E40198" w:rsidRPr="004D2A95" w:rsidRDefault="00000000"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CAC40T-LF"/>
                <w:tag w:val="TV4_CAC40T-LF"/>
                <w:id w:val="-1906679820"/>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734D9C2"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AEXT-LF"/>
                <w:tag w:val="TV4_AEXT-LF"/>
                <w:id w:val="-30500026"/>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4192E907" w14:textId="77777777" w:rsidR="00E40198" w:rsidRDefault="00000000">
            <w:pPr>
              <w:pStyle w:val="BodyText"/>
              <w:jc w:val="center"/>
              <w:rPr>
                <w:rFonts w:cs="Calibri"/>
                <w:color w:val="000000"/>
                <w:sz w:val="18"/>
                <w:szCs w:val="24"/>
              </w:rPr>
            </w:pPr>
            <w:sdt>
              <w:sdtPr>
                <w:rPr>
                  <w:rFonts w:cs="Calibri"/>
                  <w:color w:val="000000"/>
                  <w:sz w:val="18"/>
                  <w:szCs w:val="24"/>
                </w:rPr>
                <w:alias w:val="TV4_BEL20T-LF"/>
                <w:tag w:val="TV4_BEL20T-LF"/>
                <w:id w:val="1421221790"/>
                <w14:checkbox>
                  <w14:checked w14:val="0"/>
                  <w14:checkedState w14:val="2612" w14:font="MS Gothic"/>
                  <w14:uncheckedState w14:val="2610" w14:font="MS Gothic"/>
                </w14:checkbox>
              </w:sdt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C028DA1"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OBXT-LF"/>
                <w:tag w:val="TV4_OBXT-LF"/>
                <w:id w:val="1069539247"/>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9003C65"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OSEBXT-LF"/>
                <w:tag w:val="TV4_OSEBXT-LF"/>
                <w:id w:val="-621231517"/>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4_ISEQ20T-LF"/>
            <w:tag w:val="TV4_ISEQ20T-LF"/>
            <w:id w:val="159350525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2919BF8A"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D5EA99"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PSI20T-LF"/>
                <w:tag w:val="TV4_PSI20T-LF"/>
                <w:id w:val="-1497339669"/>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895C4C7"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E100T-LF"/>
                <w:tag w:val="TV4_E100T-LF"/>
                <w:id w:val="1535694573"/>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AACDEC"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NEXT150T-LF"/>
                <w:tag w:val="TV4_NEXT150T-LF"/>
                <w:id w:val="1704895779"/>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7ECE763" w14:textId="1A3BB2A2" w:rsidR="00E40198" w:rsidRDefault="00000000">
            <w:pPr>
              <w:pStyle w:val="BodyText"/>
              <w:jc w:val="center"/>
              <w:rPr>
                <w:rFonts w:cs="Calibri"/>
                <w:color w:val="000000"/>
                <w:sz w:val="18"/>
                <w:szCs w:val="24"/>
              </w:rPr>
            </w:pPr>
            <w:sdt>
              <w:sdtPr>
                <w:rPr>
                  <w:rFonts w:cs="Calibri"/>
                  <w:color w:val="000000"/>
                  <w:sz w:val="18"/>
                  <w:szCs w:val="24"/>
                </w:rPr>
                <w:alias w:val="TV4_AMXT-LF"/>
                <w:tag w:val="TV4_AMXT-LF"/>
                <w:id w:val="1873040019"/>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7AAC974" w14:textId="651985F4"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ASCXT-LF"/>
                <w:tag w:val="TV4_ASCXT-LF"/>
                <w:id w:val="1035387252"/>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D700262" w14:textId="615AD28D" w:rsidR="00E40198" w:rsidRDefault="00000000">
            <w:pPr>
              <w:pStyle w:val="BodyText"/>
              <w:jc w:val="center"/>
              <w:rPr>
                <w:rFonts w:cs="Calibri"/>
                <w:color w:val="000000"/>
                <w:sz w:val="18"/>
                <w:szCs w:val="24"/>
              </w:rPr>
            </w:pPr>
            <w:sdt>
              <w:sdtPr>
                <w:rPr>
                  <w:rFonts w:cs="Calibri"/>
                  <w:color w:val="000000"/>
                  <w:sz w:val="18"/>
                  <w:szCs w:val="24"/>
                </w:rPr>
                <w:alias w:val="TV4_MIBESGT-LF"/>
                <w:tag w:val="TV4_MIBESGT-LF"/>
                <w:id w:val="1237213450"/>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4_CRYPT-LF"/>
            <w:tag w:val="TV4_CRYPT-LF"/>
            <w:id w:val="-981613235"/>
            <w14:checkbox>
              <w14:checked w14:val="0"/>
              <w14:checkedState w14:val="2612" w14:font="MS Gothic"/>
              <w14:uncheckedState w14:val="2610" w14:font="MS Gothic"/>
            </w14:checkbox>
          </w:sdt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4750ADD9" w14:textId="43FE77F9"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0436F875" w14:textId="0CC2DAD5" w:rsidTr="00876699">
        <w:trPr>
          <w:trHeight w:val="315"/>
        </w:trPr>
        <w:tc>
          <w:tcPr>
            <w:tcW w:w="444" w:type="dxa"/>
            <w:shd w:val="clear" w:color="auto" w:fill="008F7F"/>
            <w:vAlign w:val="center"/>
            <w:hideMark/>
          </w:tcPr>
          <w:p w14:paraId="0A9689CB"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277" w:type="dxa"/>
            <w:tcBorders>
              <w:top w:val="single" w:sz="2" w:space="0" w:color="008D7F"/>
              <w:bottom w:val="single" w:sz="2" w:space="0" w:color="008D7F"/>
            </w:tcBorders>
            <w:shd w:val="clear" w:color="auto" w:fill="auto"/>
            <w:vAlign w:val="center"/>
            <w:hideMark/>
          </w:tcPr>
          <w:p w14:paraId="4C30EA37"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5"/>
                  <w:enabled/>
                  <w:calcOnExit w:val="0"/>
                  <w:textInput/>
                </w:ffData>
              </w:fldChar>
            </w:r>
            <w:bookmarkStart w:id="81" w:name="PD_RTIndices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81"/>
          </w:p>
          <w:p w14:paraId="0B962609" w14:textId="1221DB23"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5_IS"/>
                  <w:enabled/>
                  <w:calcOnExit w:val="0"/>
                  <w:textInput/>
                </w:ffData>
              </w:fldChar>
            </w:r>
            <w:bookmarkStart w:id="82" w:name="PD_RTIndices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82"/>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1A3DE9E2" w14:textId="77777777" w:rsidR="00E40198" w:rsidRPr="004D2A95" w:rsidRDefault="00000000"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CAC40T-LF"/>
                <w:tag w:val="TV5_CAC40T-LF"/>
                <w:id w:val="919679739"/>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44248EF"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AEXT-LF"/>
                <w:tag w:val="TV5_AEXT-LF"/>
                <w:id w:val="994921232"/>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0DF4DDC2" w14:textId="77777777" w:rsidR="00E40198" w:rsidRDefault="00000000">
            <w:pPr>
              <w:pStyle w:val="BodyText"/>
              <w:jc w:val="center"/>
              <w:rPr>
                <w:rFonts w:cs="Calibri"/>
                <w:color w:val="000000"/>
                <w:sz w:val="18"/>
                <w:szCs w:val="24"/>
              </w:rPr>
            </w:pPr>
            <w:sdt>
              <w:sdtPr>
                <w:rPr>
                  <w:rFonts w:cs="Calibri"/>
                  <w:color w:val="000000"/>
                  <w:sz w:val="18"/>
                  <w:szCs w:val="24"/>
                </w:rPr>
                <w:alias w:val="TV5_BEL20T-LF"/>
                <w:tag w:val="TV5_BEL20T-LF"/>
                <w:id w:val="-1316719343"/>
                <w14:checkbox>
                  <w14:checked w14:val="0"/>
                  <w14:checkedState w14:val="2612" w14:font="MS Gothic"/>
                  <w14:uncheckedState w14:val="2610" w14:font="MS Gothic"/>
                </w14:checkbox>
              </w:sdt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5EC024B"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OBXT-LF"/>
                <w:tag w:val="TV5_OBXT-LF"/>
                <w:id w:val="1110320972"/>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A20AE2B"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OSEBXT-LF"/>
                <w:tag w:val="TV5_OSEBXT-LF"/>
                <w:id w:val="808361872"/>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5_ISEQ20T-LF"/>
            <w:tag w:val="TV5_ISEQ20T-LF"/>
            <w:id w:val="1018888179"/>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62C686EE"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5333418"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PSI20T-LF"/>
                <w:tag w:val="TV5_PSI20T-LF"/>
                <w:id w:val="-835608628"/>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62828A"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E100T-LF"/>
                <w:tag w:val="TV5_E100T-LF"/>
                <w:id w:val="2064057987"/>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636D1DC" w14:textId="77777777"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NEXT150T-LF"/>
                <w:tag w:val="TV5_NEXT150T-LF"/>
                <w:id w:val="-512844404"/>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B2ECD0" w14:textId="6A9B3AF3" w:rsidR="00E40198" w:rsidRDefault="00000000">
            <w:pPr>
              <w:pStyle w:val="BodyText"/>
              <w:jc w:val="center"/>
              <w:rPr>
                <w:rFonts w:cs="Calibri"/>
                <w:color w:val="000000"/>
                <w:sz w:val="18"/>
                <w:szCs w:val="24"/>
              </w:rPr>
            </w:pPr>
            <w:sdt>
              <w:sdtPr>
                <w:rPr>
                  <w:rFonts w:cs="Calibri"/>
                  <w:color w:val="000000"/>
                  <w:sz w:val="18"/>
                  <w:szCs w:val="24"/>
                </w:rPr>
                <w:alias w:val="TV5_AMXT-LF"/>
                <w:tag w:val="TV5_AMXT-LF"/>
                <w:id w:val="-25109020"/>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01DA3B7" w14:textId="3D4D1539" w:rsidR="00E40198" w:rsidRPr="004D2A95" w:rsidRDefault="00000000">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ASCXT-LF"/>
                <w:tag w:val="TV5_ASCXT-LF"/>
                <w:id w:val="-1931797940"/>
                <w14:checkbox>
                  <w14:checked w14:val="0"/>
                  <w14:checkedState w14:val="2612" w14:font="MS Gothic"/>
                  <w14:uncheckedState w14:val="2610" w14:font="MS Gothic"/>
                </w14:checkbox>
              </w:sdt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D7D19DC" w14:textId="744C6008" w:rsidR="00E40198" w:rsidRDefault="00000000">
            <w:pPr>
              <w:pStyle w:val="BodyText"/>
              <w:jc w:val="center"/>
              <w:rPr>
                <w:rFonts w:cs="Calibri"/>
                <w:color w:val="000000"/>
                <w:sz w:val="18"/>
                <w:szCs w:val="24"/>
              </w:rPr>
            </w:pPr>
            <w:sdt>
              <w:sdtPr>
                <w:rPr>
                  <w:rFonts w:cs="Calibri"/>
                  <w:color w:val="000000"/>
                  <w:sz w:val="18"/>
                  <w:szCs w:val="24"/>
                </w:rPr>
                <w:alias w:val="TV5_MIBESGT-LF"/>
                <w:tag w:val="TV5_MIBESGT-LF"/>
                <w:id w:val="863568741"/>
                <w14:checkbox>
                  <w14:checked w14:val="0"/>
                  <w14:checkedState w14:val="2612" w14:font="MS Gothic"/>
                  <w14:uncheckedState w14:val="2610" w14:font="MS Gothic"/>
                </w14:checkbox>
              </w:sdt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5_CRYPT-LF"/>
            <w:tag w:val="TV5_CRYPT-LF"/>
            <w:id w:val="-793213049"/>
            <w14:checkbox>
              <w14:checked w14:val="0"/>
              <w14:checkedState w14:val="2612" w14:font="MS Gothic"/>
              <w14:uncheckedState w14:val="2610" w14:font="MS Gothic"/>
            </w14:checkbox>
          </w:sdt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2A51E0F7" w14:textId="4D6C2CDB"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bl>
    <w:p w14:paraId="4BE64296" w14:textId="77777777" w:rsidR="00997B71" w:rsidRDefault="00997B71" w:rsidP="00997B71">
      <w:pPr>
        <w:spacing w:after="0"/>
        <w:jc w:val="left"/>
        <w:rPr>
          <w:rFonts w:asciiTheme="minorHAnsi" w:hAnsiTheme="minorHAnsi" w:cstheme="minorHAnsi"/>
          <w:b/>
          <w:sz w:val="18"/>
          <w:szCs w:val="18"/>
        </w:rPr>
      </w:pPr>
    </w:p>
    <w:tbl>
      <w:tblPr>
        <w:tblW w:w="10224"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118"/>
        <w:gridCol w:w="566"/>
        <w:gridCol w:w="424"/>
        <w:gridCol w:w="425"/>
        <w:gridCol w:w="424"/>
        <w:gridCol w:w="424"/>
        <w:gridCol w:w="424"/>
        <w:gridCol w:w="425"/>
        <w:gridCol w:w="424"/>
        <w:gridCol w:w="424"/>
        <w:gridCol w:w="424"/>
        <w:gridCol w:w="424"/>
        <w:gridCol w:w="424"/>
        <w:gridCol w:w="424"/>
        <w:gridCol w:w="30"/>
      </w:tblGrid>
      <w:tr w:rsidR="00F67FD6" w:rsidRPr="00CC6349" w14:paraId="781BC790" w14:textId="409D6CDD" w:rsidTr="00F67FD6">
        <w:trPr>
          <w:gridAfter w:val="1"/>
          <w:wAfter w:w="30" w:type="dxa"/>
          <w:cantSplit/>
          <w:trHeight w:val="1855"/>
        </w:trPr>
        <w:tc>
          <w:tcPr>
            <w:tcW w:w="4538" w:type="dxa"/>
            <w:gridSpan w:val="2"/>
            <w:shd w:val="clear" w:color="auto" w:fill="008D7F"/>
            <w:vAlign w:val="center"/>
            <w:hideMark/>
          </w:tcPr>
          <w:p w14:paraId="5B9557E0" w14:textId="2691D6F5" w:rsidR="00F67FD6" w:rsidRPr="00CC6349" w:rsidRDefault="00F67FD6" w:rsidP="00640BA6">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uniquely branded 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 xml:space="preserve">where the </w:t>
            </w:r>
            <w:r>
              <w:rPr>
                <w:rFonts w:eastAsia="Times New Roman" w:cs="Times New Roman"/>
                <w:b/>
                <w:bCs/>
                <w:color w:val="FFFFFF"/>
                <w:sz w:val="20"/>
                <w:szCs w:val="20"/>
                <w:lang w:eastAsia="en-GB"/>
              </w:rPr>
              <w:t xml:space="preserve">Information </w:t>
            </w:r>
            <w:r w:rsidRPr="00CC6349">
              <w:rPr>
                <w:rFonts w:eastAsia="Times New Roman" w:cs="Times New Roman"/>
                <w:b/>
                <w:bCs/>
                <w:color w:val="FFFFFF"/>
                <w:sz w:val="20"/>
                <w:szCs w:val="20"/>
                <w:lang w:eastAsia="en-GB"/>
              </w:rPr>
              <w:t>is made available</w:t>
            </w:r>
            <w:r>
              <w:rPr>
                <w:rFonts w:eastAsia="Times New Roman" w:cs="Times New Roman"/>
                <w:b/>
                <w:bCs/>
                <w:color w:val="FFFFFF"/>
                <w:sz w:val="20"/>
                <w:szCs w:val="20"/>
                <w:lang w:eastAsia="en-GB"/>
              </w:rPr>
              <w:t>, and the name of the Information Supplier(s).</w:t>
            </w:r>
          </w:p>
        </w:tc>
        <w:tc>
          <w:tcPr>
            <w:tcW w:w="566" w:type="dxa"/>
            <w:tcBorders>
              <w:bottom w:val="single" w:sz="2" w:space="0" w:color="008D7F"/>
              <w:right w:val="single" w:sz="2" w:space="0" w:color="008D7F"/>
            </w:tcBorders>
            <w:shd w:val="clear" w:color="auto" w:fill="auto"/>
            <w:textDirection w:val="btLr"/>
            <w:vAlign w:val="center"/>
            <w:hideMark/>
          </w:tcPr>
          <w:p w14:paraId="0B590817" w14:textId="3DF681E0"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&amp;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ESG</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1981A6B" w14:textId="4563C361"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&amp; </w:t>
            </w:r>
            <w:r w:rsidR="005D3BA4"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33A6052" w14:textId="406D81E4"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Bel 20®</w:t>
            </w:r>
          </w:p>
        </w:tc>
        <w:tc>
          <w:tcPr>
            <w:tcW w:w="424" w:type="dxa"/>
            <w:tcBorders>
              <w:left w:val="single" w:sz="2" w:space="0" w:color="008D7F"/>
              <w:bottom w:val="single" w:sz="2" w:space="0" w:color="008D7F"/>
              <w:right w:val="single" w:sz="2" w:space="0" w:color="008D7F"/>
            </w:tcBorders>
            <w:textDirection w:val="btLr"/>
          </w:tcPr>
          <w:p w14:paraId="218E27E5" w14:textId="230D0EAA" w:rsidR="00F67FD6"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24" w:type="dxa"/>
            <w:tcBorders>
              <w:left w:val="single" w:sz="2" w:space="0" w:color="008D7F"/>
              <w:bottom w:val="single" w:sz="2" w:space="0" w:color="008D7F"/>
              <w:right w:val="single" w:sz="2" w:space="0" w:color="008D7F"/>
            </w:tcBorders>
            <w:textDirection w:val="btLr"/>
          </w:tcPr>
          <w:p w14:paraId="659D4AA4" w14:textId="42488C25" w:rsidR="00F67FD6"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24" w:type="dxa"/>
            <w:tcBorders>
              <w:left w:val="single" w:sz="2" w:space="0" w:color="008D7F"/>
              <w:bottom w:val="single" w:sz="2" w:space="0" w:color="008D7F"/>
              <w:right w:val="single" w:sz="2" w:space="0" w:color="008D7F"/>
            </w:tcBorders>
            <w:textDirection w:val="btLr"/>
          </w:tcPr>
          <w:p w14:paraId="5E45563C" w14:textId="3772B738"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250A21C7" w14:textId="50EB7E61"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PSI ®</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10BE8AF0" w14:textId="77777777" w:rsidR="00F67FD6" w:rsidRPr="00CC6349" w:rsidRDefault="00F67FD6" w:rsidP="00640BA6">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8E4E323" w14:textId="42F729DA"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Next 150®</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FEAC0A1" w14:textId="5E76464A"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AMX®</w:t>
            </w:r>
          </w:p>
        </w:tc>
        <w:tc>
          <w:tcPr>
            <w:tcW w:w="424" w:type="dxa"/>
            <w:tcBorders>
              <w:left w:val="single" w:sz="2" w:space="0" w:color="008D7F"/>
              <w:bottom w:val="single" w:sz="2" w:space="0" w:color="008D7F"/>
              <w:right w:val="single" w:sz="2" w:space="0" w:color="008D7F"/>
            </w:tcBorders>
            <w:textDirection w:val="btLr"/>
          </w:tcPr>
          <w:p w14:paraId="145DD788" w14:textId="355A6959" w:rsidR="00F67FD6" w:rsidRDefault="00F67FD6" w:rsidP="00640BA6">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ASCX®</w:t>
            </w:r>
          </w:p>
        </w:tc>
        <w:tc>
          <w:tcPr>
            <w:tcW w:w="424" w:type="dxa"/>
            <w:tcBorders>
              <w:left w:val="single" w:sz="2" w:space="0" w:color="008D7F"/>
              <w:bottom w:val="single" w:sz="2" w:space="0" w:color="008D7F"/>
              <w:right w:val="single" w:sz="2" w:space="0" w:color="008D7F"/>
            </w:tcBorders>
            <w:textDirection w:val="btLr"/>
          </w:tcPr>
          <w:p w14:paraId="6E476250" w14:textId="7C471228" w:rsidR="00F67FD6" w:rsidRDefault="00F67FD6" w:rsidP="00640BA6">
            <w:pPr>
              <w:spacing w:after="0" w:line="240" w:lineRule="auto"/>
              <w:jc w:val="left"/>
              <w:rPr>
                <w:rFonts w:eastAsia="Times New Roman" w:cs="Times New Roman"/>
                <w:sz w:val="18"/>
                <w:szCs w:val="18"/>
                <w:lang w:eastAsia="en-GB"/>
              </w:rPr>
            </w:pPr>
            <w:r>
              <w:rPr>
                <w:rFonts w:eastAsia="Times New Roman" w:cs="Times New Roman"/>
                <w:color w:val="000000"/>
                <w:sz w:val="18"/>
                <w:szCs w:val="18"/>
                <w:lang w:eastAsia="en-GB"/>
              </w:rPr>
              <w:t>MIB</w:t>
            </w:r>
            <w:r w:rsidRPr="00CC6349">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ESG</w:t>
            </w:r>
          </w:p>
        </w:tc>
        <w:tc>
          <w:tcPr>
            <w:tcW w:w="424" w:type="dxa"/>
            <w:tcBorders>
              <w:left w:val="single" w:sz="2" w:space="0" w:color="008D7F"/>
              <w:bottom w:val="single" w:sz="2" w:space="0" w:color="008D7F"/>
              <w:right w:val="single" w:sz="2" w:space="0" w:color="008D7F"/>
            </w:tcBorders>
            <w:textDirection w:val="btLr"/>
          </w:tcPr>
          <w:p w14:paraId="72663CF7" w14:textId="3C06DC8A" w:rsidR="00F67FD6" w:rsidRPr="00D369BC" w:rsidRDefault="00F67FD6" w:rsidP="00640BA6">
            <w:pPr>
              <w:spacing w:after="0" w:line="240" w:lineRule="auto"/>
              <w:jc w:val="left"/>
              <w:rPr>
                <w:rFonts w:eastAsia="Times New Roman" w:cs="Times New Roman"/>
                <w:sz w:val="18"/>
                <w:szCs w:val="18"/>
                <w:lang w:eastAsia="en-GB"/>
              </w:rPr>
            </w:pPr>
            <w:r>
              <w:rPr>
                <w:rFonts w:eastAsia="Times New Roman" w:cs="Times New Roman"/>
                <w:sz w:val="18"/>
                <w:szCs w:val="18"/>
                <w:lang w:eastAsia="en-GB"/>
              </w:rPr>
              <w:t>Euronext Crypto Indices</w:t>
            </w:r>
          </w:p>
        </w:tc>
      </w:tr>
      <w:tr w:rsidR="00F67FD6" w:rsidRPr="00CC6349" w14:paraId="088CD1EE" w14:textId="66723826" w:rsidTr="00A864BF">
        <w:trPr>
          <w:trHeight w:val="315"/>
        </w:trPr>
        <w:tc>
          <w:tcPr>
            <w:tcW w:w="420" w:type="dxa"/>
            <w:shd w:val="clear" w:color="auto" w:fill="008F7F"/>
            <w:vAlign w:val="center"/>
            <w:hideMark/>
          </w:tcPr>
          <w:p w14:paraId="5CC3E1E9"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118" w:type="dxa"/>
            <w:tcBorders>
              <w:bottom w:val="single" w:sz="2" w:space="0" w:color="008D7F"/>
            </w:tcBorders>
            <w:shd w:val="clear" w:color="auto" w:fill="auto"/>
            <w:vAlign w:val="center"/>
            <w:hideMark/>
          </w:tcPr>
          <w:p w14:paraId="61BE988F" w14:textId="77777777" w:rsidR="00F67FD6" w:rsidRPr="004D2A95" w:rsidRDefault="00F67FD6" w:rsidP="00F67FD6">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Pr="004D2A95">
              <w:rPr>
                <w:sz w:val="18"/>
                <w:lang w:val="fr-FR" w:eastAsia="en-GB"/>
              </w:rPr>
              <w:t xml:space="preserve"> </w:t>
            </w:r>
            <w:r>
              <w:rPr>
                <w:sz w:val="18"/>
                <w:szCs w:val="20"/>
                <w:lang w:val="en-US"/>
              </w:rPr>
              <w:fldChar w:fldCharType="begin">
                <w:ffData>
                  <w:name w:val="PD_RTIndices_WEB1"/>
                  <w:enabled/>
                  <w:calcOnExit w:val="0"/>
                  <w:textInput/>
                </w:ffData>
              </w:fldChar>
            </w:r>
            <w:bookmarkStart w:id="83" w:name="PD_RTIndices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83"/>
          </w:p>
          <w:p w14:paraId="67EF9BE2" w14:textId="637881AC"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1_IS"/>
                  <w:enabled/>
                  <w:calcOnExit w:val="0"/>
                  <w:textInput/>
                </w:ffData>
              </w:fldChar>
            </w:r>
            <w:bookmarkStart w:id="84" w:name="PD_RTIndices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84"/>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6E3C298E"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1_CAC40W-LF"/>
                <w:tag w:val="WEB1_CAC40W-LF"/>
                <w:id w:val="-106661039"/>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513217A" w14:textId="3D70435C"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1_AEXW-LF"/>
                <w:tag w:val="WEB1_AEXW-LF"/>
                <w:id w:val="-421185512"/>
                <w14:checkbox>
                  <w14:checked w14:val="0"/>
                  <w14:checkedState w14:val="2612" w14:font="MS Gothic"/>
                  <w14:uncheckedState w14:val="2610" w14:font="MS Gothic"/>
                </w14:checkbox>
              </w:sdtPr>
              <w:sdtContent>
                <w:r w:rsidR="00F67FD6">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9F80696" w14:textId="77777777" w:rsidR="00F67FD6" w:rsidRDefault="00000000" w:rsidP="00F67FD6">
            <w:pPr>
              <w:pStyle w:val="BodyText"/>
              <w:jc w:val="center"/>
              <w:rPr>
                <w:rFonts w:cs="Calibri"/>
                <w:color w:val="000000"/>
                <w:sz w:val="18"/>
              </w:rPr>
            </w:pPr>
            <w:sdt>
              <w:sdtPr>
                <w:rPr>
                  <w:rFonts w:cs="Calibri"/>
                  <w:color w:val="000000"/>
                  <w:sz w:val="18"/>
                  <w:szCs w:val="24"/>
                </w:rPr>
                <w:alias w:val="WEB1_BEL20W-LF"/>
                <w:tag w:val="WEB1_BEL20W-LF"/>
                <w:id w:val="333810809"/>
                <w14:checkbox>
                  <w14:checked w14:val="0"/>
                  <w14:checkedState w14:val="2612" w14:font="MS Gothic"/>
                  <w14:uncheckedState w14:val="2610" w14:font="MS Gothic"/>
                </w14:checkbox>
              </w:sdt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2163FC"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1_OBXW-LF"/>
                <w:tag w:val="WEB1_OBXW-LF"/>
                <w:id w:val="-56279717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2B059CEE" w14:textId="77777777" w:rsidR="00F67FD6" w:rsidRPr="004D2A95" w:rsidRDefault="00000000"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1_OSEBXW-LF"/>
                <w:tag w:val="WEB1_OSEBXW-LF"/>
                <w:id w:val="688716704"/>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1_ISEQ20W-LF"/>
            <w:tag w:val="WEB1_ISEQ20W-LF"/>
            <w:id w:val="1403104019"/>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11621CE6"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BFB4D23"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1_PSI20W-LF"/>
                <w:tag w:val="WEB1_PSI20W-LF"/>
                <w:id w:val="-1804525593"/>
                <w14:checkbox>
                  <w14:checked w14:val="0"/>
                  <w14:checkedState w14:val="2612" w14:font="MS Gothic"/>
                  <w14:uncheckedState w14:val="2610" w14:font="MS Gothic"/>
                </w14:checkbox>
              </w:sdtPr>
              <w:sdtContent>
                <w:r w:rsidR="00F67FD6">
                  <w:rPr>
                    <w:rFonts w:ascii="MS Gothic" w:eastAsia="MS Gothic" w:hAnsi="MS Gothic" w:cs="Calibri" w:hint="eastAsia"/>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2CB30A5"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1_E100W-LF"/>
                <w:tag w:val="WEB1_E100W-LF"/>
                <w:id w:val="-1092386895"/>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1630BC"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1_NEXT150W-LF"/>
                <w:tag w:val="WEB1_NEXT150W-LF"/>
                <w:id w:val="894160476"/>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0F7073D" w14:textId="5C6FF55C" w:rsidR="00F67FD6" w:rsidRDefault="00000000" w:rsidP="00F67FD6">
            <w:pPr>
              <w:pStyle w:val="BodyText"/>
              <w:jc w:val="center"/>
              <w:rPr>
                <w:rFonts w:cs="Calibri"/>
                <w:color w:val="000000"/>
                <w:sz w:val="18"/>
              </w:rPr>
            </w:pPr>
            <w:sdt>
              <w:sdtPr>
                <w:rPr>
                  <w:rFonts w:cs="Calibri"/>
                  <w:color w:val="000000"/>
                  <w:sz w:val="18"/>
                </w:rPr>
                <w:alias w:val="WEB1_AMXW-LF"/>
                <w:tag w:val="WEB1_AMXW-LF"/>
                <w:id w:val="-1924101310"/>
                <w14:checkbox>
                  <w14:checked w14:val="0"/>
                  <w14:checkedState w14:val="2612" w14:font="MS Gothic"/>
                  <w14:uncheckedState w14:val="2610" w14:font="MS Gothic"/>
                </w14:checkbox>
              </w:sdtPr>
              <w:sdtContent>
                <w:r w:rsidR="00F67FD6">
                  <w:rPr>
                    <w:rFonts w:ascii="MS Gothic" w:eastAsia="MS Gothic" w:hAnsi="MS Gothic" w:cs="Calibri" w:hint="eastAsia"/>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65893D0" w14:textId="5DF27A6B"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1_ASCXW-LF"/>
                <w:tag w:val="WEB1_ASCXW-LF"/>
                <w:id w:val="1042178760"/>
                <w14:checkbox>
                  <w14:checked w14:val="0"/>
                  <w14:checkedState w14:val="2612" w14:font="MS Gothic"/>
                  <w14:uncheckedState w14:val="2610" w14:font="MS Gothic"/>
                </w14:checkbox>
              </w:sdtPr>
              <w:sdtContent>
                <w:r w:rsidR="00F67FD6">
                  <w:rPr>
                    <w:rFonts w:ascii="MS Gothic" w:eastAsia="MS Gothic" w:hAnsi="MS Gothic" w:cs="Calibri" w:hint="eastAsia"/>
                    <w:color w:val="000000"/>
                    <w:sz w:val="18"/>
                  </w:rPr>
                  <w:t>☐</w:t>
                </w:r>
              </w:sdtContent>
            </w:sdt>
          </w:p>
        </w:tc>
        <w:sdt>
          <w:sdtPr>
            <w:rPr>
              <w:rFonts w:cs="Calibri"/>
              <w:color w:val="000000"/>
              <w:sz w:val="18"/>
            </w:rPr>
            <w:alias w:val="WEB1_MIBESGW-LF"/>
            <w:tag w:val="WEB1_MIBESGW-LF"/>
            <w:id w:val="-2140561216"/>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10C595F4" w14:textId="1E4C43A3"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1_CRYPW-LF"/>
            <w:tag w:val="WEB1_CRYPW-LF"/>
            <w:id w:val="1601457595"/>
            <w14:checkbox>
              <w14:checked w14:val="0"/>
              <w14:checkedState w14:val="2612" w14:font="MS Gothic"/>
              <w14:uncheckedState w14:val="2610" w14:font="MS Gothic"/>
            </w14:checkbox>
          </w:sdt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46E10284" w14:textId="43939B9C"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0F14AB8C" w14:textId="163AA95E" w:rsidTr="00A864BF">
        <w:trPr>
          <w:trHeight w:val="315"/>
        </w:trPr>
        <w:tc>
          <w:tcPr>
            <w:tcW w:w="420" w:type="dxa"/>
            <w:shd w:val="clear" w:color="auto" w:fill="008F7F"/>
            <w:vAlign w:val="center"/>
            <w:hideMark/>
          </w:tcPr>
          <w:p w14:paraId="1D5E5C79"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118" w:type="dxa"/>
            <w:tcBorders>
              <w:top w:val="single" w:sz="2" w:space="0" w:color="008D7F"/>
              <w:bottom w:val="single" w:sz="2" w:space="0" w:color="008D7F"/>
            </w:tcBorders>
            <w:shd w:val="clear" w:color="auto" w:fill="auto"/>
            <w:vAlign w:val="center"/>
            <w:hideMark/>
          </w:tcPr>
          <w:p w14:paraId="480E4C99" w14:textId="77777777" w:rsidR="00F67FD6" w:rsidRPr="004D2A95" w:rsidRDefault="00F67FD6" w:rsidP="00F67FD6">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Pr="004D2A95">
              <w:rPr>
                <w:sz w:val="18"/>
                <w:lang w:val="fr-FR" w:eastAsia="en-GB"/>
              </w:rPr>
              <w:t xml:space="preserve"> </w:t>
            </w:r>
            <w:r>
              <w:rPr>
                <w:sz w:val="18"/>
                <w:szCs w:val="20"/>
                <w:lang w:val="en-US"/>
              </w:rPr>
              <w:fldChar w:fldCharType="begin">
                <w:ffData>
                  <w:name w:val="PD_RTIndices_WEB2"/>
                  <w:enabled/>
                  <w:calcOnExit w:val="0"/>
                  <w:textInput/>
                </w:ffData>
              </w:fldChar>
            </w:r>
            <w:bookmarkStart w:id="85" w:name="PD_RTIndices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85"/>
          </w:p>
          <w:p w14:paraId="679D5DB9" w14:textId="07424238"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2_IS"/>
                  <w:enabled/>
                  <w:calcOnExit w:val="0"/>
                  <w:textInput/>
                </w:ffData>
              </w:fldChar>
            </w:r>
            <w:bookmarkStart w:id="86" w:name="PD_RTIndices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86"/>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1B2181BD"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2_CAC40W-LF"/>
                <w:tag w:val="WEB2_CAC40W-LF"/>
                <w:id w:val="-741716435"/>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7AE8FA"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2_AEXW-LF"/>
                <w:tag w:val="WEB2_AEXW-LF"/>
                <w:id w:val="-677122044"/>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948BD4C" w14:textId="77777777" w:rsidR="00F67FD6" w:rsidRDefault="00000000" w:rsidP="00F67FD6">
            <w:pPr>
              <w:pStyle w:val="BodyText"/>
              <w:jc w:val="center"/>
              <w:rPr>
                <w:rFonts w:cs="Calibri"/>
                <w:color w:val="000000"/>
                <w:sz w:val="18"/>
              </w:rPr>
            </w:pPr>
            <w:sdt>
              <w:sdtPr>
                <w:rPr>
                  <w:rFonts w:cs="Calibri"/>
                  <w:color w:val="000000"/>
                  <w:sz w:val="18"/>
                  <w:szCs w:val="24"/>
                </w:rPr>
                <w:alias w:val="WEB2_BEL20W-LF"/>
                <w:tag w:val="WEB2_BEL20W-LF"/>
                <w:id w:val="2068456414"/>
                <w14:checkbox>
                  <w14:checked w14:val="0"/>
                  <w14:checkedState w14:val="2612" w14:font="MS Gothic"/>
                  <w14:uncheckedState w14:val="2610" w14:font="MS Gothic"/>
                </w14:checkbox>
              </w:sdt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692FDD3"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2_OBXW-LF"/>
                <w:tag w:val="WEB2_OBXW-LF"/>
                <w:id w:val="-523475374"/>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0207319" w14:textId="77777777" w:rsidR="00F67FD6" w:rsidRPr="004D2A95" w:rsidRDefault="00000000"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2_OSEBXW-LF"/>
                <w:tag w:val="WEB2_OSEBXW-LF"/>
                <w:id w:val="-1743327976"/>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2_ISEQ20W-LF"/>
            <w:tag w:val="WEB2_ISEQ20W-LF"/>
            <w:id w:val="1263263530"/>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57EC720D"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4E0531D"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2_PSI20W-LF"/>
                <w:tag w:val="WEB2_PSI20W-LF"/>
                <w:id w:val="-162774585"/>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E132B6"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2_E100W-LF"/>
                <w:tag w:val="WEB2_E100W-LF"/>
                <w:id w:val="913908769"/>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634C47"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2_NEXT150W-LF"/>
                <w:tag w:val="WEB2_NEXT150W-LF"/>
                <w:id w:val="1464773923"/>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5DE8FA4" w14:textId="2C75AC2D" w:rsidR="00F67FD6" w:rsidRDefault="00000000" w:rsidP="00F67FD6">
            <w:pPr>
              <w:pStyle w:val="BodyText"/>
              <w:jc w:val="center"/>
              <w:rPr>
                <w:rFonts w:cs="Calibri"/>
                <w:color w:val="000000"/>
                <w:sz w:val="18"/>
              </w:rPr>
            </w:pPr>
            <w:sdt>
              <w:sdtPr>
                <w:rPr>
                  <w:rFonts w:cs="Calibri"/>
                  <w:color w:val="000000"/>
                  <w:sz w:val="18"/>
                </w:rPr>
                <w:alias w:val="WEB2_AMXW-LF"/>
                <w:tag w:val="WEB2_AMXW-LF"/>
                <w:id w:val="211916972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A7229AA" w14:textId="3E3C4DB8"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2_ASCXW-LF"/>
                <w:tag w:val="WEB2_ASCXW-LF"/>
                <w:id w:val="946817876"/>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sdt>
          <w:sdtPr>
            <w:rPr>
              <w:rFonts w:cs="Calibri"/>
              <w:color w:val="000000"/>
              <w:sz w:val="18"/>
            </w:rPr>
            <w:alias w:val="WEB2_MIBESGW-LF"/>
            <w:tag w:val="WEB2_MIBESGW-LF"/>
            <w:id w:val="-577363772"/>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00D8E595" w14:textId="1F7101DA"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2_CRYPW-LF"/>
            <w:tag w:val="WEB2_CRYPW-LF"/>
            <w:id w:val="675004217"/>
            <w14:checkbox>
              <w14:checked w14:val="0"/>
              <w14:checkedState w14:val="2612" w14:font="MS Gothic"/>
              <w14:uncheckedState w14:val="2610" w14:font="MS Gothic"/>
            </w14:checkbox>
          </w:sdt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6380276E" w14:textId="071662CC"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2204DAA6" w14:textId="1D5D1143" w:rsidTr="00A864BF">
        <w:trPr>
          <w:trHeight w:val="315"/>
        </w:trPr>
        <w:tc>
          <w:tcPr>
            <w:tcW w:w="420" w:type="dxa"/>
            <w:shd w:val="clear" w:color="auto" w:fill="008F7F"/>
            <w:vAlign w:val="center"/>
            <w:hideMark/>
          </w:tcPr>
          <w:p w14:paraId="2705C10C"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118" w:type="dxa"/>
            <w:tcBorders>
              <w:top w:val="single" w:sz="2" w:space="0" w:color="008D7F"/>
              <w:bottom w:val="single" w:sz="2" w:space="0" w:color="008D7F"/>
            </w:tcBorders>
            <w:shd w:val="clear" w:color="auto" w:fill="auto"/>
            <w:vAlign w:val="center"/>
            <w:hideMark/>
          </w:tcPr>
          <w:p w14:paraId="22CBC320" w14:textId="77777777" w:rsidR="00F67FD6" w:rsidRPr="004D2A95" w:rsidRDefault="00F67FD6" w:rsidP="00F67FD6">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Pr="004D2A95">
              <w:rPr>
                <w:sz w:val="18"/>
                <w:lang w:val="fr-FR" w:eastAsia="en-GB"/>
              </w:rPr>
              <w:t xml:space="preserve"> </w:t>
            </w:r>
            <w:r>
              <w:rPr>
                <w:sz w:val="18"/>
                <w:szCs w:val="20"/>
                <w:lang w:val="en-US"/>
              </w:rPr>
              <w:fldChar w:fldCharType="begin">
                <w:ffData>
                  <w:name w:val="PD_RTIndices_WEB3"/>
                  <w:enabled/>
                  <w:calcOnExit w:val="0"/>
                  <w:textInput/>
                </w:ffData>
              </w:fldChar>
            </w:r>
            <w:bookmarkStart w:id="87" w:name="PD_RTIndices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87"/>
          </w:p>
          <w:p w14:paraId="7E096D53" w14:textId="707AE5E3"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3_IS"/>
                  <w:enabled/>
                  <w:calcOnExit w:val="0"/>
                  <w:textInput/>
                </w:ffData>
              </w:fldChar>
            </w:r>
            <w:bookmarkStart w:id="88" w:name="PD_RTIndices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88"/>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4AB40D07"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3_CAC40W-LF"/>
                <w:tag w:val="WEB3_CAC40W-LF"/>
                <w:id w:val="1962063609"/>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649364"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3_AEXW-LF"/>
                <w:tag w:val="WEB3_AEXW-LF"/>
                <w:id w:val="-660626809"/>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7758F7" w14:textId="77777777" w:rsidR="00F67FD6" w:rsidRDefault="00000000" w:rsidP="00F67FD6">
            <w:pPr>
              <w:pStyle w:val="BodyText"/>
              <w:jc w:val="center"/>
              <w:rPr>
                <w:rFonts w:cs="Calibri"/>
                <w:color w:val="000000"/>
                <w:sz w:val="18"/>
              </w:rPr>
            </w:pPr>
            <w:sdt>
              <w:sdtPr>
                <w:rPr>
                  <w:rFonts w:cs="Calibri"/>
                  <w:color w:val="000000"/>
                  <w:sz w:val="18"/>
                  <w:szCs w:val="24"/>
                </w:rPr>
                <w:alias w:val="WEB3_BEL20W-LF"/>
                <w:tag w:val="WEB3_BEL20W-LF"/>
                <w:id w:val="1756014431"/>
                <w14:checkbox>
                  <w14:checked w14:val="0"/>
                  <w14:checkedState w14:val="2612" w14:font="MS Gothic"/>
                  <w14:uncheckedState w14:val="2610" w14:font="MS Gothic"/>
                </w14:checkbox>
              </w:sdt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E9CDC77"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3_OBXW-LF"/>
                <w:tag w:val="WEB3_OBXW-LF"/>
                <w:id w:val="764188304"/>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32C287D0" w14:textId="77777777" w:rsidR="00F67FD6" w:rsidRPr="004D2A95" w:rsidRDefault="00000000"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3_OSEBXW-LF"/>
                <w:tag w:val="WEB3_OSEBXW-LF"/>
                <w:id w:val="780929883"/>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3_ISEQ20W-LF"/>
            <w:tag w:val="WEB3_ISEQ20W-LF"/>
            <w:id w:val="-982617795"/>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6BE11472"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DA4A1B"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3_PSI20W-LF"/>
                <w:tag w:val="WEB3_PSI20W-LF"/>
                <w:id w:val="-1129473382"/>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59CED7"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3_E100W-LF"/>
                <w:tag w:val="WEB3_E100W-LF"/>
                <w:id w:val="-1682502858"/>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160F08F"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3_NEXT150W-LF"/>
                <w:tag w:val="WEB3_NEXT150W-LF"/>
                <w:id w:val="1116107796"/>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A72ACDC" w14:textId="395AFA30" w:rsidR="00F67FD6" w:rsidRDefault="00000000" w:rsidP="00F67FD6">
            <w:pPr>
              <w:pStyle w:val="BodyText"/>
              <w:jc w:val="center"/>
              <w:rPr>
                <w:rFonts w:cs="Calibri"/>
                <w:color w:val="000000"/>
                <w:sz w:val="18"/>
              </w:rPr>
            </w:pPr>
            <w:sdt>
              <w:sdtPr>
                <w:rPr>
                  <w:rFonts w:cs="Calibri"/>
                  <w:color w:val="000000"/>
                  <w:sz w:val="18"/>
                </w:rPr>
                <w:alias w:val="WEB3_AMXW-LF"/>
                <w:tag w:val="WEB3_AMXW-LF"/>
                <w:id w:val="1214770094"/>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EF991B7" w14:textId="44FAE8EA"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3_ASCXW-LF"/>
                <w:tag w:val="WEB3_ASCXW-LF"/>
                <w:id w:val="-204573803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sdt>
          <w:sdtPr>
            <w:rPr>
              <w:rFonts w:cs="Calibri"/>
              <w:color w:val="000000"/>
              <w:sz w:val="18"/>
            </w:rPr>
            <w:alias w:val="WEB3_MIBESGW-LF"/>
            <w:tag w:val="WEB3_MIBESGW-LF"/>
            <w:id w:val="-1698682442"/>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5218EEE7" w14:textId="3CF27B51"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3_CRYPW-LF"/>
            <w:tag w:val="WEB3_CRYPW-LF"/>
            <w:id w:val="1551959614"/>
            <w14:checkbox>
              <w14:checked w14:val="0"/>
              <w14:checkedState w14:val="2612" w14:font="MS Gothic"/>
              <w14:uncheckedState w14:val="2610" w14:font="MS Gothic"/>
            </w14:checkbox>
          </w:sdt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166BFBE7" w14:textId="1BEC44D2"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3C149283" w14:textId="5BF687E9" w:rsidTr="00A864BF">
        <w:trPr>
          <w:trHeight w:val="315"/>
        </w:trPr>
        <w:tc>
          <w:tcPr>
            <w:tcW w:w="420" w:type="dxa"/>
            <w:shd w:val="clear" w:color="auto" w:fill="008F7F"/>
            <w:vAlign w:val="center"/>
            <w:hideMark/>
          </w:tcPr>
          <w:p w14:paraId="2F44C8B4"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118" w:type="dxa"/>
            <w:tcBorders>
              <w:top w:val="single" w:sz="2" w:space="0" w:color="008D7F"/>
              <w:bottom w:val="single" w:sz="2" w:space="0" w:color="008D7F"/>
            </w:tcBorders>
            <w:shd w:val="clear" w:color="auto" w:fill="auto"/>
            <w:vAlign w:val="center"/>
            <w:hideMark/>
          </w:tcPr>
          <w:p w14:paraId="7CD47648" w14:textId="77777777" w:rsidR="00F67FD6" w:rsidRPr="004D2A95" w:rsidRDefault="00F67FD6" w:rsidP="00F67FD6">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Pr="004D2A95">
              <w:rPr>
                <w:sz w:val="18"/>
                <w:lang w:val="fr-FR" w:eastAsia="en-GB"/>
              </w:rPr>
              <w:t xml:space="preserve"> </w:t>
            </w:r>
            <w:r>
              <w:rPr>
                <w:sz w:val="18"/>
                <w:szCs w:val="20"/>
                <w:lang w:val="en-US"/>
              </w:rPr>
              <w:fldChar w:fldCharType="begin">
                <w:ffData>
                  <w:name w:val="PD_RTIndices_WEB4"/>
                  <w:enabled/>
                  <w:calcOnExit w:val="0"/>
                  <w:textInput/>
                </w:ffData>
              </w:fldChar>
            </w:r>
            <w:bookmarkStart w:id="89" w:name="PD_RTIndices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89"/>
          </w:p>
          <w:p w14:paraId="7DCAA0A3" w14:textId="5B47FF8A"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4_IS"/>
                  <w:enabled/>
                  <w:calcOnExit w:val="0"/>
                  <w:textInput/>
                </w:ffData>
              </w:fldChar>
            </w:r>
            <w:bookmarkStart w:id="90" w:name="PD_RTIndices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90"/>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6181906A"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4_CAC40W-LF"/>
                <w:tag w:val="WEB4_CAC40W-LF"/>
                <w:id w:val="212766005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8E0E72"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4_AEXW-LF"/>
                <w:tag w:val="WEB4_AEXW-LF"/>
                <w:id w:val="1051346227"/>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ECD0062" w14:textId="77777777" w:rsidR="00F67FD6" w:rsidRDefault="00000000" w:rsidP="00F67FD6">
            <w:pPr>
              <w:pStyle w:val="BodyText"/>
              <w:jc w:val="center"/>
              <w:rPr>
                <w:rFonts w:cs="Calibri"/>
                <w:color w:val="000000"/>
                <w:sz w:val="18"/>
              </w:rPr>
            </w:pPr>
            <w:sdt>
              <w:sdtPr>
                <w:rPr>
                  <w:rFonts w:cs="Calibri"/>
                  <w:color w:val="000000"/>
                  <w:sz w:val="18"/>
                  <w:szCs w:val="24"/>
                </w:rPr>
                <w:alias w:val="WEB4_BEL20W-LF"/>
                <w:tag w:val="WEB4_BEL20W-LF"/>
                <w:id w:val="-867068869"/>
                <w14:checkbox>
                  <w14:checked w14:val="0"/>
                  <w14:checkedState w14:val="2612" w14:font="MS Gothic"/>
                  <w14:uncheckedState w14:val="2610" w14:font="MS Gothic"/>
                </w14:checkbox>
              </w:sdt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99488B0"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4_OBXW-LF"/>
                <w:tag w:val="WEB4_OBXW-LF"/>
                <w:id w:val="129133015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24CC704" w14:textId="77777777" w:rsidR="00F67FD6" w:rsidRPr="004D2A95" w:rsidRDefault="00000000"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4_OSEBXW-LF"/>
                <w:tag w:val="WEB4_OSEBXW-LF"/>
                <w:id w:val="-36783624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4_ISEQ20W-LF"/>
            <w:tag w:val="WEB4_ISEQ20W-LF"/>
            <w:id w:val="-1906836691"/>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667BC0B0"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9C10C8"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4_PSI20W-LF"/>
                <w:tag w:val="WEB4_PSI20W-LF"/>
                <w:id w:val="-1899887671"/>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23C9143"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4_E100W-LF"/>
                <w:tag w:val="WEB4_E100W-LF"/>
                <w:id w:val="1382371026"/>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9D918E"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4_NEXT150W-LF"/>
                <w:tag w:val="WEB4_NEXT150W-LF"/>
                <w:id w:val="14525088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4671310" w14:textId="723CD3FC" w:rsidR="00F67FD6" w:rsidRDefault="00000000" w:rsidP="00F67FD6">
            <w:pPr>
              <w:pStyle w:val="BodyText"/>
              <w:jc w:val="center"/>
              <w:rPr>
                <w:rFonts w:cs="Calibri"/>
                <w:color w:val="000000"/>
                <w:sz w:val="18"/>
              </w:rPr>
            </w:pPr>
            <w:sdt>
              <w:sdtPr>
                <w:rPr>
                  <w:rFonts w:cs="Calibri"/>
                  <w:color w:val="000000"/>
                  <w:sz w:val="18"/>
                </w:rPr>
                <w:alias w:val="WEB4_AMXW-LF"/>
                <w:tag w:val="WEB4_AMXW-LF"/>
                <w:id w:val="-700549267"/>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FE5C2BC" w14:textId="3B6FF668"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4_ASCXW-LF"/>
                <w:tag w:val="WEB4_ASCXW-LF"/>
                <w:id w:val="-12886713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sdt>
          <w:sdtPr>
            <w:rPr>
              <w:rFonts w:cs="Calibri"/>
              <w:color w:val="000000"/>
              <w:sz w:val="18"/>
            </w:rPr>
            <w:alias w:val="WEB4_MIBESGW-LF"/>
            <w:tag w:val="WEB4_MIBESGW-LF"/>
            <w:id w:val="1203524081"/>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7514BBC9" w14:textId="6EC2BED2"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4_CRYPW-LF"/>
            <w:tag w:val="WEB4_CRYPW-LF"/>
            <w:id w:val="1581558826"/>
            <w14:checkbox>
              <w14:checked w14:val="0"/>
              <w14:checkedState w14:val="2612" w14:font="MS Gothic"/>
              <w14:uncheckedState w14:val="2610" w14:font="MS Gothic"/>
            </w14:checkbox>
          </w:sdt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1BC8EA76" w14:textId="2191E541"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6A01BEB5" w14:textId="39B6F205" w:rsidTr="00A864BF">
        <w:trPr>
          <w:trHeight w:val="315"/>
        </w:trPr>
        <w:tc>
          <w:tcPr>
            <w:tcW w:w="420" w:type="dxa"/>
            <w:shd w:val="clear" w:color="auto" w:fill="008F7F"/>
            <w:vAlign w:val="center"/>
            <w:hideMark/>
          </w:tcPr>
          <w:p w14:paraId="7C458C18"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118" w:type="dxa"/>
            <w:tcBorders>
              <w:top w:val="single" w:sz="2" w:space="0" w:color="008D7F"/>
              <w:bottom w:val="single" w:sz="2" w:space="0" w:color="008D7F"/>
            </w:tcBorders>
            <w:shd w:val="clear" w:color="auto" w:fill="auto"/>
            <w:vAlign w:val="center"/>
            <w:hideMark/>
          </w:tcPr>
          <w:p w14:paraId="131C7320" w14:textId="77777777" w:rsidR="00F67FD6" w:rsidRPr="004D2A95" w:rsidRDefault="00F67FD6" w:rsidP="00F67FD6">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Indices_WEB5"/>
                  <w:enabled/>
                  <w:calcOnExit w:val="0"/>
                  <w:textInput/>
                </w:ffData>
              </w:fldChar>
            </w:r>
            <w:bookmarkStart w:id="91" w:name="PD_RTIndices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91"/>
          </w:p>
          <w:p w14:paraId="45795696" w14:textId="083695F7"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5_IS"/>
                  <w:enabled/>
                  <w:calcOnExit w:val="0"/>
                  <w:textInput/>
                </w:ffData>
              </w:fldChar>
            </w:r>
            <w:bookmarkStart w:id="92" w:name="PD_RTIndices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92"/>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5AFB88AA"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5_CAC40W-LF"/>
                <w:tag w:val="WEB5_CAC40W-LF"/>
                <w:id w:val="-169034588"/>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B6C93B"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5_AEXW-LF"/>
                <w:tag w:val="WEB5_AEXW-LF"/>
                <w:id w:val="354932562"/>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52D6B7" w14:textId="77777777" w:rsidR="00F67FD6" w:rsidRDefault="00000000" w:rsidP="00F67FD6">
            <w:pPr>
              <w:pStyle w:val="BodyText"/>
              <w:jc w:val="center"/>
              <w:rPr>
                <w:rFonts w:cs="Calibri"/>
                <w:color w:val="000000"/>
                <w:sz w:val="18"/>
              </w:rPr>
            </w:pPr>
            <w:sdt>
              <w:sdtPr>
                <w:rPr>
                  <w:rFonts w:cs="Calibri"/>
                  <w:color w:val="000000"/>
                  <w:sz w:val="18"/>
                  <w:szCs w:val="24"/>
                </w:rPr>
                <w:alias w:val="WEB5_BEL20W-LF"/>
                <w:tag w:val="WEB5_BEL20W-LF"/>
                <w:id w:val="-96100281"/>
                <w14:checkbox>
                  <w14:checked w14:val="0"/>
                  <w14:checkedState w14:val="2612" w14:font="MS Gothic"/>
                  <w14:uncheckedState w14:val="2610" w14:font="MS Gothic"/>
                </w14:checkbox>
              </w:sdt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604151B"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5_OBXW-LF"/>
                <w:tag w:val="WEB5_OBXW-LF"/>
                <w:id w:val="-2141097961"/>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35AA727E" w14:textId="77777777" w:rsidR="00F67FD6" w:rsidRPr="004D2A95" w:rsidRDefault="00000000"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5_OSEBXW-LF"/>
                <w:tag w:val="WEB5_OSEBXW-LF"/>
                <w:id w:val="184483579"/>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5_ISEQ20W-LF"/>
            <w:tag w:val="WEB5_ISEQ20W-LF"/>
            <w:id w:val="1516807289"/>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66F722C3"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1FD8E9F"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5_PSI20W-LF"/>
                <w:tag w:val="WEB5_PSI20W-LF"/>
                <w:id w:val="2099049620"/>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755464C"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5_E100W-LF"/>
                <w:tag w:val="WEB5_E100W-LF"/>
                <w:id w:val="540174635"/>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76B7F6" w14:textId="77777777"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5_NEXT150W-LF"/>
                <w:tag w:val="WEB5_NEXT150W-LF"/>
                <w:id w:val="330416112"/>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A7D8515" w14:textId="229D4E81" w:rsidR="00F67FD6" w:rsidRDefault="00000000" w:rsidP="00F67FD6">
            <w:pPr>
              <w:pStyle w:val="BodyText"/>
              <w:jc w:val="center"/>
              <w:rPr>
                <w:rFonts w:cs="Calibri"/>
                <w:color w:val="000000"/>
                <w:sz w:val="18"/>
              </w:rPr>
            </w:pPr>
            <w:sdt>
              <w:sdtPr>
                <w:rPr>
                  <w:rFonts w:cs="Calibri"/>
                  <w:color w:val="000000"/>
                  <w:sz w:val="18"/>
                </w:rPr>
                <w:alias w:val="WEB5_AMXW-LF"/>
                <w:tag w:val="WEB5_AMXW-LF"/>
                <w:id w:val="46035674"/>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E7C36DA" w14:textId="53807574" w:rsidR="00F67FD6" w:rsidRPr="004D2A95" w:rsidRDefault="00000000" w:rsidP="00F67FD6">
            <w:pPr>
              <w:pStyle w:val="BodyText"/>
              <w:jc w:val="center"/>
              <w:rPr>
                <w:rFonts w:ascii="MS Gothic" w:eastAsia="MS Gothic" w:hAnsi="MS Gothic"/>
                <w:color w:val="000000"/>
                <w:sz w:val="18"/>
                <w:szCs w:val="24"/>
                <w:lang w:eastAsia="en-GB"/>
              </w:rPr>
            </w:pPr>
            <w:sdt>
              <w:sdtPr>
                <w:rPr>
                  <w:rFonts w:cs="Calibri"/>
                  <w:color w:val="000000"/>
                  <w:sz w:val="18"/>
                </w:rPr>
                <w:alias w:val="WEB5_ASCXW-LF"/>
                <w:tag w:val="WEB5_ASCXW-LF"/>
                <w:id w:val="-379330609"/>
                <w14:checkbox>
                  <w14:checked w14:val="0"/>
                  <w14:checkedState w14:val="2612" w14:font="MS Gothic"/>
                  <w14:uncheckedState w14:val="2610" w14:font="MS Gothic"/>
                </w14:checkbox>
              </w:sdtPr>
              <w:sdtContent>
                <w:r w:rsidR="00F67FD6" w:rsidRPr="004D2A95">
                  <w:rPr>
                    <w:rFonts w:ascii="MS Gothic" w:eastAsia="MS Gothic" w:hAnsi="MS Gothic" w:cs="Calibri"/>
                    <w:color w:val="000000"/>
                    <w:sz w:val="18"/>
                  </w:rPr>
                  <w:t>☐</w:t>
                </w:r>
              </w:sdtContent>
            </w:sdt>
          </w:p>
        </w:tc>
        <w:sdt>
          <w:sdtPr>
            <w:rPr>
              <w:rFonts w:cs="Calibri"/>
              <w:color w:val="000000"/>
              <w:sz w:val="18"/>
            </w:rPr>
            <w:alias w:val="WEB5_MIBESGW-LF"/>
            <w:tag w:val="WEB5_MIBESGW-LF"/>
            <w:id w:val="-2143412662"/>
            <w14:checkbox>
              <w14:checked w14:val="0"/>
              <w14:checkedState w14:val="2612" w14:font="MS Gothic"/>
              <w14:uncheckedState w14:val="2610" w14:font="MS Gothic"/>
            </w14:checkbox>
          </w:sdtPr>
          <w:sdtContent>
            <w:tc>
              <w:tcPr>
                <w:tcW w:w="424" w:type="dxa"/>
                <w:tcBorders>
                  <w:top w:val="single" w:sz="2" w:space="0" w:color="008D7F"/>
                  <w:left w:val="single" w:sz="2" w:space="0" w:color="008D7F"/>
                  <w:bottom w:val="single" w:sz="2" w:space="0" w:color="008D7F"/>
                  <w:right w:val="single" w:sz="2" w:space="0" w:color="008D7F"/>
                </w:tcBorders>
                <w:vAlign w:val="center"/>
              </w:tcPr>
              <w:p w14:paraId="2133AC82" w14:textId="2E0215EE"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5_CRYPW-LF"/>
            <w:tag w:val="WEB5_CRYPW-LF"/>
            <w:id w:val="1545402992"/>
            <w14:checkbox>
              <w14:checked w14:val="0"/>
              <w14:checkedState w14:val="2612" w14:font="MS Gothic"/>
              <w14:uncheckedState w14:val="2610" w14:font="MS Gothic"/>
            </w14:checkbox>
          </w:sdt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3A6F73C5" w14:textId="377511AB"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bl>
    <w:p w14:paraId="5FFE0B35" w14:textId="77777777" w:rsidR="00943BA3" w:rsidRDefault="00943BA3" w:rsidP="00943BA3">
      <w:pPr>
        <w:spacing w:after="0"/>
        <w:jc w:val="left"/>
        <w:rPr>
          <w:rFonts w:asciiTheme="minorHAnsi" w:hAnsiTheme="minorHAnsi" w:cstheme="minorHAnsi"/>
          <w:b/>
          <w:sz w:val="18"/>
          <w:szCs w:val="18"/>
        </w:rPr>
      </w:pPr>
    </w:p>
    <w:p w14:paraId="3000C7D9" w14:textId="539B7051" w:rsidR="001A353B" w:rsidRDefault="001A353B">
      <w:pPr>
        <w:spacing w:after="0" w:line="240" w:lineRule="auto"/>
        <w:jc w:val="left"/>
        <w:rPr>
          <w:b/>
        </w:rPr>
      </w:pPr>
      <w:r>
        <w:rPr>
          <w:b/>
        </w:rPr>
        <w:br w:type="page"/>
      </w:r>
    </w:p>
    <w:p w14:paraId="6F4E88FF" w14:textId="316A935F" w:rsidR="009552EA" w:rsidRDefault="00997B71" w:rsidP="00997B71">
      <w:pPr>
        <w:spacing w:after="0"/>
        <w:jc w:val="left"/>
        <w:rPr>
          <w:rFonts w:asciiTheme="minorHAnsi" w:hAnsiTheme="minorHAnsi" w:cstheme="minorHAnsi"/>
          <w:b/>
          <w:sz w:val="18"/>
          <w:szCs w:val="18"/>
        </w:rPr>
      </w:pPr>
      <w:r w:rsidRPr="00392DF3">
        <w:rPr>
          <w:b/>
        </w:rPr>
        <w:lastRenderedPageBreak/>
        <w:t>EURONEXT CASH INFORMATION PRODUCTS</w:t>
      </w:r>
    </w:p>
    <w:tbl>
      <w:tblPr>
        <w:tblW w:w="937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5"/>
      </w:tblGrid>
      <w:tr w:rsidR="00D14FCE" w:rsidRPr="00CC6349" w14:paraId="0EB093BE" w14:textId="77777777" w:rsidTr="000676D1">
        <w:trPr>
          <w:cantSplit/>
          <w:trHeight w:val="320"/>
        </w:trPr>
        <w:tc>
          <w:tcPr>
            <w:tcW w:w="5969" w:type="dxa"/>
            <w:gridSpan w:val="2"/>
            <w:vMerge w:val="restart"/>
            <w:shd w:val="clear" w:color="auto" w:fill="008D7F"/>
            <w:vAlign w:val="center"/>
          </w:tcPr>
          <w:p w14:paraId="32EA87FD" w14:textId="43F0446E" w:rsidR="00D14FCE" w:rsidRPr="00211FA2" w:rsidRDefault="00D14FCE"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 xml:space="preserve">Specify all TV Channels where the </w:t>
            </w:r>
            <w:r>
              <w:rPr>
                <w:rFonts w:eastAsia="Times New Roman" w:cs="Times New Roman"/>
                <w:b/>
                <w:bCs/>
                <w:color w:val="FFFFFF"/>
                <w:sz w:val="20"/>
                <w:szCs w:val="20"/>
                <w:lang w:eastAsia="en-GB"/>
              </w:rPr>
              <w:t>Information</w:t>
            </w:r>
            <w:r w:rsidRPr="00211FA2">
              <w:rPr>
                <w:rFonts w:eastAsia="Times New Roman" w:cs="Times New Roman"/>
                <w:b/>
                <w:bCs/>
                <w:color w:val="FFFFFF"/>
                <w:sz w:val="20"/>
                <w:szCs w:val="20"/>
                <w:lang w:eastAsia="en-GB"/>
              </w:rPr>
              <w:t xml:space="preserve"> is made available, and the name of the Information Supplier(s).</w:t>
            </w:r>
          </w:p>
        </w:tc>
        <w:tc>
          <w:tcPr>
            <w:tcW w:w="3401" w:type="dxa"/>
            <w:gridSpan w:val="8"/>
            <w:shd w:val="clear" w:color="auto" w:fill="BFD9D7"/>
          </w:tcPr>
          <w:p w14:paraId="5ADA95C5" w14:textId="3ECEF434" w:rsidR="00D14FCE" w:rsidRDefault="00D14FCE" w:rsidP="00D14FCE">
            <w:pPr>
              <w:spacing w:after="0" w:line="240" w:lineRule="auto"/>
              <w:jc w:val="center"/>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62680E" w:rsidRPr="00CC6349" w14:paraId="046A6115" w14:textId="77777777" w:rsidTr="000C3443">
        <w:trPr>
          <w:cantSplit/>
          <w:trHeight w:val="3027"/>
        </w:trPr>
        <w:tc>
          <w:tcPr>
            <w:tcW w:w="5969" w:type="dxa"/>
            <w:gridSpan w:val="2"/>
            <w:vMerge/>
            <w:shd w:val="clear" w:color="auto" w:fill="008D7F"/>
            <w:vAlign w:val="center"/>
            <w:hideMark/>
          </w:tcPr>
          <w:p w14:paraId="27208617" w14:textId="77777777" w:rsidR="000C3443" w:rsidRPr="00CC6349" w:rsidRDefault="000C3443" w:rsidP="00102985">
            <w:pPr>
              <w:spacing w:after="0" w:line="240" w:lineRule="auto"/>
              <w:jc w:val="center"/>
              <w:rPr>
                <w:rFonts w:eastAsia="Times New Roman" w:cs="Times New Roman"/>
                <w:b/>
                <w:bCs/>
                <w:color w:val="FFFFFF"/>
                <w:sz w:val="20"/>
                <w:szCs w:val="20"/>
                <w:lang w:eastAsia="en-GB"/>
              </w:rPr>
            </w:pPr>
          </w:p>
        </w:tc>
        <w:tc>
          <w:tcPr>
            <w:tcW w:w="425" w:type="dxa"/>
            <w:tcBorders>
              <w:right w:val="single" w:sz="2" w:space="0" w:color="008D7F"/>
            </w:tcBorders>
            <w:shd w:val="clear" w:color="auto" w:fill="auto"/>
            <w:textDirection w:val="btLr"/>
            <w:vAlign w:val="center"/>
            <w:hideMark/>
          </w:tcPr>
          <w:p w14:paraId="25C4DE53" w14:textId="77777777" w:rsidR="000C3443" w:rsidRPr="00722075" w:rsidRDefault="000C3443">
            <w:pPr>
              <w:spacing w:after="0" w:line="240" w:lineRule="auto"/>
              <w:jc w:val="left"/>
              <w:rPr>
                <w:rFonts w:eastAsia="Times New Roman" w:cs="Times New Roman"/>
                <w:b/>
                <w:color w:val="000000"/>
                <w:sz w:val="14"/>
                <w:szCs w:val="14"/>
                <w:lang w:eastAsia="en-GB"/>
              </w:rPr>
            </w:pPr>
            <w:r w:rsidRPr="0097252A">
              <w:rPr>
                <w:rFonts w:eastAsia="Times New Roman" w:cs="Times New Roman"/>
                <w:b/>
                <w:color w:val="000000"/>
                <w:sz w:val="20"/>
                <w:szCs w:val="20"/>
                <w:lang w:eastAsia="en-GB"/>
              </w:rPr>
              <w:t>E</w:t>
            </w:r>
            <w:r w:rsidRPr="00722075">
              <w:rPr>
                <w:rFonts w:eastAsia="Times New Roman" w:cs="Times New Roman"/>
                <w:b/>
                <w:color w:val="000000"/>
                <w:sz w:val="20"/>
                <w:szCs w:val="20"/>
                <w:lang w:eastAsia="en-GB"/>
              </w:rPr>
              <w:t>uronext Cash – All Markets</w:t>
            </w:r>
          </w:p>
        </w:tc>
        <w:tc>
          <w:tcPr>
            <w:tcW w:w="425" w:type="dxa"/>
            <w:tcBorders>
              <w:left w:val="single" w:sz="2" w:space="0" w:color="008D7F"/>
              <w:right w:val="single" w:sz="2" w:space="0" w:color="008D7F"/>
            </w:tcBorders>
            <w:shd w:val="clear" w:color="auto" w:fill="auto"/>
            <w:textDirection w:val="btLr"/>
            <w:vAlign w:val="center"/>
            <w:hideMark/>
          </w:tcPr>
          <w:p w14:paraId="0C91D1F3"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Paris Markets</w:t>
            </w:r>
          </w:p>
        </w:tc>
        <w:tc>
          <w:tcPr>
            <w:tcW w:w="426" w:type="dxa"/>
            <w:tcBorders>
              <w:left w:val="single" w:sz="2" w:space="0" w:color="008D7F"/>
              <w:right w:val="single" w:sz="2" w:space="0" w:color="008D7F"/>
            </w:tcBorders>
            <w:shd w:val="clear" w:color="auto" w:fill="auto"/>
            <w:textDirection w:val="btLr"/>
            <w:vAlign w:val="center"/>
            <w:hideMark/>
          </w:tcPr>
          <w:p w14:paraId="513008CE"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textDirection w:val="btLr"/>
          </w:tcPr>
          <w:p w14:paraId="4AAEC709" w14:textId="390FF9C9" w:rsidR="000C3443" w:rsidRPr="00CC6349" w:rsidRDefault="005F763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w:t>
            </w:r>
            <w:r w:rsidR="000C3443">
              <w:rPr>
                <w:rFonts w:eastAsia="Times New Roman" w:cs="Times New Roman"/>
                <w:color w:val="000000"/>
                <w:sz w:val="18"/>
                <w:szCs w:val="18"/>
                <w:lang w:eastAsia="en-GB"/>
              </w:rPr>
              <w:t>Cash</w:t>
            </w:r>
            <w:r w:rsidR="00DD189F">
              <w:rPr>
                <w:rFonts w:eastAsia="Times New Roman" w:cs="Times New Roman"/>
                <w:color w:val="000000"/>
                <w:sz w:val="18"/>
                <w:szCs w:val="18"/>
                <w:lang w:eastAsia="en-GB"/>
              </w:rPr>
              <w:t xml:space="preserve"> – </w:t>
            </w:r>
            <w:r w:rsidR="00876699">
              <w:rPr>
                <w:rFonts w:eastAsia="Times New Roman" w:cs="Times New Roman"/>
                <w:color w:val="000000"/>
                <w:sz w:val="18"/>
                <w:szCs w:val="18"/>
                <w:lang w:eastAsia="en-GB"/>
              </w:rPr>
              <w:t>Milan</w:t>
            </w:r>
            <w:r w:rsidR="00DD189F">
              <w:rPr>
                <w:rFonts w:eastAsia="Times New Roman" w:cs="Times New Roman"/>
                <w:color w:val="000000"/>
                <w:sz w:val="18"/>
                <w:szCs w:val="18"/>
                <w:lang w:eastAsia="en-GB"/>
              </w:rPr>
              <w:t xml:space="preserve"> Markets</w:t>
            </w:r>
          </w:p>
        </w:tc>
        <w:tc>
          <w:tcPr>
            <w:tcW w:w="425" w:type="dxa"/>
            <w:tcBorders>
              <w:left w:val="single" w:sz="2" w:space="0" w:color="008D7F"/>
              <w:right w:val="single" w:sz="2" w:space="0" w:color="008D7F"/>
            </w:tcBorders>
            <w:shd w:val="clear" w:color="auto" w:fill="auto"/>
            <w:textDirection w:val="btLr"/>
            <w:vAlign w:val="center"/>
            <w:hideMark/>
          </w:tcPr>
          <w:p w14:paraId="3ACEA326" w14:textId="268B57A9"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2455BA41" w14:textId="77777777" w:rsidR="000C3443" w:rsidRDefault="000C344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Oslo Børs – Oslo Markets</w:t>
            </w:r>
          </w:p>
          <w:p w14:paraId="07D7141A" w14:textId="77777777" w:rsidR="000C3443" w:rsidRDefault="000C3443">
            <w:pPr>
              <w:spacing w:after="0" w:line="240" w:lineRule="auto"/>
              <w:jc w:val="left"/>
              <w:rPr>
                <w:rFonts w:eastAsia="Times New Roman" w:cs="Times New Roman"/>
                <w:color w:val="000000"/>
                <w:sz w:val="18"/>
                <w:szCs w:val="18"/>
                <w:lang w:eastAsia="en-GB"/>
              </w:rPr>
            </w:pPr>
          </w:p>
        </w:tc>
        <w:tc>
          <w:tcPr>
            <w:tcW w:w="425" w:type="dxa"/>
            <w:tcBorders>
              <w:left w:val="single" w:sz="2" w:space="0" w:color="008D7F"/>
              <w:right w:val="single" w:sz="2" w:space="0" w:color="008D7F"/>
            </w:tcBorders>
            <w:textDirection w:val="btLr"/>
          </w:tcPr>
          <w:p w14:paraId="612ADDAB" w14:textId="77777777" w:rsidR="000C3443" w:rsidRDefault="000C344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Cash – Dublin Markets</w:t>
            </w:r>
          </w:p>
        </w:tc>
        <w:tc>
          <w:tcPr>
            <w:tcW w:w="425" w:type="dxa"/>
            <w:tcBorders>
              <w:left w:val="single" w:sz="2" w:space="0" w:color="008D7F"/>
            </w:tcBorders>
            <w:shd w:val="clear" w:color="auto" w:fill="auto"/>
            <w:textDirection w:val="btLr"/>
            <w:vAlign w:val="center"/>
            <w:hideMark/>
          </w:tcPr>
          <w:p w14:paraId="4486DA1D"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Lisbon Markets</w:t>
            </w:r>
          </w:p>
        </w:tc>
      </w:tr>
      <w:tr w:rsidR="000C3443" w:rsidRPr="00CC6349" w14:paraId="42752C80" w14:textId="77777777" w:rsidTr="00D369BC">
        <w:trPr>
          <w:trHeight w:val="315"/>
        </w:trPr>
        <w:tc>
          <w:tcPr>
            <w:tcW w:w="420" w:type="dxa"/>
            <w:shd w:val="clear" w:color="auto" w:fill="008F7F"/>
            <w:vAlign w:val="center"/>
            <w:hideMark/>
          </w:tcPr>
          <w:p w14:paraId="001B0E3E" w14:textId="77777777" w:rsidR="000C3443" w:rsidRPr="00211FA2" w:rsidRDefault="000C3443"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28FE0910" w14:textId="77777777" w:rsidR="000C3443" w:rsidRPr="004D2A95" w:rsidRDefault="000C3443"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1"/>
                  <w:enabled/>
                  <w:calcOnExit w:val="0"/>
                  <w:textInput/>
                </w:ffData>
              </w:fldChar>
            </w:r>
            <w:bookmarkStart w:id="93" w:name="PD_RTCash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93"/>
          </w:p>
          <w:p w14:paraId="34AE688E" w14:textId="451952B9" w:rsidR="000C3443" w:rsidRPr="004D2A95" w:rsidRDefault="000C3443"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1_IS"/>
                  <w:enabled/>
                  <w:calcOnExit w:val="0"/>
                  <w:textInput/>
                </w:ffData>
              </w:fldChar>
            </w:r>
            <w:bookmarkStart w:id="94" w:name="PD_RTCash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94"/>
            <w:r w:rsidRPr="004D2A95">
              <w:rPr>
                <w:rFonts w:eastAsia="Times New Roman" w:cs="Times New Roman"/>
                <w:noProof/>
                <w:sz w:val="18"/>
                <w:lang w:val="en-US" w:eastAsia="en-GB"/>
              </w:rPr>
              <w:t> </w:t>
            </w:r>
          </w:p>
        </w:tc>
        <w:tc>
          <w:tcPr>
            <w:tcW w:w="425" w:type="dxa"/>
            <w:tcBorders>
              <w:bottom w:val="single" w:sz="2" w:space="0" w:color="008D7F"/>
              <w:right w:val="single" w:sz="2" w:space="0" w:color="008D7F"/>
            </w:tcBorders>
            <w:shd w:val="clear" w:color="auto" w:fill="auto"/>
            <w:vAlign w:val="center"/>
            <w:hideMark/>
          </w:tcPr>
          <w:p w14:paraId="21EDEB3A" w14:textId="77777777" w:rsidR="000C3443" w:rsidRPr="004D2A95" w:rsidRDefault="00000000"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1_ERPXT-LF"/>
                <w:tag w:val="TV1_ERPXT-LF"/>
                <w:id w:val="335510498"/>
                <w14:checkbox>
                  <w14:checked w14:val="0"/>
                  <w14:checkedState w14:val="2612" w14:font="MS Gothic"/>
                  <w14:uncheckedState w14:val="2610" w14:font="MS Gothic"/>
                </w14:checkbox>
              </w:sdtPr>
              <w:sdtContent>
                <w:r w:rsidR="000C3443" w:rsidRPr="004D2A95">
                  <w:rPr>
                    <w:rFonts w:ascii="MS Gothic" w:eastAsia="MS Gothic" w:hAnsi="MS Gothic" w:cs="Calibri"/>
                    <w:b/>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3F65C92B" w14:textId="77777777" w:rsidR="000C3443" w:rsidRPr="004D2A95" w:rsidRDefault="00000000"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PT-LF"/>
                <w:tag w:val="TV1_ERPPT-LF"/>
                <w:id w:val="543036327"/>
                <w14:checkbox>
                  <w14:checked w14:val="0"/>
                  <w14:checkedState w14:val="2612" w14:font="MS Gothic"/>
                  <w14:uncheckedState w14:val="2610" w14:font="MS Gothic"/>
                </w14:checkbox>
              </w:sdtPr>
              <w:sdtContent>
                <w:r w:rsidR="000C3443"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3EE339D5" w14:textId="3A547F3F" w:rsidR="000C3443" w:rsidRPr="004D2A95" w:rsidRDefault="00000000"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AT-LF"/>
                <w:tag w:val="TV1_ERPAT-LF"/>
                <w:id w:val="1212456533"/>
                <w14:checkbox>
                  <w14:checked w14:val="0"/>
                  <w14:checkedState w14:val="2612" w14:font="MS Gothic"/>
                  <w14:uncheckedState w14:val="2610" w14:font="MS Gothic"/>
                </w14:checkbox>
              </w:sdtPr>
              <w:sdtContent>
                <w:r w:rsidR="000C3443">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2F4171BC" w14:textId="2E415DD9" w:rsidR="000C3443" w:rsidRDefault="00000000">
            <w:pPr>
              <w:pStyle w:val="BodyText"/>
              <w:jc w:val="center"/>
              <w:rPr>
                <w:rFonts w:cs="Calibri"/>
                <w:color w:val="000000"/>
                <w:sz w:val="18"/>
              </w:rPr>
            </w:pPr>
            <w:sdt>
              <w:sdtPr>
                <w:rPr>
                  <w:rFonts w:cs="Calibri"/>
                  <w:color w:val="000000"/>
                  <w:sz w:val="18"/>
                </w:rPr>
                <w:alias w:val="TV1_ERPMT-LF"/>
                <w:tag w:val="TV1_ERPMT-LF"/>
                <w:id w:val="1995680838"/>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2E2E7799" w14:textId="2E16798A" w:rsidR="000C3443" w:rsidRPr="004D2A95" w:rsidRDefault="00000000"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BT-LF"/>
                <w:tag w:val="TV1_ERPBT-LF"/>
                <w:id w:val="729819295"/>
                <w14:checkbox>
                  <w14:checked w14:val="0"/>
                  <w14:checkedState w14:val="2612" w14:font="MS Gothic"/>
                  <w14:uncheckedState w14:val="2610" w14:font="MS Gothic"/>
                </w14:checkbox>
              </w:sdtPr>
              <w:sdtContent>
                <w:r w:rsidR="000C3443">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47AEEC8B" w14:textId="77777777" w:rsidR="000C3443" w:rsidRDefault="00000000" w:rsidP="00AC555B">
            <w:pPr>
              <w:pStyle w:val="BodyText"/>
              <w:jc w:val="center"/>
              <w:rPr>
                <w:rFonts w:cs="Calibri"/>
                <w:color w:val="000000"/>
                <w:sz w:val="18"/>
              </w:rPr>
            </w:pPr>
            <w:sdt>
              <w:sdtPr>
                <w:rPr>
                  <w:rFonts w:cs="Calibri"/>
                  <w:color w:val="000000"/>
                  <w:sz w:val="18"/>
                  <w:szCs w:val="24"/>
                </w:rPr>
                <w:alias w:val="TV1_ERPOT-LF"/>
                <w:tag w:val="TV1_ERPOT-LF"/>
                <w:id w:val="-1674407304"/>
                <w14:checkbox>
                  <w14:checked w14:val="0"/>
                  <w14:checkedState w14:val="2612" w14:font="MS Gothic"/>
                  <w14:uncheckedState w14:val="2610" w14:font="MS Gothic"/>
                </w14:checkbox>
              </w:sdtPr>
              <w:sdtContent>
                <w:r w:rsidR="000C3443">
                  <w:rPr>
                    <w:rFonts w:ascii="MS Gothic" w:eastAsia="MS Gothic" w:hAnsi="MS Gothic" w:cs="Calibri" w:hint="eastAsia"/>
                    <w:color w:val="000000"/>
                    <w:sz w:val="18"/>
                    <w:szCs w:val="24"/>
                  </w:rPr>
                  <w:t>☐</w:t>
                </w:r>
              </w:sdtContent>
            </w:sdt>
          </w:p>
        </w:tc>
        <w:sdt>
          <w:sdtPr>
            <w:rPr>
              <w:rFonts w:cs="Calibri"/>
              <w:color w:val="000000"/>
              <w:sz w:val="18"/>
            </w:rPr>
            <w:alias w:val="TV1_ERPDT-LF"/>
            <w:tag w:val="TV1_ERPDT-LF"/>
            <w:id w:val="1404410664"/>
            <w14:checkbox>
              <w14:checked w14:val="0"/>
              <w14:checkedState w14:val="2612" w14:font="MS Gothic"/>
              <w14:uncheckedState w14:val="2610" w14:font="MS Gothic"/>
            </w14:checkbox>
          </w:sdtPr>
          <w:sdtContent>
            <w:tc>
              <w:tcPr>
                <w:tcW w:w="425" w:type="dxa"/>
                <w:tcBorders>
                  <w:left w:val="single" w:sz="2" w:space="0" w:color="008D7F"/>
                  <w:bottom w:val="single" w:sz="2" w:space="0" w:color="008D7F"/>
                  <w:right w:val="single" w:sz="2" w:space="0" w:color="008D7F"/>
                </w:tcBorders>
                <w:vAlign w:val="center"/>
              </w:tcPr>
              <w:p w14:paraId="1CB560AC" w14:textId="77777777" w:rsidR="000C3443" w:rsidRDefault="000C3443"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54A6798" w14:textId="77777777" w:rsidR="000C3443" w:rsidRPr="004D2A95" w:rsidRDefault="00000000"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LT-LF"/>
                <w:tag w:val="TV1_ERPLT-LF"/>
                <w:id w:val="-1262135879"/>
                <w14:checkbox>
                  <w14:checked w14:val="0"/>
                  <w14:checkedState w14:val="2612" w14:font="MS Gothic"/>
                  <w14:uncheckedState w14:val="2610" w14:font="MS Gothic"/>
                </w14:checkbox>
              </w:sdtPr>
              <w:sdtContent>
                <w:r w:rsidR="000C3443" w:rsidRPr="004D2A95">
                  <w:rPr>
                    <w:rFonts w:ascii="MS Gothic" w:eastAsia="MS Gothic" w:hAnsi="MS Gothic" w:cs="Calibri"/>
                    <w:color w:val="000000"/>
                    <w:sz w:val="18"/>
                  </w:rPr>
                  <w:t>☐</w:t>
                </w:r>
              </w:sdtContent>
            </w:sdt>
          </w:p>
        </w:tc>
      </w:tr>
      <w:tr w:rsidR="00DD189F" w:rsidRPr="00CC6349" w14:paraId="68BA88E5" w14:textId="77777777" w:rsidTr="00D369BC">
        <w:trPr>
          <w:trHeight w:val="315"/>
        </w:trPr>
        <w:tc>
          <w:tcPr>
            <w:tcW w:w="420" w:type="dxa"/>
            <w:shd w:val="clear" w:color="auto" w:fill="008F7F"/>
            <w:vAlign w:val="center"/>
            <w:hideMark/>
          </w:tcPr>
          <w:p w14:paraId="24391520"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3CEC324F"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2"/>
                  <w:enabled/>
                  <w:calcOnExit w:val="0"/>
                  <w:textInput/>
                </w:ffData>
              </w:fldChar>
            </w:r>
            <w:bookmarkStart w:id="95" w:name="PD_RTCash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95"/>
          </w:p>
          <w:p w14:paraId="4C52D7B1" w14:textId="1D9F3754"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2_IS"/>
                  <w:enabled/>
                  <w:calcOnExit w:val="0"/>
                  <w:textInput/>
                </w:ffData>
              </w:fldChar>
            </w:r>
            <w:bookmarkStart w:id="96" w:name="PD_RTCash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96"/>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212976B9" w14:textId="77777777" w:rsidR="00DD189F" w:rsidRPr="004D2A95" w:rsidRDefault="00000000"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2_ERPXT-LF"/>
                <w:tag w:val="TV2_ERPXT-LF"/>
                <w:id w:val="1193571124"/>
                <w14:checkbox>
                  <w14:checked w14:val="0"/>
                  <w14:checkedState w14:val="2612" w14:font="MS Gothic"/>
                  <w14:uncheckedState w14:val="2610" w14:font="MS Gothic"/>
                </w14:checkbox>
              </w:sdtPr>
              <w:sdtContent>
                <w:r w:rsidR="00DD189F">
                  <w:rPr>
                    <w:rFonts w:ascii="MS Gothic" w:eastAsia="MS Gothic" w:hAnsi="MS Gothic" w:cs="Calibri" w:hint="eastAsia"/>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EBC4D61"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PT-LF"/>
                <w:tag w:val="TV2_ERPPT-LF"/>
                <w:id w:val="97388494"/>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8F16898"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AT-LF"/>
                <w:tag w:val="TV2_ERPAT-LF"/>
                <w:id w:val="171306023"/>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70875C7" w14:textId="3C9BFCB4" w:rsidR="00DD189F" w:rsidRDefault="00000000" w:rsidP="00DD189F">
            <w:pPr>
              <w:pStyle w:val="BodyText"/>
              <w:jc w:val="center"/>
              <w:rPr>
                <w:rFonts w:cs="Calibri"/>
                <w:color w:val="000000"/>
                <w:sz w:val="18"/>
              </w:rPr>
            </w:pPr>
            <w:sdt>
              <w:sdtPr>
                <w:rPr>
                  <w:rFonts w:cs="Calibri"/>
                  <w:color w:val="000000"/>
                  <w:sz w:val="18"/>
                </w:rPr>
                <w:alias w:val="TV2_ERPMT-LF"/>
                <w:tag w:val="TV2_ERPMT-LF"/>
                <w:id w:val="561221617"/>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464757" w14:textId="7CB50186"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BT-LF"/>
                <w:tag w:val="TV2_ERPBT-LF"/>
                <w:id w:val="-1989536683"/>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32BB052" w14:textId="77777777" w:rsidR="00DD189F" w:rsidRDefault="00000000" w:rsidP="00DD189F">
            <w:pPr>
              <w:pStyle w:val="BodyText"/>
              <w:jc w:val="center"/>
              <w:rPr>
                <w:rFonts w:cs="Calibri"/>
                <w:color w:val="000000"/>
                <w:sz w:val="18"/>
              </w:rPr>
            </w:pPr>
            <w:sdt>
              <w:sdtPr>
                <w:rPr>
                  <w:rFonts w:cs="Calibri"/>
                  <w:color w:val="000000"/>
                  <w:sz w:val="18"/>
                  <w:szCs w:val="24"/>
                </w:rPr>
                <w:alias w:val="TV2_ERPOT-LF"/>
                <w:tag w:val="TV2_ERPOT-LF"/>
                <w:id w:val="-409239176"/>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2_ERPDT-LF"/>
            <w:tag w:val="TV2_ERPDT-LF"/>
            <w:id w:val="-156841738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2E17F9DB"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D905A5"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LT-LF"/>
                <w:tag w:val="TV2_ERPLT-LF"/>
                <w:id w:val="1294858920"/>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r w:rsidR="00DD189F" w:rsidRPr="00CC6349" w14:paraId="6DD55741" w14:textId="77777777" w:rsidTr="00D369BC">
        <w:trPr>
          <w:trHeight w:val="315"/>
        </w:trPr>
        <w:tc>
          <w:tcPr>
            <w:tcW w:w="420" w:type="dxa"/>
            <w:shd w:val="clear" w:color="auto" w:fill="008F7F"/>
            <w:vAlign w:val="center"/>
            <w:hideMark/>
          </w:tcPr>
          <w:p w14:paraId="57229FFE"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6660B534"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3"/>
                  <w:enabled/>
                  <w:calcOnExit w:val="0"/>
                  <w:textInput/>
                </w:ffData>
              </w:fldChar>
            </w:r>
            <w:bookmarkStart w:id="97" w:name="PD_RTCash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97"/>
          </w:p>
          <w:p w14:paraId="2714753E" w14:textId="0DD7F34A"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3_IS"/>
                  <w:enabled/>
                  <w:calcOnExit w:val="0"/>
                  <w:textInput/>
                </w:ffData>
              </w:fldChar>
            </w:r>
            <w:bookmarkStart w:id="98" w:name="PD_RTCash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98"/>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6E28DD5" w14:textId="77777777" w:rsidR="00DD189F" w:rsidRPr="004D2A95" w:rsidRDefault="00000000"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3_ERPXT-LF"/>
                <w:tag w:val="TV3_ERPXT-LF"/>
                <w:id w:val="157124114"/>
                <w14:checkbox>
                  <w14:checked w14:val="0"/>
                  <w14:checkedState w14:val="2612" w14:font="MS Gothic"/>
                  <w14:uncheckedState w14:val="2610" w14:font="MS Gothic"/>
                </w14:checkbox>
              </w:sdt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681B11"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PT-LF"/>
                <w:tag w:val="TV3_ERPPT-LF"/>
                <w:id w:val="1598746732"/>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E32A39"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AT-LF"/>
                <w:tag w:val="TV3_ERPAT-LF"/>
                <w:id w:val="-460573446"/>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F783382" w14:textId="5DDC2136" w:rsidR="00DD189F" w:rsidRDefault="00000000" w:rsidP="00DD189F">
            <w:pPr>
              <w:pStyle w:val="BodyText"/>
              <w:jc w:val="center"/>
              <w:rPr>
                <w:rFonts w:cs="Calibri"/>
                <w:color w:val="000000"/>
                <w:sz w:val="18"/>
              </w:rPr>
            </w:pPr>
            <w:sdt>
              <w:sdtPr>
                <w:rPr>
                  <w:rFonts w:cs="Calibri"/>
                  <w:color w:val="000000"/>
                  <w:sz w:val="18"/>
                </w:rPr>
                <w:alias w:val="TV3_ERPMT-LF"/>
                <w:tag w:val="TV3_ERPMT-LF"/>
                <w:id w:val="-1904981621"/>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D7BEC0" w14:textId="2A9B3620"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BT-LF"/>
                <w:tag w:val="TV3_ERPBT-LF"/>
                <w:id w:val="-1241945336"/>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0BD90C3" w14:textId="77777777" w:rsidR="00DD189F" w:rsidRDefault="00000000" w:rsidP="00DD189F">
            <w:pPr>
              <w:pStyle w:val="BodyText"/>
              <w:jc w:val="center"/>
              <w:rPr>
                <w:rFonts w:cs="Calibri"/>
                <w:color w:val="000000"/>
                <w:sz w:val="18"/>
              </w:rPr>
            </w:pPr>
            <w:sdt>
              <w:sdtPr>
                <w:rPr>
                  <w:rFonts w:cs="Calibri"/>
                  <w:color w:val="000000"/>
                  <w:sz w:val="18"/>
                  <w:szCs w:val="24"/>
                </w:rPr>
                <w:alias w:val="TV3_ERPOT-LF"/>
                <w:tag w:val="TV3_ERPOT-LF"/>
                <w:id w:val="-69282148"/>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3_ERPDT-LF"/>
            <w:tag w:val="TV3_ERPDT-LF"/>
            <w:id w:val="-1562241412"/>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7367477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C2E0DD4"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LT-LF"/>
                <w:tag w:val="TV3_ERPLT-LF"/>
                <w:id w:val="-2146190277"/>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r w:rsidR="00DD189F" w:rsidRPr="00CC6349" w14:paraId="1CCEE94E" w14:textId="77777777" w:rsidTr="00D369BC">
        <w:trPr>
          <w:trHeight w:val="315"/>
        </w:trPr>
        <w:tc>
          <w:tcPr>
            <w:tcW w:w="420" w:type="dxa"/>
            <w:shd w:val="clear" w:color="auto" w:fill="008F7F"/>
            <w:vAlign w:val="center"/>
            <w:hideMark/>
          </w:tcPr>
          <w:p w14:paraId="2C813F44"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7564E7D8"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4"/>
                  <w:enabled/>
                  <w:calcOnExit w:val="0"/>
                  <w:textInput/>
                </w:ffData>
              </w:fldChar>
            </w:r>
            <w:bookmarkStart w:id="99" w:name="PD_RTCash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99"/>
          </w:p>
          <w:p w14:paraId="3B1F48FF" w14:textId="15D50946"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4_IS"/>
                  <w:enabled/>
                  <w:calcOnExit w:val="0"/>
                  <w:textInput/>
                </w:ffData>
              </w:fldChar>
            </w:r>
            <w:bookmarkStart w:id="100" w:name="PD_RTCash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100"/>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A403E78" w14:textId="77777777" w:rsidR="00DD189F" w:rsidRPr="004D2A95" w:rsidRDefault="00000000"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4_ERPXT-LF"/>
                <w:tag w:val="TV4_ERPXT-LF"/>
                <w:id w:val="28615874"/>
                <w14:checkbox>
                  <w14:checked w14:val="0"/>
                  <w14:checkedState w14:val="2612" w14:font="MS Gothic"/>
                  <w14:uncheckedState w14:val="2610" w14:font="MS Gothic"/>
                </w14:checkbox>
              </w:sdt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A967A5"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PT-LF"/>
                <w:tag w:val="TV4_ERPPT-LF"/>
                <w:id w:val="928160584"/>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FA0DEA"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AT-LF"/>
                <w:tag w:val="TV4_ERPAT-LF"/>
                <w:id w:val="1701510897"/>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D434599" w14:textId="537712C5" w:rsidR="00DD189F" w:rsidRDefault="00000000" w:rsidP="00DD189F">
            <w:pPr>
              <w:pStyle w:val="BodyText"/>
              <w:jc w:val="center"/>
              <w:rPr>
                <w:rFonts w:cs="Calibri"/>
                <w:color w:val="000000"/>
                <w:sz w:val="18"/>
              </w:rPr>
            </w:pPr>
            <w:sdt>
              <w:sdtPr>
                <w:rPr>
                  <w:rFonts w:cs="Calibri"/>
                  <w:color w:val="000000"/>
                  <w:sz w:val="18"/>
                </w:rPr>
                <w:alias w:val="TV4_ERPMT-LF"/>
                <w:tag w:val="TV4_ERPMT-LF"/>
                <w:id w:val="-1041905860"/>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1F4B634" w14:textId="615CB972"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BT-LF"/>
                <w:tag w:val="TV4_ERPBT-LF"/>
                <w:id w:val="745531367"/>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3FECDD1" w14:textId="77777777" w:rsidR="00DD189F" w:rsidRPr="00AC555B" w:rsidRDefault="00000000" w:rsidP="00DD189F">
            <w:pPr>
              <w:pStyle w:val="BodyText"/>
              <w:jc w:val="center"/>
              <w:rPr>
                <w:rFonts w:cs="Calibri"/>
                <w:b/>
                <w:color w:val="000000"/>
                <w:sz w:val="18"/>
              </w:rPr>
            </w:pPr>
            <w:sdt>
              <w:sdtPr>
                <w:rPr>
                  <w:rFonts w:cs="Calibri"/>
                  <w:color w:val="000000"/>
                  <w:sz w:val="18"/>
                  <w:szCs w:val="24"/>
                </w:rPr>
                <w:alias w:val="TV4_ERPOT-LF"/>
                <w:tag w:val="TV4_ERPOT-LF"/>
                <w:id w:val="-717364100"/>
                <w14:checkbox>
                  <w14:checked w14:val="0"/>
                  <w14:checkedState w14:val="2612" w14:font="MS Gothic"/>
                  <w14:uncheckedState w14:val="2610" w14:font="MS Gothic"/>
                </w14:checkbox>
              </w:sdtPr>
              <w:sdtContent>
                <w:r w:rsidR="00DD189F" w:rsidRPr="00AC555B">
                  <w:rPr>
                    <w:rFonts w:ascii="MS Gothic" w:eastAsia="MS Gothic" w:hAnsi="MS Gothic" w:cs="Calibri"/>
                    <w:color w:val="000000"/>
                    <w:sz w:val="18"/>
                    <w:szCs w:val="24"/>
                  </w:rPr>
                  <w:t>☐</w:t>
                </w:r>
              </w:sdtContent>
            </w:sdt>
          </w:p>
        </w:tc>
        <w:sdt>
          <w:sdtPr>
            <w:rPr>
              <w:rFonts w:cs="Calibri"/>
              <w:color w:val="000000"/>
              <w:sz w:val="18"/>
            </w:rPr>
            <w:alias w:val="TV4_ERPDT-LF"/>
            <w:tag w:val="TV4_ERPDT-LF"/>
            <w:id w:val="-55208439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2ABE8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FDC9864"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LT-LF"/>
                <w:tag w:val="TV4_ERPLT-LF"/>
                <w:id w:val="754167587"/>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r w:rsidR="00DD189F" w:rsidRPr="00CC6349" w14:paraId="1F45EFD8" w14:textId="77777777" w:rsidTr="00D369BC">
        <w:trPr>
          <w:trHeight w:val="315"/>
        </w:trPr>
        <w:tc>
          <w:tcPr>
            <w:tcW w:w="420" w:type="dxa"/>
            <w:shd w:val="clear" w:color="auto" w:fill="008F7F"/>
            <w:vAlign w:val="center"/>
            <w:hideMark/>
          </w:tcPr>
          <w:p w14:paraId="48D918EC"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4B9DE96E"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5"/>
                  <w:enabled/>
                  <w:calcOnExit w:val="0"/>
                  <w:textInput/>
                </w:ffData>
              </w:fldChar>
            </w:r>
            <w:bookmarkStart w:id="101" w:name="PD_RTCash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101"/>
          </w:p>
          <w:p w14:paraId="0410F6AF" w14:textId="0748EF96"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5_IS"/>
                  <w:enabled/>
                  <w:calcOnExit w:val="0"/>
                  <w:textInput/>
                </w:ffData>
              </w:fldChar>
            </w:r>
            <w:bookmarkStart w:id="102" w:name="PD_RTCash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102"/>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19D44343" w14:textId="77777777" w:rsidR="00DD189F" w:rsidRPr="004D2A95" w:rsidRDefault="00000000"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5_ERPXT-LF"/>
                <w:tag w:val="TV5_ERPXT-LF"/>
                <w:id w:val="-1723052167"/>
                <w14:checkbox>
                  <w14:checked w14:val="0"/>
                  <w14:checkedState w14:val="2612" w14:font="MS Gothic"/>
                  <w14:uncheckedState w14:val="2610" w14:font="MS Gothic"/>
                </w14:checkbox>
              </w:sdt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F2510D7"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PT-LF"/>
                <w:tag w:val="TV5_ERPPT-LF"/>
                <w:id w:val="-454405952"/>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040E74"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AT-LF"/>
                <w:tag w:val="TV5_ERPAT-LF"/>
                <w:id w:val="-1659605196"/>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3351242" w14:textId="7EA811A5" w:rsidR="00DD189F" w:rsidRDefault="00000000" w:rsidP="00DD189F">
            <w:pPr>
              <w:pStyle w:val="BodyText"/>
              <w:jc w:val="center"/>
              <w:rPr>
                <w:rFonts w:cs="Calibri"/>
                <w:color w:val="000000"/>
                <w:sz w:val="18"/>
              </w:rPr>
            </w:pPr>
            <w:sdt>
              <w:sdtPr>
                <w:rPr>
                  <w:rFonts w:cs="Calibri"/>
                  <w:color w:val="000000"/>
                  <w:sz w:val="18"/>
                </w:rPr>
                <w:alias w:val="TV5_ERPMT-LF"/>
                <w:tag w:val="TV5_ERPMT-LF"/>
                <w:id w:val="875514493"/>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2AB45D7" w14:textId="58D1C9BC"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BT-LF"/>
                <w:tag w:val="TV5_ERPBT-LF"/>
                <w:id w:val="-1733379985"/>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FA330CF" w14:textId="77777777" w:rsidR="00DD189F" w:rsidRDefault="00000000" w:rsidP="00DD189F">
            <w:pPr>
              <w:pStyle w:val="BodyText"/>
              <w:jc w:val="center"/>
              <w:rPr>
                <w:rFonts w:cs="Calibri"/>
                <w:color w:val="000000"/>
                <w:sz w:val="18"/>
              </w:rPr>
            </w:pPr>
            <w:sdt>
              <w:sdtPr>
                <w:rPr>
                  <w:rFonts w:cs="Calibri"/>
                  <w:color w:val="000000"/>
                  <w:sz w:val="18"/>
                  <w:szCs w:val="24"/>
                </w:rPr>
                <w:alias w:val="TV5_ERPOT-LF"/>
                <w:tag w:val="TV5_ERPOT-LF"/>
                <w:id w:val="1647861365"/>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5_ERPDT-LF"/>
            <w:tag w:val="TV5_ERPDT-LF"/>
            <w:id w:val="-433745405"/>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029437A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B282CA8" w14:textId="77777777" w:rsidR="00DD189F" w:rsidRPr="004D2A95" w:rsidRDefault="00000000"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LT-LF"/>
                <w:tag w:val="TV5_ERPLT-LF"/>
                <w:id w:val="-45677939"/>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bl>
    <w:p w14:paraId="2CE17D0F" w14:textId="77777777" w:rsidR="008D6058" w:rsidRDefault="008D6058" w:rsidP="009552EA">
      <w:pPr>
        <w:spacing w:after="0"/>
        <w:jc w:val="left"/>
        <w:rPr>
          <w:rFonts w:asciiTheme="minorHAnsi" w:hAnsiTheme="minorHAnsi" w:cstheme="minorHAnsi"/>
          <w:b/>
          <w:sz w:val="18"/>
          <w:szCs w:val="18"/>
        </w:rPr>
      </w:pPr>
    </w:p>
    <w:tbl>
      <w:tblPr>
        <w:tblW w:w="937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5"/>
      </w:tblGrid>
      <w:tr w:rsidR="006B405D" w:rsidRPr="00CC6349" w14:paraId="7B528FB9" w14:textId="77777777" w:rsidTr="00DD189F">
        <w:trPr>
          <w:cantSplit/>
          <w:trHeight w:val="359"/>
        </w:trPr>
        <w:tc>
          <w:tcPr>
            <w:tcW w:w="5969" w:type="dxa"/>
            <w:gridSpan w:val="2"/>
            <w:vMerge w:val="restart"/>
            <w:shd w:val="clear" w:color="auto" w:fill="008D7F"/>
            <w:vAlign w:val="center"/>
            <w:hideMark/>
          </w:tcPr>
          <w:p w14:paraId="618779AB" w14:textId="389212C3" w:rsidR="00DD189F" w:rsidRPr="00CC6349" w:rsidRDefault="00DD189F"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 xml:space="preserve">uniquely branded </w:t>
            </w:r>
            <w:r w:rsidR="00DE12F1">
              <w:rPr>
                <w:rFonts w:eastAsia="Times New Roman" w:cs="Times New Roman"/>
                <w:b/>
                <w:bCs/>
                <w:color w:val="FFFFFF"/>
                <w:sz w:val="20"/>
                <w:szCs w:val="20"/>
                <w:lang w:eastAsia="en-GB"/>
              </w:rPr>
              <w:t>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 xml:space="preserve">where the </w:t>
            </w:r>
            <w:r w:rsidR="00DE12F1">
              <w:rPr>
                <w:rFonts w:eastAsia="Times New Roman" w:cs="Times New Roman"/>
                <w:b/>
                <w:bCs/>
                <w:color w:val="FFFFFF"/>
                <w:sz w:val="20"/>
                <w:szCs w:val="20"/>
                <w:lang w:eastAsia="en-GB"/>
              </w:rPr>
              <w:t>Information</w:t>
            </w:r>
            <w:r w:rsidR="00DE12F1" w:rsidRPr="00CC6349">
              <w:rPr>
                <w:rFonts w:eastAsia="Times New Roman" w:cs="Times New Roman"/>
                <w:b/>
                <w:bCs/>
                <w:color w:val="FFFFFF"/>
                <w:sz w:val="20"/>
                <w:szCs w:val="20"/>
                <w:lang w:eastAsia="en-GB"/>
              </w:rPr>
              <w:t xml:space="preserve"> </w:t>
            </w:r>
            <w:r w:rsidRPr="00CC6349">
              <w:rPr>
                <w:rFonts w:eastAsia="Times New Roman" w:cs="Times New Roman"/>
                <w:b/>
                <w:bCs/>
                <w:color w:val="FFFFFF"/>
                <w:sz w:val="20"/>
                <w:szCs w:val="20"/>
                <w:lang w:eastAsia="en-GB"/>
              </w:rPr>
              <w:t>is made available</w:t>
            </w:r>
            <w:r>
              <w:rPr>
                <w:rFonts w:eastAsia="Times New Roman" w:cs="Times New Roman"/>
                <w:b/>
                <w:bCs/>
                <w:color w:val="FFFFFF"/>
                <w:sz w:val="20"/>
                <w:szCs w:val="20"/>
                <w:lang w:eastAsia="en-GB"/>
              </w:rPr>
              <w:t>, and the name of the Information Supplier(s).</w:t>
            </w:r>
          </w:p>
        </w:tc>
        <w:tc>
          <w:tcPr>
            <w:tcW w:w="425" w:type="dxa"/>
            <w:shd w:val="clear" w:color="auto" w:fill="BFD9D7"/>
          </w:tcPr>
          <w:p w14:paraId="2553916E" w14:textId="77777777" w:rsidR="00DD189F" w:rsidRPr="003B1FF4" w:rsidRDefault="00DD189F" w:rsidP="00102985">
            <w:pPr>
              <w:spacing w:after="0" w:line="240" w:lineRule="auto"/>
              <w:jc w:val="left"/>
              <w:rPr>
                <w:rFonts w:eastAsia="Times New Roman" w:cs="Times New Roman"/>
                <w:b/>
                <w:color w:val="000000"/>
                <w:sz w:val="18"/>
                <w:szCs w:val="18"/>
                <w:lang w:eastAsia="en-GB"/>
              </w:rPr>
            </w:pPr>
          </w:p>
        </w:tc>
        <w:tc>
          <w:tcPr>
            <w:tcW w:w="425" w:type="dxa"/>
            <w:shd w:val="clear" w:color="auto" w:fill="BFD9D7"/>
          </w:tcPr>
          <w:p w14:paraId="0CFE0738" w14:textId="77777777" w:rsidR="00DD189F" w:rsidRPr="003B1FF4" w:rsidRDefault="00DD189F" w:rsidP="00102985">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14:paraId="11FEE98D" w14:textId="0E8E87D7" w:rsidR="00DD189F" w:rsidRPr="003B1FF4" w:rsidRDefault="00DD189F"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62680E" w:rsidRPr="00CC6349" w14:paraId="7F690310" w14:textId="77777777" w:rsidTr="00DD189F">
        <w:trPr>
          <w:trHeight w:val="3057"/>
        </w:trPr>
        <w:tc>
          <w:tcPr>
            <w:tcW w:w="5969" w:type="dxa"/>
            <w:gridSpan w:val="2"/>
            <w:vMerge/>
            <w:shd w:val="clear" w:color="auto" w:fill="008D7F"/>
            <w:vAlign w:val="center"/>
          </w:tcPr>
          <w:p w14:paraId="2960B3AE" w14:textId="77777777" w:rsidR="00DD189F" w:rsidRPr="00C2514B" w:rsidRDefault="00DD189F" w:rsidP="00DD189F">
            <w:pPr>
              <w:spacing w:before="40" w:after="40" w:line="240" w:lineRule="auto"/>
              <w:jc w:val="left"/>
              <w:rPr>
                <w:rFonts w:eastAsia="Times New Roman" w:cs="Times New Roman"/>
                <w:b/>
                <w:bCs/>
                <w:sz w:val="18"/>
                <w:szCs w:val="18"/>
                <w:lang w:val="en-US" w:eastAsia="en-GB"/>
              </w:rPr>
            </w:pPr>
          </w:p>
        </w:tc>
        <w:tc>
          <w:tcPr>
            <w:tcW w:w="425" w:type="dxa"/>
            <w:tcBorders>
              <w:right w:val="single" w:sz="2" w:space="0" w:color="008D7F"/>
            </w:tcBorders>
            <w:shd w:val="clear" w:color="auto" w:fill="auto"/>
            <w:textDirection w:val="btLr"/>
            <w:vAlign w:val="center"/>
          </w:tcPr>
          <w:p w14:paraId="7DD9DD45" w14:textId="77777777" w:rsidR="00DD189F" w:rsidRPr="00CC6349" w:rsidRDefault="00DD189F" w:rsidP="00DD189F">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4"/>
                <w:szCs w:val="14"/>
                <w:lang w:eastAsia="en-GB"/>
              </w:rPr>
              <w:t xml:space="preserve"> </w:t>
            </w:r>
            <w:r w:rsidRPr="00CC6349">
              <w:rPr>
                <w:rFonts w:eastAsia="Times New Roman" w:cs="Times New Roman"/>
                <w:b/>
                <w:color w:val="000000"/>
                <w:sz w:val="18"/>
                <w:szCs w:val="18"/>
                <w:lang w:eastAsia="en-GB"/>
              </w:rPr>
              <w:t>Euronext Cash</w:t>
            </w:r>
            <w:r>
              <w:rPr>
                <w:rFonts w:eastAsia="Times New Roman" w:cs="Times New Roman"/>
                <w:b/>
                <w:color w:val="000000"/>
                <w:sz w:val="18"/>
                <w:szCs w:val="18"/>
                <w:lang w:eastAsia="en-GB"/>
              </w:rPr>
              <w:t xml:space="preserve"> – All Markets</w:t>
            </w:r>
          </w:p>
        </w:tc>
        <w:tc>
          <w:tcPr>
            <w:tcW w:w="425" w:type="dxa"/>
            <w:tcBorders>
              <w:left w:val="single" w:sz="2" w:space="0" w:color="008D7F"/>
              <w:right w:val="single" w:sz="2" w:space="0" w:color="008D7F"/>
            </w:tcBorders>
            <w:shd w:val="clear" w:color="auto" w:fill="auto"/>
            <w:textDirection w:val="btLr"/>
            <w:vAlign w:val="center"/>
          </w:tcPr>
          <w:p w14:paraId="2A0A8FB6" w14:textId="1097A4B1"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 xml:space="preserve">Euronext Cash – Paris Markets </w:t>
            </w:r>
          </w:p>
        </w:tc>
        <w:tc>
          <w:tcPr>
            <w:tcW w:w="426" w:type="dxa"/>
            <w:tcBorders>
              <w:left w:val="single" w:sz="2" w:space="0" w:color="008D7F"/>
              <w:right w:val="single" w:sz="2" w:space="0" w:color="008D7F"/>
            </w:tcBorders>
            <w:shd w:val="clear" w:color="auto" w:fill="auto"/>
            <w:textDirection w:val="btLr"/>
            <w:vAlign w:val="center"/>
          </w:tcPr>
          <w:p w14:paraId="72380577" w14:textId="24516274"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textDirection w:val="btLr"/>
          </w:tcPr>
          <w:p w14:paraId="0B81FC98" w14:textId="52265A2F" w:rsidR="00DD189F" w:rsidRDefault="005F763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w:t>
            </w:r>
            <w:r w:rsidR="00DD189F">
              <w:rPr>
                <w:rFonts w:eastAsia="Times New Roman" w:cs="Times New Roman"/>
                <w:color w:val="000000"/>
                <w:sz w:val="18"/>
                <w:szCs w:val="18"/>
                <w:lang w:eastAsia="en-GB"/>
              </w:rPr>
              <w:t xml:space="preserve">Cash – </w:t>
            </w:r>
            <w:r w:rsidR="00876699">
              <w:rPr>
                <w:rFonts w:eastAsia="Times New Roman" w:cs="Times New Roman"/>
                <w:color w:val="000000"/>
                <w:sz w:val="18"/>
                <w:szCs w:val="18"/>
                <w:lang w:eastAsia="en-GB"/>
              </w:rPr>
              <w:t>Milan</w:t>
            </w:r>
            <w:r w:rsidR="00DD189F">
              <w:rPr>
                <w:rFonts w:eastAsia="Times New Roman" w:cs="Times New Roman"/>
                <w:color w:val="000000"/>
                <w:sz w:val="18"/>
                <w:szCs w:val="18"/>
                <w:lang w:eastAsia="en-GB"/>
              </w:rPr>
              <w:t xml:space="preserve"> Markets</w:t>
            </w:r>
          </w:p>
        </w:tc>
        <w:tc>
          <w:tcPr>
            <w:tcW w:w="425" w:type="dxa"/>
            <w:tcBorders>
              <w:left w:val="single" w:sz="2" w:space="0" w:color="008D7F"/>
              <w:right w:val="single" w:sz="2" w:space="0" w:color="008D7F"/>
            </w:tcBorders>
            <w:shd w:val="clear" w:color="auto" w:fill="auto"/>
            <w:textDirection w:val="btLr"/>
            <w:vAlign w:val="center"/>
          </w:tcPr>
          <w:p w14:paraId="6A36A9F4" w14:textId="0867A718"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4E22DC11" w14:textId="77777777" w:rsidR="00DD189F"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Oslo Børs – Oslo Markets</w:t>
            </w:r>
          </w:p>
        </w:tc>
        <w:tc>
          <w:tcPr>
            <w:tcW w:w="425" w:type="dxa"/>
            <w:tcBorders>
              <w:left w:val="single" w:sz="2" w:space="0" w:color="008D7F"/>
              <w:right w:val="single" w:sz="2" w:space="0" w:color="008D7F"/>
            </w:tcBorders>
            <w:textDirection w:val="btLr"/>
          </w:tcPr>
          <w:p w14:paraId="2A615DA1" w14:textId="1D4F2E0F" w:rsidR="00DD189F"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Euronext Cash – Dublin Markets</w:t>
            </w:r>
          </w:p>
        </w:tc>
        <w:tc>
          <w:tcPr>
            <w:tcW w:w="425" w:type="dxa"/>
            <w:tcBorders>
              <w:left w:val="single" w:sz="2" w:space="0" w:color="008D7F"/>
            </w:tcBorders>
            <w:shd w:val="clear" w:color="auto" w:fill="auto"/>
            <w:textDirection w:val="btLr"/>
            <w:vAlign w:val="center"/>
          </w:tcPr>
          <w:p w14:paraId="7451C114" w14:textId="72C7F0F7"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DD189F" w:rsidRPr="00CC6349" w14:paraId="068EEC9F" w14:textId="77777777" w:rsidTr="00D369BC">
        <w:trPr>
          <w:trHeight w:val="315"/>
        </w:trPr>
        <w:tc>
          <w:tcPr>
            <w:tcW w:w="420" w:type="dxa"/>
            <w:shd w:val="clear" w:color="auto" w:fill="008F7F"/>
            <w:vAlign w:val="center"/>
            <w:hideMark/>
          </w:tcPr>
          <w:p w14:paraId="7AA7851B"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07AA463D" w14:textId="77777777" w:rsidR="00DD189F" w:rsidRPr="004D2A95" w:rsidRDefault="00DD189F" w:rsidP="00DD189F">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1"/>
                  <w:enabled/>
                  <w:calcOnExit w:val="0"/>
                  <w:textInput/>
                </w:ffData>
              </w:fldChar>
            </w:r>
            <w:bookmarkStart w:id="103" w:name="PD_RTCash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103"/>
          </w:p>
          <w:p w14:paraId="2A553527" w14:textId="3041BFD8" w:rsidR="00DD189F" w:rsidRPr="004D2A95" w:rsidRDefault="00DD189F" w:rsidP="00DD189F">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Cash_WEB1_IS"/>
                  <w:enabled/>
                  <w:calcOnExit w:val="0"/>
                  <w:textInput/>
                </w:ffData>
              </w:fldChar>
            </w:r>
            <w:bookmarkStart w:id="104" w:name="PD_RTCash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104"/>
            <w:r w:rsidRPr="004D2A95">
              <w:rPr>
                <w:noProof/>
                <w:sz w:val="18"/>
                <w:szCs w:val="20"/>
                <w:lang w:val="fr-FR" w:eastAsia="en-GB"/>
              </w:rPr>
              <w:t> </w:t>
            </w:r>
          </w:p>
        </w:tc>
        <w:tc>
          <w:tcPr>
            <w:tcW w:w="425" w:type="dxa"/>
            <w:tcBorders>
              <w:bottom w:val="single" w:sz="2" w:space="0" w:color="008D7F"/>
              <w:right w:val="single" w:sz="2" w:space="0" w:color="008D7F"/>
            </w:tcBorders>
            <w:shd w:val="clear" w:color="auto" w:fill="auto"/>
            <w:vAlign w:val="center"/>
            <w:hideMark/>
          </w:tcPr>
          <w:p w14:paraId="21E4EC57"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XW-LF"/>
                <w:tag w:val="WEB1_ERPXW-LF"/>
                <w:id w:val="361569278"/>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664B90E8"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PW-LF"/>
                <w:tag w:val="WEB1_ERPPW-LF"/>
                <w:id w:val="143239740"/>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7C03032C"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AW-LF"/>
                <w:tag w:val="WEB1_ERPAW-LF"/>
                <w:id w:val="337895007"/>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3E7B5543" w14:textId="35FD8C7D" w:rsidR="00DD189F" w:rsidRDefault="00000000">
            <w:pPr>
              <w:pStyle w:val="BodyText"/>
              <w:jc w:val="center"/>
              <w:rPr>
                <w:rFonts w:cs="Calibri"/>
                <w:color w:val="000000"/>
                <w:sz w:val="18"/>
              </w:rPr>
            </w:pPr>
            <w:sdt>
              <w:sdtPr>
                <w:rPr>
                  <w:rFonts w:cs="Calibri"/>
                  <w:color w:val="000000"/>
                  <w:sz w:val="18"/>
                </w:rPr>
                <w:alias w:val="WEB1_ERPMW-LF"/>
                <w:tag w:val="WEB1_ERPMW-LF"/>
                <w:id w:val="991753316"/>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1A9DA898" w14:textId="14C4018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BW-LF"/>
                <w:tag w:val="WEB1_ERPBW-LF"/>
                <w:id w:val="-479303468"/>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2D59A191" w14:textId="77777777" w:rsidR="00DD189F" w:rsidRDefault="00000000" w:rsidP="00DD189F">
            <w:pPr>
              <w:pStyle w:val="BodyText"/>
              <w:jc w:val="center"/>
              <w:rPr>
                <w:rFonts w:cs="Calibri"/>
                <w:color w:val="000000"/>
                <w:sz w:val="18"/>
              </w:rPr>
            </w:pPr>
            <w:sdt>
              <w:sdtPr>
                <w:rPr>
                  <w:rFonts w:cs="Calibri"/>
                  <w:color w:val="000000"/>
                  <w:sz w:val="18"/>
                  <w:szCs w:val="24"/>
                </w:rPr>
                <w:alias w:val="WEB1_ERPOW-LF"/>
                <w:tag w:val="WEB1_ERPOW-LF"/>
                <w:id w:val="-173807404"/>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1_ERPDW-LF"/>
            <w:tag w:val="WEB1_ERPDW-LF"/>
            <w:id w:val="-982080680"/>
            <w14:checkbox>
              <w14:checked w14:val="0"/>
              <w14:checkedState w14:val="2612" w14:font="MS Gothic"/>
              <w14:uncheckedState w14:val="2610" w14:font="MS Gothic"/>
            </w14:checkbox>
          </w:sdtPr>
          <w:sdtContent>
            <w:tc>
              <w:tcPr>
                <w:tcW w:w="425" w:type="dxa"/>
                <w:tcBorders>
                  <w:left w:val="single" w:sz="2" w:space="0" w:color="008D7F"/>
                  <w:bottom w:val="single" w:sz="2" w:space="0" w:color="008D7F"/>
                  <w:right w:val="single" w:sz="2" w:space="0" w:color="008D7F"/>
                </w:tcBorders>
                <w:vAlign w:val="center"/>
              </w:tcPr>
              <w:p w14:paraId="6298030D"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CB9FF95"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LW-LF"/>
                <w:tag w:val="WEB1_ERPLW-LF"/>
                <w:id w:val="1677453305"/>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r w:rsidR="00DD189F" w:rsidRPr="00CC6349" w14:paraId="19ACB579" w14:textId="77777777" w:rsidTr="00D369BC">
        <w:trPr>
          <w:trHeight w:val="315"/>
        </w:trPr>
        <w:tc>
          <w:tcPr>
            <w:tcW w:w="420" w:type="dxa"/>
            <w:shd w:val="clear" w:color="auto" w:fill="008F7F"/>
            <w:vAlign w:val="center"/>
            <w:hideMark/>
          </w:tcPr>
          <w:p w14:paraId="34183C0C"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20C45940" w14:textId="77777777" w:rsidR="00DD189F" w:rsidRPr="004D2A95" w:rsidRDefault="00DD189F" w:rsidP="00DD189F">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2"/>
                  <w:enabled/>
                  <w:calcOnExit w:val="0"/>
                  <w:textInput/>
                </w:ffData>
              </w:fldChar>
            </w:r>
            <w:bookmarkStart w:id="105" w:name="PD_RTCash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105"/>
          </w:p>
          <w:p w14:paraId="27A0AB44" w14:textId="1CB4D730" w:rsidR="00DD189F" w:rsidRPr="004D2A95" w:rsidRDefault="00DD189F" w:rsidP="00DD189F">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Cash_WEB2_IS"/>
                  <w:enabled/>
                  <w:calcOnExit w:val="0"/>
                  <w:textInput/>
                </w:ffData>
              </w:fldChar>
            </w:r>
            <w:bookmarkStart w:id="106" w:name="PD_RTCash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106"/>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9D72053"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XW-LF"/>
                <w:tag w:val="WEB2_ERPXW-LF"/>
                <w:id w:val="-1728750365"/>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CFFFB14"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PW-LF"/>
                <w:tag w:val="WEB2_ERPPW-LF"/>
                <w:id w:val="148103336"/>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34FE975"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AW-LF"/>
                <w:tag w:val="WEB2_ERPAW-LF"/>
                <w:id w:val="1038081355"/>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C60CF16" w14:textId="59A5F248" w:rsidR="00DD189F" w:rsidRDefault="00000000">
            <w:pPr>
              <w:pStyle w:val="BodyText"/>
              <w:jc w:val="center"/>
              <w:rPr>
                <w:rFonts w:cs="Calibri"/>
                <w:color w:val="000000"/>
                <w:sz w:val="18"/>
              </w:rPr>
            </w:pPr>
            <w:sdt>
              <w:sdtPr>
                <w:rPr>
                  <w:rFonts w:cs="Calibri"/>
                  <w:color w:val="000000"/>
                  <w:sz w:val="18"/>
                </w:rPr>
                <w:alias w:val="WEB2_ERPMW-LF"/>
                <w:tag w:val="WEB2_ERPMW-LF"/>
                <w:id w:val="-1241096643"/>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BC1A60" w14:textId="1C82AE2E"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BW-LF"/>
                <w:tag w:val="WEB2_ERPBW-LF"/>
                <w:id w:val="-479917083"/>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A4CABDE" w14:textId="77777777" w:rsidR="00DD189F" w:rsidRDefault="00000000" w:rsidP="00DD189F">
            <w:pPr>
              <w:pStyle w:val="BodyText"/>
              <w:jc w:val="center"/>
              <w:rPr>
                <w:rFonts w:cs="Calibri"/>
                <w:color w:val="000000"/>
                <w:sz w:val="18"/>
              </w:rPr>
            </w:pPr>
            <w:sdt>
              <w:sdtPr>
                <w:rPr>
                  <w:rFonts w:cs="Calibri"/>
                  <w:color w:val="000000"/>
                  <w:sz w:val="18"/>
                  <w:szCs w:val="24"/>
                </w:rPr>
                <w:alias w:val="WEB2_ERPOW-LF"/>
                <w:tag w:val="WEB2_ERPOW-LF"/>
                <w:id w:val="739220431"/>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2_ERPDW-LF"/>
            <w:tag w:val="WEB2_ERPDW-LF"/>
            <w:id w:val="-1001275564"/>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4A6A3911"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1C1DB6"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LW-LF"/>
                <w:tag w:val="WEB2_ERPLW-LF"/>
                <w:id w:val="-809939324"/>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r w:rsidR="00DD189F" w:rsidRPr="00CC6349" w14:paraId="1EFD766A" w14:textId="77777777" w:rsidTr="00D369BC">
        <w:trPr>
          <w:trHeight w:val="315"/>
        </w:trPr>
        <w:tc>
          <w:tcPr>
            <w:tcW w:w="420" w:type="dxa"/>
            <w:shd w:val="clear" w:color="auto" w:fill="008F7F"/>
            <w:vAlign w:val="center"/>
            <w:hideMark/>
          </w:tcPr>
          <w:p w14:paraId="11BA9B15"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3EDC29FA" w14:textId="77777777" w:rsidR="00DD189F" w:rsidRPr="004D2A95" w:rsidRDefault="00DD189F" w:rsidP="00DD189F">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3"/>
                  <w:enabled/>
                  <w:calcOnExit w:val="0"/>
                  <w:textInput/>
                </w:ffData>
              </w:fldChar>
            </w:r>
            <w:bookmarkStart w:id="107" w:name="PD_RTCash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107"/>
          </w:p>
          <w:p w14:paraId="1F434240" w14:textId="5D5AEA43" w:rsidR="00DD189F" w:rsidRPr="004D2A95" w:rsidRDefault="00DD189F" w:rsidP="00DD189F">
            <w:pPr>
              <w:pStyle w:val="BodyText"/>
              <w:rPr>
                <w:sz w:val="18"/>
                <w:szCs w:val="20"/>
                <w:lang w:val="fr-FR" w:eastAsia="en-GB"/>
              </w:rPr>
            </w:pPr>
            <w:r w:rsidRPr="004D2A95">
              <w:rPr>
                <w:b/>
                <w:sz w:val="18"/>
                <w:lang w:val="fr-FR" w:eastAsia="en-GB"/>
              </w:rPr>
              <w:t>Information Supplier:</w:t>
            </w:r>
            <w:r>
              <w:rPr>
                <w:b/>
                <w:noProof/>
                <w:sz w:val="18"/>
                <w:szCs w:val="20"/>
                <w:lang w:val="fr-FR" w:eastAsia="en-GB"/>
              </w:rPr>
              <w:t xml:space="preserve"> </w:t>
            </w:r>
            <w:r>
              <w:rPr>
                <w:sz w:val="18"/>
                <w:szCs w:val="20"/>
                <w:lang w:val="en-US"/>
              </w:rPr>
              <w:fldChar w:fldCharType="begin">
                <w:ffData>
                  <w:name w:val="PD_RTCash_WEB3_IS"/>
                  <w:enabled/>
                  <w:calcOnExit w:val="0"/>
                  <w:textInput/>
                </w:ffData>
              </w:fldChar>
            </w:r>
            <w:bookmarkStart w:id="108" w:name="PD_RTCash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108"/>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2515056"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XW-LF"/>
                <w:tag w:val="WEB3_ERPXW-LF"/>
                <w:id w:val="1253935955"/>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83F133"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PW-LF"/>
                <w:tag w:val="WEB3_ERPPW-LF"/>
                <w:id w:val="1661274472"/>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C8F20A"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AW-LF"/>
                <w:tag w:val="WEB3_ERPAW-LF"/>
                <w:id w:val="940647294"/>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72CD740" w14:textId="542A52D5" w:rsidR="00DD189F" w:rsidRDefault="00000000">
            <w:pPr>
              <w:pStyle w:val="BodyText"/>
              <w:jc w:val="center"/>
              <w:rPr>
                <w:rFonts w:cs="Calibri"/>
                <w:color w:val="000000"/>
                <w:sz w:val="18"/>
              </w:rPr>
            </w:pPr>
            <w:sdt>
              <w:sdtPr>
                <w:rPr>
                  <w:rFonts w:cs="Calibri"/>
                  <w:color w:val="000000"/>
                  <w:sz w:val="18"/>
                </w:rPr>
                <w:alias w:val="WEB3_ERPMW-LF"/>
                <w:tag w:val="WEB3_ERPMW-LF"/>
                <w:id w:val="-1667704193"/>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BFA5288" w14:textId="08F55790"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BW-LF"/>
                <w:tag w:val="WEB3_ERPBW-LF"/>
                <w:id w:val="1580873585"/>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D3D10A2" w14:textId="77777777" w:rsidR="00DD189F" w:rsidRDefault="00000000" w:rsidP="00DD189F">
            <w:pPr>
              <w:pStyle w:val="BodyText"/>
              <w:jc w:val="center"/>
              <w:rPr>
                <w:rFonts w:cs="Calibri"/>
                <w:color w:val="000000"/>
                <w:sz w:val="18"/>
              </w:rPr>
            </w:pPr>
            <w:sdt>
              <w:sdtPr>
                <w:rPr>
                  <w:rFonts w:cs="Calibri"/>
                  <w:color w:val="000000"/>
                  <w:sz w:val="18"/>
                  <w:szCs w:val="24"/>
                </w:rPr>
                <w:alias w:val="WEB3_ERPOW-LF"/>
                <w:tag w:val="WEB3_ERPOW-LF"/>
                <w:id w:val="-1498722394"/>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3_ERPDW-LF"/>
            <w:tag w:val="WEB3_ERPDW-LF"/>
            <w:id w:val="1545488311"/>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2AB3FFF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66FEDAA"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LW-LF"/>
                <w:tag w:val="WEB3_ERPLW-LF"/>
                <w:id w:val="-794215048"/>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r w:rsidR="00DD189F" w:rsidRPr="00CC6349" w14:paraId="3890AFAD" w14:textId="77777777" w:rsidTr="00D369BC">
        <w:trPr>
          <w:trHeight w:val="315"/>
        </w:trPr>
        <w:tc>
          <w:tcPr>
            <w:tcW w:w="420" w:type="dxa"/>
            <w:shd w:val="clear" w:color="auto" w:fill="008F7F"/>
            <w:vAlign w:val="center"/>
            <w:hideMark/>
          </w:tcPr>
          <w:p w14:paraId="7CB48A4F"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352AF5AE" w14:textId="77777777" w:rsidR="00DD189F" w:rsidRPr="004D2A95" w:rsidRDefault="00DD189F" w:rsidP="00DD189F">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4"/>
                  <w:enabled/>
                  <w:calcOnExit w:val="0"/>
                  <w:textInput/>
                </w:ffData>
              </w:fldChar>
            </w:r>
            <w:bookmarkStart w:id="109" w:name="PD_RTCash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109"/>
          </w:p>
          <w:p w14:paraId="4C1FED27" w14:textId="5A9C7628" w:rsidR="00DD189F" w:rsidRPr="004D2A95" w:rsidRDefault="00DD189F" w:rsidP="00DD189F">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Cash_WEB4_IS"/>
                  <w:enabled/>
                  <w:calcOnExit w:val="0"/>
                  <w:textInput/>
                </w:ffData>
              </w:fldChar>
            </w:r>
            <w:bookmarkStart w:id="110" w:name="PD_RTCash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110"/>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FD9BBF1"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XW-LF"/>
                <w:tag w:val="WEB4_ERPXW-LF"/>
                <w:id w:val="-627155887"/>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0C1764"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PW-LF"/>
                <w:tag w:val="WEB4_ERPPW-LF"/>
                <w:id w:val="-378395197"/>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DEA477E"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AW-LF"/>
                <w:tag w:val="WEB4_ERPAW-LF"/>
                <w:id w:val="751014020"/>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BDC0C51" w14:textId="42ABC7A1" w:rsidR="00DD189F" w:rsidRDefault="00000000">
            <w:pPr>
              <w:pStyle w:val="BodyText"/>
              <w:jc w:val="center"/>
              <w:rPr>
                <w:rFonts w:cs="Calibri"/>
                <w:color w:val="000000"/>
                <w:sz w:val="18"/>
              </w:rPr>
            </w:pPr>
            <w:sdt>
              <w:sdtPr>
                <w:rPr>
                  <w:rFonts w:cs="Calibri"/>
                  <w:color w:val="000000"/>
                  <w:sz w:val="18"/>
                </w:rPr>
                <w:alias w:val="WEB4_ERPMW-LF"/>
                <w:tag w:val="WEB4_ERPMW-LF"/>
                <w:id w:val="-311408293"/>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FC5A9C1" w14:textId="1E4A84F9"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BW-LF"/>
                <w:tag w:val="WEB4_ERPBW-LF"/>
                <w:id w:val="-720984981"/>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D0E2A0D" w14:textId="77777777" w:rsidR="00DD189F" w:rsidRDefault="00000000" w:rsidP="00DD189F">
            <w:pPr>
              <w:pStyle w:val="BodyText"/>
              <w:jc w:val="center"/>
              <w:rPr>
                <w:rFonts w:cs="Calibri"/>
                <w:color w:val="000000"/>
                <w:sz w:val="18"/>
              </w:rPr>
            </w:pPr>
            <w:sdt>
              <w:sdtPr>
                <w:rPr>
                  <w:rFonts w:cs="Calibri"/>
                  <w:color w:val="000000"/>
                  <w:sz w:val="18"/>
                  <w:szCs w:val="24"/>
                </w:rPr>
                <w:alias w:val="WEB4_ERPOW-LF"/>
                <w:tag w:val="WEB4_ERPOW-LF"/>
                <w:id w:val="-694611626"/>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4_ERPDW-LF"/>
            <w:tag w:val="WEB4_ERPDW-LF"/>
            <w:id w:val="-2009051219"/>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537025DD"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106973EB"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LW-LF"/>
                <w:tag w:val="WEB4_ERPLW-LF"/>
                <w:id w:val="1640756370"/>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r w:rsidR="00DD189F" w:rsidRPr="00CC6349" w14:paraId="12250C02" w14:textId="77777777" w:rsidTr="00D369BC">
        <w:trPr>
          <w:trHeight w:val="315"/>
        </w:trPr>
        <w:tc>
          <w:tcPr>
            <w:tcW w:w="420" w:type="dxa"/>
            <w:shd w:val="clear" w:color="auto" w:fill="008F7F"/>
            <w:vAlign w:val="center"/>
            <w:hideMark/>
          </w:tcPr>
          <w:p w14:paraId="21B04742"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02AA666D" w14:textId="77777777" w:rsidR="00DD189F" w:rsidRPr="004D2A95" w:rsidRDefault="00DD189F" w:rsidP="00DD189F">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 </w:t>
            </w:r>
            <w:r>
              <w:rPr>
                <w:sz w:val="18"/>
                <w:szCs w:val="20"/>
                <w:lang w:val="en-US"/>
              </w:rPr>
              <w:fldChar w:fldCharType="begin">
                <w:ffData>
                  <w:name w:val="PD_RTCash_WEB5"/>
                  <w:enabled/>
                  <w:calcOnExit w:val="0"/>
                  <w:textInput/>
                </w:ffData>
              </w:fldChar>
            </w:r>
            <w:bookmarkStart w:id="111" w:name="PD_RTCash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111"/>
          </w:p>
          <w:p w14:paraId="5E2826F5" w14:textId="6FF720CD" w:rsidR="00DD189F" w:rsidRPr="004D2A95" w:rsidRDefault="00DD189F" w:rsidP="00DD189F">
            <w:pPr>
              <w:pStyle w:val="BodyText"/>
              <w:rPr>
                <w:sz w:val="18"/>
                <w:szCs w:val="20"/>
                <w:lang w:val="fr-FR" w:eastAsia="en-GB"/>
              </w:rPr>
            </w:pPr>
            <w:r w:rsidRPr="004D2A95">
              <w:rPr>
                <w:b/>
                <w:sz w:val="18"/>
                <w:lang w:val="fr-FR" w:eastAsia="en-GB"/>
              </w:rPr>
              <w:t>Information Supplier:</w:t>
            </w:r>
            <w:r>
              <w:rPr>
                <w:b/>
                <w:noProof/>
                <w:sz w:val="18"/>
                <w:szCs w:val="20"/>
                <w:lang w:val="fr-FR" w:eastAsia="en-GB"/>
              </w:rPr>
              <w:t xml:space="preserve"> </w:t>
            </w:r>
            <w:r>
              <w:rPr>
                <w:sz w:val="18"/>
                <w:szCs w:val="20"/>
                <w:lang w:val="en-US"/>
              </w:rPr>
              <w:fldChar w:fldCharType="begin">
                <w:ffData>
                  <w:name w:val="PD_RTCash_WEB5_IS"/>
                  <w:enabled/>
                  <w:calcOnExit w:val="0"/>
                  <w:textInput/>
                </w:ffData>
              </w:fldChar>
            </w:r>
            <w:bookmarkStart w:id="112" w:name="PD_RTCash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112"/>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56B6A29"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XW-LF"/>
                <w:tag w:val="WEB5_ERPXW-LF"/>
                <w:id w:val="-209192242"/>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D4799E"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PW-LF"/>
                <w:tag w:val="WEB5_ERPPWLF"/>
                <w:id w:val="941118435"/>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64A6A42"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AW-LF"/>
                <w:tag w:val="WEB5_ERPAW-LF"/>
                <w:id w:val="956989604"/>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CB72CC8" w14:textId="1C4BA890" w:rsidR="00DD189F" w:rsidRDefault="00000000">
            <w:pPr>
              <w:pStyle w:val="BodyText"/>
              <w:jc w:val="center"/>
              <w:rPr>
                <w:rFonts w:cs="Calibri"/>
                <w:color w:val="000000"/>
                <w:sz w:val="18"/>
              </w:rPr>
            </w:pPr>
            <w:sdt>
              <w:sdtPr>
                <w:rPr>
                  <w:rFonts w:cs="Calibri"/>
                  <w:color w:val="000000"/>
                  <w:sz w:val="18"/>
                </w:rPr>
                <w:alias w:val="WEB5_ERPMW-LF"/>
                <w:tag w:val="WEB5_ERPMW-LF"/>
                <w:id w:val="-1507119027"/>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FDB20E0" w14:textId="33D13A52"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BW-LF"/>
                <w:tag w:val="WEB5_ERPBW-LF"/>
                <w:id w:val="1562750781"/>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488DC02" w14:textId="77777777" w:rsidR="00DD189F" w:rsidRDefault="00000000" w:rsidP="00DD189F">
            <w:pPr>
              <w:pStyle w:val="BodyText"/>
              <w:jc w:val="center"/>
              <w:rPr>
                <w:rFonts w:cs="Calibri"/>
                <w:color w:val="000000"/>
                <w:sz w:val="18"/>
              </w:rPr>
            </w:pPr>
            <w:sdt>
              <w:sdtPr>
                <w:rPr>
                  <w:rFonts w:cs="Calibri"/>
                  <w:color w:val="000000"/>
                  <w:sz w:val="18"/>
                  <w:szCs w:val="24"/>
                </w:rPr>
                <w:alias w:val="WEB5_ERPOW-LF"/>
                <w:tag w:val="WEB5_ERPOW-LF"/>
                <w:id w:val="1273902328"/>
                <w14:checkbox>
                  <w14:checked w14:val="0"/>
                  <w14:checkedState w14:val="2612" w14:font="MS Gothic"/>
                  <w14:uncheckedState w14:val="2610" w14:font="MS Gothic"/>
                </w14:checkbox>
              </w:sdt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5_ERPDW-LF"/>
            <w:tag w:val="WEB5_ERPDW-LF"/>
            <w:id w:val="-112600310"/>
            <w14:checkbox>
              <w14:checked w14:val="0"/>
              <w14:checkedState w14:val="2612" w14:font="MS Gothic"/>
              <w14:uncheckedState w14:val="2610" w14:font="MS Gothic"/>
            </w14:checkbox>
          </w:sdt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6D2020"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2765EF2" w14:textId="77777777" w:rsidR="00DD189F" w:rsidRPr="004D2A95" w:rsidRDefault="00000000"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LW-LF"/>
                <w:tag w:val="WEB5_ERPLW-LF"/>
                <w:id w:val="343208229"/>
                <w14:checkbox>
                  <w14:checked w14:val="0"/>
                  <w14:checkedState w14:val="2612" w14:font="MS Gothic"/>
                  <w14:uncheckedState w14:val="2610" w14:font="MS Gothic"/>
                </w14:checkbox>
              </w:sdtPr>
              <w:sdtContent>
                <w:r w:rsidR="00DD189F" w:rsidRPr="004D2A95">
                  <w:rPr>
                    <w:rFonts w:ascii="MS Gothic" w:eastAsia="MS Gothic" w:hAnsi="MS Gothic" w:cs="Calibri"/>
                    <w:color w:val="000000"/>
                    <w:sz w:val="18"/>
                  </w:rPr>
                  <w:t>☐</w:t>
                </w:r>
              </w:sdtContent>
            </w:sdt>
          </w:p>
        </w:tc>
      </w:tr>
    </w:tbl>
    <w:bookmarkEnd w:id="13"/>
    <w:p w14:paraId="77A661AC" w14:textId="6B60A385" w:rsidR="00B007C4" w:rsidRDefault="00075489"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lastRenderedPageBreak/>
        <w:t>R</w:t>
      </w:r>
      <w:r w:rsidR="00B007C4">
        <w:rPr>
          <w:sz w:val="36"/>
          <w:szCs w:val="36"/>
        </w:rPr>
        <w:t xml:space="preserve">eceipt of </w:t>
      </w:r>
      <w:r w:rsidR="00A649E9">
        <w:rPr>
          <w:sz w:val="36"/>
          <w:szCs w:val="36"/>
        </w:rPr>
        <w:t>Real-Time</w:t>
      </w:r>
      <w:r w:rsidR="00B007C4">
        <w:rPr>
          <w:sz w:val="36"/>
          <w:szCs w:val="36"/>
        </w:rPr>
        <w:t xml:space="preserve"> </w:t>
      </w:r>
      <w:r w:rsidR="009533D6">
        <w:rPr>
          <w:sz w:val="36"/>
          <w:szCs w:val="36"/>
        </w:rPr>
        <w:t xml:space="preserve">DATA </w:t>
      </w:r>
      <w:r w:rsidR="00B007C4">
        <w:rPr>
          <w:sz w:val="36"/>
          <w:szCs w:val="36"/>
        </w:rPr>
        <w:t xml:space="preserve">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644DB1">
        <w:rPr>
          <w:sz w:val="36"/>
          <w:szCs w:val="36"/>
        </w:rPr>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456"/>
        <w:gridCol w:w="456"/>
        <w:gridCol w:w="8582"/>
      </w:tblGrid>
      <w:tr w:rsidR="00090E9D" w:rsidRPr="00076C56" w14:paraId="0C177CB6" w14:textId="77777777" w:rsidTr="00090E9D">
        <w:trPr>
          <w:trHeight w:val="20"/>
        </w:trPr>
        <w:tc>
          <w:tcPr>
            <w:tcW w:w="25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5CC6EC60" w14:textId="77777777" w:rsidR="00090E9D" w:rsidRDefault="00090E9D" w:rsidP="004C09CA">
            <w:pPr>
              <w:pStyle w:val="TableBody"/>
              <w:spacing w:after="120"/>
              <w:jc w:val="right"/>
              <w:rPr>
                <w:rFonts w:cs="Calibri"/>
                <w:b/>
                <w:color w:val="000000"/>
                <w:sz w:val="22"/>
              </w:rPr>
            </w:pPr>
          </w:p>
          <w:p w14:paraId="5667181C" w14:textId="77777777" w:rsidR="00090E9D" w:rsidRDefault="00090E9D" w:rsidP="004C09CA">
            <w:pPr>
              <w:pStyle w:val="TableBody"/>
              <w:spacing w:after="120"/>
              <w:jc w:val="right"/>
              <w:rPr>
                <w:rFonts w:cs="Calibri"/>
                <w:b/>
                <w:color w:val="000000"/>
                <w:sz w:val="22"/>
              </w:rPr>
            </w:pPr>
          </w:p>
          <w:p w14:paraId="4C14BFF7" w14:textId="77777777" w:rsidR="00090E9D" w:rsidRDefault="00090E9D" w:rsidP="004D2A95">
            <w:pPr>
              <w:pStyle w:val="TableBody"/>
              <w:spacing w:after="120"/>
              <w:rPr>
                <w:rFonts w:cs="Calibri"/>
                <w:b/>
                <w:color w:val="000000"/>
                <w:sz w:val="22"/>
              </w:rPr>
            </w:pPr>
          </w:p>
        </w:tc>
        <w:tc>
          <w:tcPr>
            <w:tcW w:w="456" w:type="dxa"/>
            <w:vMerge w:val="restart"/>
            <w:tcBorders>
              <w:top w:val="single" w:sz="2" w:space="0" w:color="008D7F"/>
              <w:left w:val="single" w:sz="24" w:space="0" w:color="FFFFFF" w:themeColor="background1"/>
              <w:right w:val="nil"/>
            </w:tcBorders>
            <w:shd w:val="clear" w:color="auto" w:fill="auto"/>
          </w:tcPr>
          <w:p w14:paraId="53153FBF" w14:textId="77777777" w:rsidR="00090E9D" w:rsidRPr="005E4179" w:rsidRDefault="00000000" w:rsidP="00CF5A07">
            <w:pPr>
              <w:pStyle w:val="TableBodyLarge"/>
              <w:rPr>
                <w:rFonts w:cstheme="minorHAnsi"/>
                <w:sz w:val="24"/>
                <w:szCs w:val="18"/>
              </w:rPr>
            </w:pPr>
            <w:sdt>
              <w:sdtPr>
                <w:rPr>
                  <w:sz w:val="24"/>
                </w:rPr>
                <w:alias w:val="RT_TM-NotApplicable"/>
                <w:tag w:val="RT_TM-NotApplicable"/>
                <w:id w:val="1374971189"/>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p>
        </w:tc>
        <w:tc>
          <w:tcPr>
            <w:tcW w:w="9038" w:type="dxa"/>
            <w:gridSpan w:val="2"/>
            <w:tcBorders>
              <w:top w:val="single" w:sz="2" w:space="0" w:color="008D7F"/>
              <w:left w:val="nil"/>
              <w:bottom w:val="nil"/>
              <w:right w:val="nil"/>
            </w:tcBorders>
            <w:shd w:val="clear" w:color="auto" w:fill="auto"/>
          </w:tcPr>
          <w:p w14:paraId="713B5421" w14:textId="77777777" w:rsidR="00090E9D" w:rsidRPr="00076C56" w:rsidRDefault="00090E9D" w:rsidP="00090E9D">
            <w:pPr>
              <w:pStyle w:val="TableBodyLarge"/>
              <w:rPr>
                <w:rFonts w:cstheme="minorHAnsi"/>
                <w:sz w:val="18"/>
                <w:szCs w:val="18"/>
              </w:rPr>
            </w:pPr>
            <w:r w:rsidRPr="00090E9D">
              <w:rPr>
                <w:b/>
                <w:sz w:val="18"/>
                <w:szCs w:val="18"/>
              </w:rPr>
              <w:t>Not applicable</w:t>
            </w:r>
            <w:r>
              <w:rPr>
                <w:sz w:val="18"/>
                <w:szCs w:val="18"/>
              </w:rPr>
              <w:t>, …</w:t>
            </w:r>
          </w:p>
        </w:tc>
      </w:tr>
      <w:tr w:rsidR="00090E9D" w:rsidRPr="00076C56" w14:paraId="14BD9BC0"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7C181C5E" w14:textId="77777777" w:rsidR="00090E9D" w:rsidRDefault="00090E9D" w:rsidP="004D2A95">
            <w:pPr>
              <w:pStyle w:val="TableBody"/>
              <w:spacing w:after="120"/>
              <w:rPr>
                <w:rFonts w:cs="Calibri"/>
                <w:b/>
                <w:color w:val="000000"/>
                <w:sz w:val="22"/>
              </w:rPr>
            </w:pPr>
          </w:p>
        </w:tc>
        <w:tc>
          <w:tcPr>
            <w:tcW w:w="456" w:type="dxa"/>
            <w:vMerge/>
            <w:tcBorders>
              <w:left w:val="single" w:sz="24" w:space="0" w:color="FFFFFF" w:themeColor="background1"/>
              <w:right w:val="nil"/>
            </w:tcBorders>
            <w:shd w:val="clear" w:color="auto" w:fill="auto"/>
          </w:tcPr>
          <w:p w14:paraId="44054293" w14:textId="77777777" w:rsidR="00090E9D" w:rsidRPr="005E4179" w:rsidRDefault="00090E9D" w:rsidP="004C09CA">
            <w:pPr>
              <w:pStyle w:val="TableBodyLarge"/>
              <w:rPr>
                <w:rFonts w:cstheme="minorHAnsi"/>
                <w:sz w:val="24"/>
                <w:szCs w:val="18"/>
              </w:rPr>
            </w:pPr>
          </w:p>
        </w:tc>
        <w:tc>
          <w:tcPr>
            <w:tcW w:w="456" w:type="dxa"/>
            <w:tcBorders>
              <w:top w:val="nil"/>
              <w:left w:val="nil"/>
              <w:bottom w:val="nil"/>
              <w:right w:val="nil"/>
            </w:tcBorders>
            <w:shd w:val="clear" w:color="auto" w:fill="auto"/>
          </w:tcPr>
          <w:p w14:paraId="18D7E822" w14:textId="0CDDD87C" w:rsidR="00090E9D" w:rsidRDefault="00000000" w:rsidP="00090E9D">
            <w:pPr>
              <w:pStyle w:val="TableBodyLarge"/>
              <w:rPr>
                <w:sz w:val="24"/>
              </w:rPr>
            </w:pPr>
            <w:sdt>
              <w:sdtPr>
                <w:rPr>
                  <w:sz w:val="24"/>
                </w:rPr>
                <w:id w:val="-941230380"/>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nil"/>
              <w:left w:val="nil"/>
              <w:bottom w:val="single" w:sz="24" w:space="0" w:color="FFFFFF" w:themeColor="background1"/>
              <w:right w:val="single" w:sz="24" w:space="0" w:color="FFFFFF" w:themeColor="background1"/>
            </w:tcBorders>
            <w:shd w:val="clear" w:color="auto" w:fill="auto"/>
          </w:tcPr>
          <w:p w14:paraId="2DF114F4" w14:textId="77777777" w:rsidR="00090E9D" w:rsidRPr="00076C56" w:rsidRDefault="00090E9D" w:rsidP="00090E9D">
            <w:pPr>
              <w:pStyle w:val="TableBodyLarge"/>
              <w:rPr>
                <w:rFonts w:cstheme="minorHAnsi"/>
                <w:sz w:val="18"/>
                <w:szCs w:val="18"/>
              </w:rPr>
            </w:pPr>
            <w:r>
              <w:rPr>
                <w:sz w:val="18"/>
                <w:szCs w:val="18"/>
              </w:rPr>
              <w:t xml:space="preserve">… the Contracting Party and/or its Affiliates are </w:t>
            </w:r>
            <w:r w:rsidRPr="004D2A95">
              <w:rPr>
                <w:b/>
                <w:sz w:val="18"/>
                <w:szCs w:val="18"/>
              </w:rPr>
              <w:t>not Trading Members</w:t>
            </w:r>
            <w:r>
              <w:rPr>
                <w:sz w:val="18"/>
                <w:szCs w:val="18"/>
              </w:rPr>
              <w:t xml:space="preserve"> (please proceed to section 6)</w:t>
            </w:r>
          </w:p>
        </w:tc>
      </w:tr>
      <w:tr w:rsidR="00090E9D" w:rsidRPr="00076C56" w14:paraId="7BD57A43"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90CD6B0"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right w:val="nil"/>
            </w:tcBorders>
            <w:shd w:val="clear" w:color="auto" w:fill="auto"/>
          </w:tcPr>
          <w:p w14:paraId="0C94F1C9" w14:textId="77777777" w:rsidR="00090E9D" w:rsidRDefault="00090E9D" w:rsidP="004C09CA">
            <w:pPr>
              <w:pStyle w:val="TableBodyLarge"/>
              <w:rPr>
                <w:sz w:val="24"/>
              </w:rPr>
            </w:pPr>
          </w:p>
        </w:tc>
        <w:tc>
          <w:tcPr>
            <w:tcW w:w="456" w:type="dxa"/>
            <w:tcBorders>
              <w:top w:val="nil"/>
              <w:left w:val="nil"/>
              <w:bottom w:val="nil"/>
              <w:right w:val="nil"/>
            </w:tcBorders>
            <w:shd w:val="clear" w:color="auto" w:fill="auto"/>
          </w:tcPr>
          <w:p w14:paraId="490C6950" w14:textId="27080D01" w:rsidR="00090E9D" w:rsidRDefault="00000000" w:rsidP="00090E9D">
            <w:pPr>
              <w:pStyle w:val="TableBodyLarge"/>
              <w:rPr>
                <w:sz w:val="24"/>
              </w:rPr>
            </w:pPr>
            <w:sdt>
              <w:sdtPr>
                <w:rPr>
                  <w:sz w:val="24"/>
                </w:rPr>
                <w:id w:val="-1581362819"/>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tcPr>
          <w:p w14:paraId="7C30EBDD" w14:textId="221F5724" w:rsidR="00090E9D" w:rsidRDefault="00090E9D" w:rsidP="00090E9D">
            <w:pPr>
              <w:pStyle w:val="TableBodyLarge"/>
              <w:rPr>
                <w:sz w:val="18"/>
                <w:szCs w:val="18"/>
              </w:rPr>
            </w:pPr>
            <w:r>
              <w:rPr>
                <w:sz w:val="18"/>
                <w:szCs w:val="18"/>
              </w:rPr>
              <w:t xml:space="preserve">… the Contracting Party and/or its Affiliates are Trading Members, but </w:t>
            </w:r>
            <w:r w:rsidRPr="004D2A95">
              <w:rPr>
                <w:b/>
                <w:sz w:val="18"/>
                <w:szCs w:val="18"/>
              </w:rPr>
              <w:t xml:space="preserve">not in receipt of </w:t>
            </w:r>
            <w:r w:rsidR="00A649E9">
              <w:rPr>
                <w:b/>
                <w:sz w:val="18"/>
                <w:szCs w:val="18"/>
              </w:rPr>
              <w:t>Real-Time</w:t>
            </w:r>
            <w:r w:rsidRPr="004D2A95">
              <w:rPr>
                <w:b/>
                <w:sz w:val="18"/>
                <w:szCs w:val="18"/>
              </w:rPr>
              <w:t xml:space="preserve"> </w:t>
            </w:r>
            <w:r w:rsidR="00C179D8">
              <w:rPr>
                <w:b/>
                <w:sz w:val="18"/>
                <w:szCs w:val="18"/>
              </w:rPr>
              <w:t>Data</w:t>
            </w:r>
            <w:r w:rsidR="00C179D8">
              <w:rPr>
                <w:sz w:val="18"/>
                <w:szCs w:val="18"/>
              </w:rPr>
              <w:t xml:space="preserve"> </w:t>
            </w:r>
            <w:r>
              <w:rPr>
                <w:sz w:val="18"/>
                <w:szCs w:val="18"/>
              </w:rPr>
              <w:t>via</w:t>
            </w:r>
            <w:r w:rsidR="00644DB1">
              <w:rPr>
                <w:sz w:val="18"/>
                <w:szCs w:val="18"/>
              </w:rPr>
              <w:t xml:space="preserve"> </w:t>
            </w:r>
            <w:r w:rsidRPr="00820574">
              <w:rPr>
                <w:sz w:val="18"/>
                <w:szCs w:val="18"/>
              </w:rPr>
              <w:t>Direct Access (SFTI), an ESP Service and/or an ASP Service</w:t>
            </w:r>
            <w:r>
              <w:rPr>
                <w:sz w:val="18"/>
                <w:szCs w:val="18"/>
              </w:rPr>
              <w:t xml:space="preserve"> (please proceed to section 6)</w:t>
            </w:r>
          </w:p>
        </w:tc>
      </w:tr>
      <w:tr w:rsidR="00090E9D" w:rsidRPr="00076C56" w14:paraId="2C3E00F4"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7C05BA5"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398893CC" w14:textId="77777777" w:rsidR="00090E9D" w:rsidRDefault="00090E9D" w:rsidP="004C09CA">
            <w:pPr>
              <w:pStyle w:val="TableBodyLarge"/>
              <w:rPr>
                <w:sz w:val="24"/>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14:paraId="479ABE31" w14:textId="6B1DD2B8" w:rsidR="00090E9D" w:rsidRDefault="00000000">
            <w:pPr>
              <w:pStyle w:val="TableBodyLarge"/>
              <w:rPr>
                <w:sz w:val="18"/>
                <w:szCs w:val="18"/>
              </w:rPr>
            </w:pPr>
            <w:sdt>
              <w:sdtPr>
                <w:rPr>
                  <w:sz w:val="24"/>
                </w:rPr>
                <w:id w:val="1804727775"/>
                <w14:checkbox>
                  <w14:checked w14:val="0"/>
                  <w14:checkedState w14:val="2612" w14:font="MS Gothic"/>
                  <w14:uncheckedState w14:val="2610" w14:font="MS Gothic"/>
                </w14:checkbox>
              </w:sdt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67F49C6" w14:textId="39356F38" w:rsidR="00090E9D" w:rsidRDefault="00090E9D">
            <w:pPr>
              <w:pStyle w:val="TableBodyLarge"/>
              <w:rPr>
                <w:sz w:val="18"/>
                <w:szCs w:val="18"/>
              </w:rPr>
            </w:pPr>
            <w:r>
              <w:rPr>
                <w:sz w:val="18"/>
                <w:szCs w:val="18"/>
              </w:rPr>
              <w:t xml:space="preserve">… the Contracting Party and/or its Affiliates are Trading Members in receipt of </w:t>
            </w:r>
            <w:r w:rsidR="00A649E9">
              <w:rPr>
                <w:sz w:val="18"/>
                <w:szCs w:val="18"/>
              </w:rPr>
              <w:t>Real-Time</w:t>
            </w:r>
            <w:r>
              <w:rPr>
                <w:sz w:val="18"/>
                <w:szCs w:val="18"/>
              </w:rPr>
              <w:t xml:space="preserve"> </w:t>
            </w:r>
            <w:r w:rsidR="00C179D8">
              <w:rPr>
                <w:sz w:val="18"/>
                <w:szCs w:val="18"/>
              </w:rPr>
              <w:t xml:space="preserve">Data </w:t>
            </w:r>
            <w:r>
              <w:rPr>
                <w:sz w:val="18"/>
                <w:szCs w:val="18"/>
              </w:rPr>
              <w:t>via</w:t>
            </w:r>
            <w:r w:rsidRPr="00820574">
              <w:rPr>
                <w:sz w:val="18"/>
                <w:szCs w:val="18"/>
              </w:rPr>
              <w:t xml:space="preserve"> Direct Access (SFTI), an ESP Service and/or an ASP Service</w:t>
            </w:r>
            <w:r>
              <w:rPr>
                <w:sz w:val="18"/>
                <w:szCs w:val="18"/>
              </w:rPr>
              <w:t xml:space="preserve">, but </w:t>
            </w:r>
            <w:r w:rsidRPr="00830C82">
              <w:rPr>
                <w:sz w:val="18"/>
                <w:szCs w:val="18"/>
              </w:rPr>
              <w:t>there is</w:t>
            </w:r>
            <w:r w:rsidRPr="004D2A95">
              <w:rPr>
                <w:b/>
                <w:sz w:val="18"/>
                <w:szCs w:val="18"/>
              </w:rPr>
              <w:t xml:space="preserve"> </w:t>
            </w:r>
            <w:r>
              <w:rPr>
                <w:b/>
                <w:sz w:val="18"/>
                <w:szCs w:val="18"/>
              </w:rPr>
              <w:t>only N</w:t>
            </w:r>
            <w:r w:rsidRPr="004D2A95">
              <w:rPr>
                <w:b/>
                <w:sz w:val="18"/>
                <w:szCs w:val="18"/>
              </w:rPr>
              <w:t>o</w:t>
            </w:r>
            <w:r>
              <w:rPr>
                <w:b/>
                <w:sz w:val="18"/>
                <w:szCs w:val="18"/>
              </w:rPr>
              <w:t>n-D</w:t>
            </w:r>
            <w:r w:rsidRPr="004D2A95">
              <w:rPr>
                <w:b/>
                <w:sz w:val="18"/>
                <w:szCs w:val="18"/>
              </w:rPr>
              <w:t>isplay Use</w:t>
            </w:r>
            <w:r>
              <w:rPr>
                <w:sz w:val="18"/>
                <w:szCs w:val="18"/>
              </w:rPr>
              <w:t xml:space="preserve"> of </w:t>
            </w:r>
            <w:r w:rsidR="00A649E9">
              <w:rPr>
                <w:sz w:val="18"/>
                <w:szCs w:val="18"/>
              </w:rPr>
              <w:t>Real-Time</w:t>
            </w:r>
            <w:r>
              <w:rPr>
                <w:sz w:val="18"/>
                <w:szCs w:val="18"/>
              </w:rPr>
              <w:t xml:space="preserve"> Data received through this/these Market Connectivity Service(s) (please proceed to section 6)</w:t>
            </w:r>
          </w:p>
        </w:tc>
      </w:tr>
      <w:tr w:rsidR="00090E9D" w:rsidRPr="00A635D4" w14:paraId="04222732" w14:textId="77777777" w:rsidTr="00090E9D">
        <w:trPr>
          <w:trHeight w:val="20"/>
        </w:trPr>
        <w:tc>
          <w:tcPr>
            <w:tcW w:w="251"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1B76A2E" w14:textId="77777777" w:rsidR="00090E9D" w:rsidRDefault="00090E9D"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7142DF" w14:textId="77777777" w:rsidR="00090E9D" w:rsidRPr="005E4179" w:rsidRDefault="00000000" w:rsidP="004C09CA">
            <w:pPr>
              <w:pStyle w:val="TableBodyLarge"/>
              <w:rPr>
                <w:sz w:val="24"/>
              </w:rPr>
            </w:pPr>
            <w:sdt>
              <w:sdtPr>
                <w:rPr>
                  <w:sz w:val="24"/>
                </w:rPr>
                <w:alias w:val="RT_TM-Applicable"/>
                <w:tag w:val="RT_TM-Applicable"/>
                <w:id w:val="1466317552"/>
                <w14:checkbox>
                  <w14:checked w14:val="0"/>
                  <w14:checkedState w14:val="2612" w14:font="MS Gothic"/>
                  <w14:uncheckedState w14:val="2610" w14:font="MS Gothic"/>
                </w14:checkbox>
              </w:sdtPr>
              <w:sdtContent>
                <w:r w:rsidR="00090E9D" w:rsidRPr="005E4179">
                  <w:rPr>
                    <w:rFonts w:ascii="MS Gothic" w:eastAsia="MS Gothic" w:hAnsi="MS Gothic" w:hint="eastAsia"/>
                    <w:sz w:val="24"/>
                  </w:rPr>
                  <w:t>☐</w:t>
                </w:r>
              </w:sdtContent>
            </w:sdt>
          </w:p>
        </w:tc>
        <w:tc>
          <w:tcPr>
            <w:tcW w:w="90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1F4EE3" w14:textId="6289B3C9" w:rsidR="00090E9D" w:rsidRPr="00A635D4" w:rsidRDefault="00090E9D" w:rsidP="00820574">
            <w:pPr>
              <w:pStyle w:val="TableBodyLarge"/>
            </w:pPr>
            <w:r w:rsidRPr="00090E9D">
              <w:rPr>
                <w:b/>
                <w:sz w:val="18"/>
                <w:szCs w:val="18"/>
              </w:rPr>
              <w:t>Applicable</w:t>
            </w:r>
            <w:r>
              <w:rPr>
                <w:sz w:val="18"/>
                <w:szCs w:val="18"/>
              </w:rPr>
              <w:t xml:space="preserve">, the Contracting Party and/or its Affiliates are Trading Members in receipt of </w:t>
            </w:r>
            <w:r w:rsidR="00A649E9">
              <w:rPr>
                <w:sz w:val="18"/>
                <w:szCs w:val="18"/>
              </w:rPr>
              <w:t>Real-Time</w:t>
            </w:r>
            <w:r>
              <w:rPr>
                <w:sz w:val="18"/>
                <w:szCs w:val="18"/>
              </w:rPr>
              <w:t xml:space="preserve"> </w:t>
            </w:r>
            <w:r w:rsidR="00C179D8">
              <w:rPr>
                <w:sz w:val="18"/>
                <w:szCs w:val="18"/>
              </w:rPr>
              <w:t xml:space="preserve">Data </w:t>
            </w:r>
            <w:r>
              <w:rPr>
                <w:sz w:val="18"/>
                <w:szCs w:val="18"/>
              </w:rPr>
              <w:t>via</w:t>
            </w:r>
            <w:r w:rsidRPr="00820574">
              <w:rPr>
                <w:sz w:val="18"/>
                <w:szCs w:val="18"/>
              </w:rPr>
              <w:t xml:space="preserve"> Direct Access (SFTI), an ESP Service and/or an ASP Service</w:t>
            </w:r>
            <w:r>
              <w:rPr>
                <w:sz w:val="18"/>
                <w:szCs w:val="18"/>
              </w:rPr>
              <w:t xml:space="preserve"> and there is </w:t>
            </w:r>
            <w:r w:rsidRPr="004D2A95">
              <w:rPr>
                <w:b/>
                <w:sz w:val="18"/>
                <w:szCs w:val="18"/>
              </w:rPr>
              <w:t>Display Use</w:t>
            </w:r>
            <w:r>
              <w:rPr>
                <w:sz w:val="18"/>
                <w:szCs w:val="18"/>
              </w:rPr>
              <w:t xml:space="preserve"> of </w:t>
            </w:r>
            <w:r w:rsidR="00A649E9">
              <w:rPr>
                <w:sz w:val="18"/>
                <w:szCs w:val="18"/>
              </w:rPr>
              <w:t>Real-Time</w:t>
            </w:r>
            <w:r>
              <w:rPr>
                <w:sz w:val="18"/>
                <w:szCs w:val="18"/>
              </w:rPr>
              <w:t xml:space="preserve"> Data received through this/these Market Connectivity Service(s) (please complete the table below).</w:t>
            </w:r>
          </w:p>
        </w:tc>
      </w:tr>
    </w:tbl>
    <w:p w14:paraId="2D465CA4" w14:textId="77777777" w:rsidR="00830C82" w:rsidRDefault="00830C82" w:rsidP="00B007C4">
      <w:pPr>
        <w:spacing w:after="0" w:line="240" w:lineRule="auto"/>
        <w:jc w:val="left"/>
        <w:rPr>
          <w:rFonts w:asciiTheme="minorHAnsi" w:hAnsiTheme="minorHAnsi" w:cstheme="minorHAnsi"/>
          <w:b/>
          <w:sz w:val="18"/>
          <w:szCs w:val="18"/>
        </w:rPr>
      </w:pPr>
    </w:p>
    <w:p w14:paraId="7F5CD13F" w14:textId="77777777" w:rsidR="00F7271C" w:rsidRDefault="00F7271C" w:rsidP="00B007C4">
      <w:pPr>
        <w:spacing w:after="0" w:line="240" w:lineRule="auto"/>
        <w:jc w:val="left"/>
        <w:rPr>
          <w:rFonts w:asciiTheme="minorHAnsi" w:hAnsiTheme="minorHAnsi" w:cstheme="minorHAnsi"/>
          <w:b/>
          <w:sz w:val="18"/>
          <w:szCs w:val="18"/>
        </w:rPr>
      </w:pPr>
    </w:p>
    <w:p w14:paraId="26D45DA4" w14:textId="77777777"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1777A477" w14:textId="77777777" w:rsidTr="008602CF">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C192AE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2C8ECC76"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D4692B8"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777436E" w14:textId="77777777" w:rsidTr="009C6349">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63ED3A6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1EE56A37"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AI"/>
                <w:tag w:val="RT_TM_EAI"/>
                <w:id w:val="39239631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22884B0"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AI"/>
                  <w:enabled/>
                  <w:calcOnExit w:val="0"/>
                  <w:textInput/>
                </w:ffData>
              </w:fldChar>
            </w:r>
            <w:bookmarkStart w:id="113" w:name="RT_TM_IS_EAI"/>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113"/>
            <w:r>
              <w:rPr>
                <w:rFonts w:eastAsia="Times New Roman" w:cs="Times New Roman"/>
                <w:noProof/>
                <w:color w:val="000000"/>
                <w:sz w:val="20"/>
                <w:szCs w:val="20"/>
                <w:lang w:val="en-US" w:eastAsia="en-GB"/>
              </w:rPr>
              <w:t> </w:t>
            </w:r>
          </w:p>
        </w:tc>
      </w:tr>
    </w:tbl>
    <w:p w14:paraId="7729F385" w14:textId="77777777"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540679" w14:paraId="38BE8735" w14:textId="77777777" w:rsidTr="00EC7AC7">
        <w:trPr>
          <w:trHeight w:val="315"/>
        </w:trPr>
        <w:tc>
          <w:tcPr>
            <w:tcW w:w="3404" w:type="dxa"/>
            <w:gridSpan w:val="3"/>
            <w:shd w:val="clear" w:color="auto" w:fill="F2F2F2" w:themeFill="background1" w:themeFillShade="F2"/>
            <w:hideMark/>
          </w:tcPr>
          <w:p w14:paraId="1F702317" w14:textId="77777777"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14:paraId="2BFEE0E1" w14:textId="77777777" w:rsidR="00540679" w:rsidRDefault="00540679" w:rsidP="00EC7AC7">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6C05E211" w14:textId="77777777"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14:paraId="43C8EF45" w14:textId="77777777" w:rsidTr="00EC7AC7">
        <w:trPr>
          <w:trHeight w:val="315"/>
        </w:trPr>
        <w:tc>
          <w:tcPr>
            <w:tcW w:w="284" w:type="dxa"/>
            <w:vMerge w:val="restart"/>
            <w:shd w:val="clear" w:color="auto" w:fill="F2F2F2" w:themeFill="background1" w:themeFillShade="F2"/>
          </w:tcPr>
          <w:p w14:paraId="0055DEC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7950996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14:paraId="2419590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14:paraId="7B79900C"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CB10"/>
                <w:tag w:val="RT_TM_ECB10"/>
                <w:id w:val="-41163394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14:paraId="01981E24"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0"/>
                  <w:enabled/>
                  <w:calcOnExit w:val="0"/>
                  <w:textInput/>
                </w:ffData>
              </w:fldChar>
            </w:r>
            <w:bookmarkStart w:id="114" w:name="RT_TM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4"/>
            <w:r w:rsidR="00540679">
              <w:rPr>
                <w:rFonts w:eastAsia="Times New Roman" w:cs="Times New Roman"/>
                <w:noProof/>
                <w:color w:val="000000"/>
                <w:sz w:val="20"/>
                <w:szCs w:val="20"/>
                <w:lang w:val="en-US" w:eastAsia="en-GB"/>
              </w:rPr>
              <w:t> </w:t>
            </w:r>
          </w:p>
        </w:tc>
      </w:tr>
      <w:tr w:rsidR="00540679" w14:paraId="62A4DC0F" w14:textId="77777777" w:rsidTr="00EC7AC7">
        <w:trPr>
          <w:trHeight w:val="315"/>
        </w:trPr>
        <w:tc>
          <w:tcPr>
            <w:tcW w:w="284" w:type="dxa"/>
            <w:vMerge/>
            <w:vAlign w:val="center"/>
            <w:hideMark/>
          </w:tcPr>
          <w:p w14:paraId="0E8FF9A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4468EA2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07EB073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5E80EC9F" w14:textId="77777777" w:rsidR="00540679" w:rsidRDefault="00000000" w:rsidP="00EC7AC7">
            <w:pPr>
              <w:spacing w:after="0" w:line="240" w:lineRule="auto"/>
              <w:jc w:val="center"/>
              <w:rPr>
                <w:rFonts w:cs="Calibri"/>
                <w:color w:val="000000"/>
              </w:rPr>
            </w:pPr>
            <w:sdt>
              <w:sdtPr>
                <w:rPr>
                  <w:rFonts w:cs="Calibri"/>
                  <w:color w:val="000000"/>
                </w:rPr>
                <w:alias w:val="RT_TM_ECB1"/>
                <w:tag w:val="RT_TM_ECB1"/>
                <w:id w:val="-164288104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13028494"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
                  <w:enabled/>
                  <w:calcOnExit w:val="0"/>
                  <w:textInput/>
                </w:ffData>
              </w:fldChar>
            </w:r>
            <w:bookmarkStart w:id="115" w:name="RT_TM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5"/>
            <w:r w:rsidR="00540679">
              <w:rPr>
                <w:rFonts w:eastAsia="Times New Roman" w:cs="Times New Roman"/>
                <w:noProof/>
                <w:color w:val="000000"/>
                <w:sz w:val="20"/>
                <w:szCs w:val="20"/>
                <w:lang w:val="en-US" w:eastAsia="en-GB"/>
              </w:rPr>
              <w:t> </w:t>
            </w:r>
          </w:p>
        </w:tc>
      </w:tr>
      <w:tr w:rsidR="00540679" w14:paraId="1B0AF366" w14:textId="77777777" w:rsidTr="00EC7AC7">
        <w:trPr>
          <w:trHeight w:val="315"/>
        </w:trPr>
        <w:tc>
          <w:tcPr>
            <w:tcW w:w="284" w:type="dxa"/>
            <w:vMerge/>
            <w:vAlign w:val="center"/>
            <w:hideMark/>
          </w:tcPr>
          <w:p w14:paraId="699B116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CF8649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6038584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6C9EE6F7" w14:textId="77777777" w:rsidR="00540679" w:rsidRDefault="00000000" w:rsidP="00EC7AC7">
            <w:pPr>
              <w:spacing w:after="0" w:line="240" w:lineRule="auto"/>
              <w:jc w:val="center"/>
              <w:rPr>
                <w:rFonts w:cs="Calibri"/>
                <w:color w:val="000000"/>
              </w:rPr>
            </w:pPr>
            <w:sdt>
              <w:sdtPr>
                <w:rPr>
                  <w:rFonts w:cs="Calibri"/>
                  <w:color w:val="000000"/>
                </w:rPr>
                <w:alias w:val="RT_TM_ECLP"/>
                <w:tag w:val="RT_TM_ECLP"/>
                <w:id w:val="198003094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270F8FC3"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LP"/>
                  <w:enabled/>
                  <w:calcOnExit w:val="0"/>
                  <w:textInput/>
                </w:ffData>
              </w:fldChar>
            </w:r>
            <w:bookmarkStart w:id="116" w:name="RT_TM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6"/>
            <w:r w:rsidR="00540679">
              <w:rPr>
                <w:rFonts w:eastAsia="Times New Roman" w:cs="Times New Roman"/>
                <w:noProof/>
                <w:color w:val="000000"/>
                <w:sz w:val="20"/>
                <w:szCs w:val="20"/>
                <w:lang w:val="en-US" w:eastAsia="en-GB"/>
              </w:rPr>
              <w:t> </w:t>
            </w:r>
          </w:p>
        </w:tc>
      </w:tr>
      <w:tr w:rsidR="00540679" w14:paraId="2F0FADB8" w14:textId="77777777" w:rsidTr="00EC7AC7">
        <w:trPr>
          <w:trHeight w:val="315"/>
        </w:trPr>
        <w:tc>
          <w:tcPr>
            <w:tcW w:w="284" w:type="dxa"/>
            <w:vMerge/>
            <w:vAlign w:val="center"/>
            <w:hideMark/>
          </w:tcPr>
          <w:p w14:paraId="0E28557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3C628B2B" w14:textId="77777777"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14:paraId="2B81D686"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EEBF3B4" w14:textId="77777777" w:rsidTr="00EC7AC7">
        <w:trPr>
          <w:trHeight w:val="315"/>
        </w:trPr>
        <w:tc>
          <w:tcPr>
            <w:tcW w:w="284" w:type="dxa"/>
            <w:vMerge/>
            <w:vAlign w:val="center"/>
            <w:hideMark/>
          </w:tcPr>
          <w:p w14:paraId="078839E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1022D0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2A7857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0FB72030" w14:textId="77777777" w:rsidR="00540679" w:rsidRDefault="00000000" w:rsidP="00EC7AC7">
            <w:pPr>
              <w:spacing w:after="0" w:line="240" w:lineRule="auto"/>
              <w:jc w:val="center"/>
              <w:rPr>
                <w:rFonts w:cs="Calibri"/>
                <w:color w:val="000000"/>
              </w:rPr>
            </w:pPr>
            <w:sdt>
              <w:sdtPr>
                <w:rPr>
                  <w:rFonts w:cs="Calibri"/>
                  <w:color w:val="000000"/>
                </w:rPr>
                <w:alias w:val="RT_TM_EQTL2"/>
                <w:tag w:val="RT_TM_EQTL2"/>
                <w:id w:val="-177130179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7F5A86A2"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2"/>
                  <w:enabled/>
                  <w:calcOnExit w:val="0"/>
                  <w:textInput/>
                </w:ffData>
              </w:fldChar>
            </w:r>
            <w:bookmarkStart w:id="117" w:name="RT_TM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7"/>
            <w:r w:rsidR="00540679">
              <w:rPr>
                <w:rFonts w:eastAsia="Times New Roman" w:cs="Times New Roman"/>
                <w:noProof/>
                <w:color w:val="000000"/>
                <w:sz w:val="20"/>
                <w:szCs w:val="20"/>
                <w:lang w:val="en-US" w:eastAsia="en-GB"/>
              </w:rPr>
              <w:t> </w:t>
            </w:r>
          </w:p>
        </w:tc>
      </w:tr>
      <w:tr w:rsidR="00540679" w14:paraId="313016BE" w14:textId="77777777" w:rsidTr="00EC7AC7">
        <w:trPr>
          <w:trHeight w:val="315"/>
        </w:trPr>
        <w:tc>
          <w:tcPr>
            <w:tcW w:w="284" w:type="dxa"/>
            <w:vMerge/>
            <w:vAlign w:val="center"/>
            <w:hideMark/>
          </w:tcPr>
          <w:p w14:paraId="4CF12E2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5B84B8B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0DAEBB1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034D2CB1" w14:textId="77777777" w:rsidR="00540679" w:rsidRDefault="00000000" w:rsidP="00EC7AC7">
            <w:pPr>
              <w:spacing w:after="0" w:line="240" w:lineRule="auto"/>
              <w:jc w:val="center"/>
              <w:rPr>
                <w:rFonts w:cs="Calibri"/>
                <w:color w:val="000000"/>
              </w:rPr>
            </w:pPr>
            <w:sdt>
              <w:sdtPr>
                <w:rPr>
                  <w:rFonts w:cs="Calibri"/>
                  <w:color w:val="000000"/>
                </w:rPr>
                <w:alias w:val="RT_TM_EQTLP"/>
                <w:tag w:val="RT_TM_EQTLP"/>
                <w:id w:val="-87462032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42B83E05"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P"/>
                  <w:enabled/>
                  <w:calcOnExit w:val="0"/>
                  <w:textInput/>
                </w:ffData>
              </w:fldChar>
            </w:r>
            <w:bookmarkStart w:id="118" w:name="RT_TM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8"/>
            <w:r w:rsidR="00540679">
              <w:rPr>
                <w:rFonts w:eastAsia="Times New Roman" w:cs="Times New Roman"/>
                <w:noProof/>
                <w:color w:val="000000"/>
                <w:sz w:val="20"/>
                <w:szCs w:val="20"/>
                <w:lang w:val="en-US" w:eastAsia="en-GB"/>
              </w:rPr>
              <w:t> </w:t>
            </w:r>
          </w:p>
        </w:tc>
      </w:tr>
      <w:tr w:rsidR="00540679" w14:paraId="0E1AD032" w14:textId="77777777" w:rsidTr="00EC7AC7">
        <w:trPr>
          <w:trHeight w:val="315"/>
        </w:trPr>
        <w:tc>
          <w:tcPr>
            <w:tcW w:w="284" w:type="dxa"/>
            <w:vMerge/>
            <w:vAlign w:val="center"/>
            <w:hideMark/>
          </w:tcPr>
          <w:p w14:paraId="1CE5481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230BAF17" w14:textId="77777777"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14:paraId="1248CE30"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49DD11D" w14:textId="77777777" w:rsidTr="00EC7AC7">
        <w:trPr>
          <w:trHeight w:val="315"/>
        </w:trPr>
        <w:tc>
          <w:tcPr>
            <w:tcW w:w="284" w:type="dxa"/>
            <w:vMerge/>
            <w:vAlign w:val="center"/>
            <w:hideMark/>
          </w:tcPr>
          <w:p w14:paraId="35B1CFF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018389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E40ABC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0209FA89" w14:textId="77777777" w:rsidR="00540679" w:rsidRDefault="00000000" w:rsidP="00EC7AC7">
            <w:pPr>
              <w:spacing w:after="0" w:line="240" w:lineRule="auto"/>
              <w:jc w:val="center"/>
              <w:rPr>
                <w:rFonts w:cs="Calibri"/>
                <w:color w:val="000000"/>
              </w:rPr>
            </w:pPr>
            <w:sdt>
              <w:sdtPr>
                <w:rPr>
                  <w:rFonts w:cs="Calibri"/>
                  <w:color w:val="000000"/>
                </w:rPr>
                <w:alias w:val="RT_TM_RMFQ"/>
                <w:tag w:val="RT_TM_RMFQ"/>
                <w:id w:val="-11452116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53DD1C91"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RMFQ"/>
                  <w:enabled/>
                  <w:calcOnExit w:val="0"/>
                  <w:textInput/>
                </w:ffData>
              </w:fldChar>
            </w:r>
            <w:bookmarkStart w:id="119" w:name="RT_TM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9"/>
            <w:r w:rsidR="00540679">
              <w:rPr>
                <w:rFonts w:eastAsia="Times New Roman" w:cs="Times New Roman"/>
                <w:noProof/>
                <w:color w:val="000000"/>
                <w:sz w:val="20"/>
                <w:szCs w:val="20"/>
                <w:lang w:val="en-US" w:eastAsia="en-GB"/>
              </w:rPr>
              <w:t> </w:t>
            </w:r>
          </w:p>
        </w:tc>
      </w:tr>
      <w:tr w:rsidR="00540679" w14:paraId="69AA45F4" w14:textId="77777777" w:rsidTr="00EC7AC7">
        <w:trPr>
          <w:trHeight w:val="315"/>
        </w:trPr>
        <w:tc>
          <w:tcPr>
            <w:tcW w:w="284" w:type="dxa"/>
            <w:vMerge/>
            <w:vAlign w:val="center"/>
            <w:hideMark/>
          </w:tcPr>
          <w:p w14:paraId="156C23F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0ABCFA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0A4A4A9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5F1BF4FE" w14:textId="77777777"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14:paraId="4E929D5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14:paraId="1933E003" w14:textId="77777777" w:rsidTr="00EC7AC7">
        <w:trPr>
          <w:trHeight w:val="315"/>
        </w:trPr>
        <w:tc>
          <w:tcPr>
            <w:tcW w:w="284" w:type="dxa"/>
            <w:vMerge/>
            <w:vAlign w:val="center"/>
            <w:hideMark/>
          </w:tcPr>
          <w:p w14:paraId="444A827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797B4353" w14:textId="77777777"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14:paraId="08D2C749"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0DA5C076" w14:textId="77777777" w:rsidTr="00EC7AC7">
        <w:trPr>
          <w:trHeight w:val="315"/>
        </w:trPr>
        <w:tc>
          <w:tcPr>
            <w:tcW w:w="284" w:type="dxa"/>
            <w:vMerge/>
            <w:vAlign w:val="center"/>
            <w:hideMark/>
          </w:tcPr>
          <w:p w14:paraId="7625982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1B4BBBF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376761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14:paraId="329DA3F4" w14:textId="77777777" w:rsidR="00540679" w:rsidRDefault="00000000" w:rsidP="00EC7AC7">
            <w:pPr>
              <w:spacing w:after="0" w:line="240" w:lineRule="auto"/>
              <w:jc w:val="center"/>
              <w:rPr>
                <w:rFonts w:cs="Calibri"/>
                <w:color w:val="000000"/>
              </w:rPr>
            </w:pPr>
            <w:sdt>
              <w:sdtPr>
                <w:rPr>
                  <w:rFonts w:cs="Calibri"/>
                  <w:color w:val="000000"/>
                </w:rPr>
                <w:alias w:val="RT_TM_EBT"/>
                <w:tag w:val="RT_TM_EBT"/>
                <w:id w:val="-40059895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14:paraId="64A79FAE"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BT"/>
                  <w:enabled/>
                  <w:calcOnExit w:val="0"/>
                  <w:textInput/>
                </w:ffData>
              </w:fldChar>
            </w:r>
            <w:bookmarkStart w:id="120" w:name="RT_TM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0"/>
            <w:r w:rsidR="00540679">
              <w:rPr>
                <w:rFonts w:eastAsia="Times New Roman" w:cs="Times New Roman"/>
                <w:noProof/>
                <w:color w:val="000000"/>
                <w:sz w:val="20"/>
                <w:szCs w:val="20"/>
                <w:lang w:val="en-US" w:eastAsia="en-GB"/>
              </w:rPr>
              <w:t> </w:t>
            </w:r>
          </w:p>
        </w:tc>
      </w:tr>
      <w:tr w:rsidR="00540679" w14:paraId="5A26821F" w14:textId="77777777" w:rsidTr="00EC7AC7">
        <w:trPr>
          <w:trHeight w:val="315"/>
        </w:trPr>
        <w:tc>
          <w:tcPr>
            <w:tcW w:w="284" w:type="dxa"/>
            <w:vMerge/>
            <w:vAlign w:val="center"/>
            <w:hideMark/>
          </w:tcPr>
          <w:p w14:paraId="2AD5381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50D4F623" w14:textId="77777777"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14:paraId="14F37043" w14:textId="77777777" w:rsidR="00540679" w:rsidRDefault="00540679" w:rsidP="00EC7AC7">
            <w:pPr>
              <w:spacing w:after="0" w:line="240" w:lineRule="auto"/>
              <w:jc w:val="left"/>
              <w:rPr>
                <w:sz w:val="20"/>
                <w:szCs w:val="20"/>
                <w:lang w:val="en-US"/>
              </w:rPr>
            </w:pPr>
          </w:p>
        </w:tc>
      </w:tr>
      <w:tr w:rsidR="00540679" w14:paraId="175FBB55" w14:textId="77777777" w:rsidTr="00EC7AC7">
        <w:trPr>
          <w:trHeight w:val="315"/>
        </w:trPr>
        <w:tc>
          <w:tcPr>
            <w:tcW w:w="284" w:type="dxa"/>
            <w:vMerge/>
            <w:vAlign w:val="center"/>
            <w:hideMark/>
          </w:tcPr>
          <w:p w14:paraId="125AB9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3D8D2B5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6BC48FA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6EC70A52" w14:textId="77777777" w:rsidR="00540679" w:rsidRDefault="00000000" w:rsidP="00EC7AC7">
            <w:pPr>
              <w:spacing w:after="0" w:line="240" w:lineRule="auto"/>
              <w:jc w:val="center"/>
              <w:rPr>
                <w:rFonts w:cs="Calibri"/>
                <w:color w:val="000000"/>
              </w:rPr>
            </w:pPr>
            <w:sdt>
              <w:sdtPr>
                <w:rPr>
                  <w:rFonts w:cs="Calibri"/>
                  <w:color w:val="000000"/>
                </w:rPr>
                <w:alias w:val="RT_TM_ETFL2"/>
                <w:tag w:val="RT_TM_ETFL2"/>
                <w:id w:val="-213277788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64E3EF4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2"/>
                  <w:enabled/>
                  <w:calcOnExit w:val="0"/>
                  <w:textInput/>
                </w:ffData>
              </w:fldChar>
            </w:r>
            <w:bookmarkStart w:id="121" w:name="RT_TM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1"/>
            <w:r w:rsidR="00540679">
              <w:rPr>
                <w:rFonts w:eastAsia="Times New Roman" w:cs="Times New Roman"/>
                <w:noProof/>
                <w:color w:val="000000"/>
                <w:sz w:val="20"/>
                <w:szCs w:val="20"/>
                <w:lang w:val="en-US" w:eastAsia="en-GB"/>
              </w:rPr>
              <w:t> </w:t>
            </w:r>
          </w:p>
        </w:tc>
      </w:tr>
      <w:tr w:rsidR="00540679" w14:paraId="053C6405" w14:textId="77777777" w:rsidTr="00EC7AC7">
        <w:trPr>
          <w:trHeight w:val="315"/>
        </w:trPr>
        <w:tc>
          <w:tcPr>
            <w:tcW w:w="284" w:type="dxa"/>
            <w:vMerge/>
            <w:vAlign w:val="center"/>
            <w:hideMark/>
          </w:tcPr>
          <w:p w14:paraId="4EA2705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48BD7A6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280C7F8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02844E69" w14:textId="77777777" w:rsidR="00540679" w:rsidRDefault="00000000" w:rsidP="00EC7AC7">
            <w:pPr>
              <w:spacing w:after="0" w:line="240" w:lineRule="auto"/>
              <w:jc w:val="center"/>
              <w:rPr>
                <w:rFonts w:cs="Calibri"/>
                <w:color w:val="000000"/>
              </w:rPr>
            </w:pPr>
            <w:sdt>
              <w:sdtPr>
                <w:rPr>
                  <w:rFonts w:cs="Calibri"/>
                  <w:color w:val="000000"/>
                </w:rPr>
                <w:alias w:val="RT_TM_ETFLP"/>
                <w:tag w:val="RT_TM_ETFLP"/>
                <w:id w:val="62180417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28C0BDC1"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P"/>
                  <w:enabled/>
                  <w:calcOnExit w:val="0"/>
                  <w:textInput/>
                </w:ffData>
              </w:fldChar>
            </w:r>
            <w:bookmarkStart w:id="122" w:name="RT_TM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2"/>
            <w:r w:rsidR="00540679">
              <w:rPr>
                <w:rFonts w:eastAsia="Times New Roman" w:cs="Times New Roman"/>
                <w:noProof/>
                <w:color w:val="000000"/>
                <w:sz w:val="20"/>
                <w:szCs w:val="20"/>
                <w:lang w:val="en-US" w:eastAsia="en-GB"/>
              </w:rPr>
              <w:t> </w:t>
            </w:r>
          </w:p>
        </w:tc>
      </w:tr>
      <w:tr w:rsidR="00540679" w14:paraId="1C9E2A05" w14:textId="77777777" w:rsidTr="00EC7AC7">
        <w:trPr>
          <w:trHeight w:val="315"/>
        </w:trPr>
        <w:tc>
          <w:tcPr>
            <w:tcW w:w="284" w:type="dxa"/>
            <w:vMerge/>
            <w:vAlign w:val="center"/>
            <w:hideMark/>
          </w:tcPr>
          <w:p w14:paraId="78D5C23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3B87E2B6" w14:textId="77777777"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14:paraId="67114558" w14:textId="77777777" w:rsidR="00540679" w:rsidRDefault="00540679" w:rsidP="00EC7AC7">
            <w:pPr>
              <w:spacing w:after="0" w:line="240" w:lineRule="auto"/>
              <w:jc w:val="left"/>
              <w:rPr>
                <w:sz w:val="20"/>
                <w:szCs w:val="20"/>
                <w:lang w:val="en-US"/>
              </w:rPr>
            </w:pPr>
          </w:p>
        </w:tc>
      </w:tr>
      <w:tr w:rsidR="00540679" w14:paraId="680B35D0" w14:textId="77777777" w:rsidTr="00EC7AC7">
        <w:trPr>
          <w:trHeight w:val="315"/>
        </w:trPr>
        <w:tc>
          <w:tcPr>
            <w:tcW w:w="284" w:type="dxa"/>
            <w:vMerge/>
            <w:vAlign w:val="center"/>
            <w:hideMark/>
          </w:tcPr>
          <w:p w14:paraId="7ABECE9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0509643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545612C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14:paraId="051C429B" w14:textId="77777777" w:rsidR="00540679" w:rsidRDefault="00000000" w:rsidP="00EC7AC7">
            <w:pPr>
              <w:spacing w:after="0" w:line="240" w:lineRule="auto"/>
              <w:jc w:val="center"/>
              <w:rPr>
                <w:rFonts w:cs="Calibri"/>
                <w:color w:val="000000"/>
              </w:rPr>
            </w:pPr>
            <w:sdt>
              <w:sdtPr>
                <w:rPr>
                  <w:rFonts w:cs="Calibri"/>
                  <w:color w:val="000000"/>
                </w:rPr>
                <w:alias w:val="RT_TM_EWCL2"/>
                <w:tag w:val="RT_TM_EWCL2"/>
                <w:id w:val="190448519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2833D8A7"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2"/>
                  <w:enabled/>
                  <w:calcOnExit w:val="0"/>
                  <w:textInput/>
                </w:ffData>
              </w:fldChar>
            </w:r>
            <w:bookmarkStart w:id="123" w:name="RT_TM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3"/>
            <w:r w:rsidR="00540679">
              <w:rPr>
                <w:rFonts w:eastAsia="Times New Roman" w:cs="Times New Roman"/>
                <w:noProof/>
                <w:color w:val="000000"/>
                <w:sz w:val="20"/>
                <w:szCs w:val="20"/>
                <w:lang w:val="en-US" w:eastAsia="en-GB"/>
              </w:rPr>
              <w:t> </w:t>
            </w:r>
          </w:p>
        </w:tc>
      </w:tr>
      <w:tr w:rsidR="00540679" w14:paraId="05DAC56E" w14:textId="77777777" w:rsidTr="00EC7AC7">
        <w:trPr>
          <w:trHeight w:val="315"/>
        </w:trPr>
        <w:tc>
          <w:tcPr>
            <w:tcW w:w="284" w:type="dxa"/>
            <w:vMerge/>
            <w:vAlign w:val="center"/>
            <w:hideMark/>
          </w:tcPr>
          <w:p w14:paraId="111C60C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08B9819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4FAC784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14:paraId="268E5AFD" w14:textId="77777777" w:rsidR="00540679" w:rsidRDefault="00000000" w:rsidP="00EC7AC7">
            <w:pPr>
              <w:spacing w:after="0" w:line="240" w:lineRule="auto"/>
              <w:jc w:val="center"/>
              <w:rPr>
                <w:rFonts w:cs="Calibri"/>
                <w:color w:val="000000"/>
              </w:rPr>
            </w:pPr>
            <w:sdt>
              <w:sdtPr>
                <w:rPr>
                  <w:rFonts w:cs="Calibri"/>
                  <w:color w:val="000000"/>
                </w:rPr>
                <w:alias w:val="RT_TM_EWCLP"/>
                <w:tag w:val="RT_TM_EWCLP"/>
                <w:id w:val="7756250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3E455BAD"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P"/>
                  <w:enabled/>
                  <w:calcOnExit w:val="0"/>
                  <w:textInput/>
                </w:ffData>
              </w:fldChar>
            </w:r>
            <w:bookmarkStart w:id="124" w:name="RT_TM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4"/>
            <w:r w:rsidR="00540679">
              <w:rPr>
                <w:rFonts w:eastAsia="Times New Roman" w:cs="Times New Roman"/>
                <w:noProof/>
                <w:color w:val="000000"/>
                <w:sz w:val="20"/>
                <w:szCs w:val="20"/>
                <w:lang w:val="en-US" w:eastAsia="en-GB"/>
              </w:rPr>
              <w:t> </w:t>
            </w:r>
          </w:p>
        </w:tc>
      </w:tr>
      <w:tr w:rsidR="00540679" w14:paraId="63A00450" w14:textId="77777777" w:rsidTr="00EC7AC7">
        <w:trPr>
          <w:trHeight w:val="315"/>
        </w:trPr>
        <w:tc>
          <w:tcPr>
            <w:tcW w:w="284" w:type="dxa"/>
            <w:vMerge/>
            <w:vAlign w:val="center"/>
            <w:hideMark/>
          </w:tcPr>
          <w:p w14:paraId="34D4CEA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630981C9" w14:textId="77777777"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14:paraId="7EC4EC09" w14:textId="77777777" w:rsidR="00540679" w:rsidRDefault="00540679" w:rsidP="00EC7AC7">
            <w:pPr>
              <w:spacing w:after="0" w:line="240" w:lineRule="auto"/>
              <w:jc w:val="left"/>
              <w:rPr>
                <w:sz w:val="20"/>
                <w:szCs w:val="20"/>
                <w:lang w:val="en-US"/>
              </w:rPr>
            </w:pPr>
          </w:p>
        </w:tc>
      </w:tr>
      <w:tr w:rsidR="00540679" w14:paraId="71477D64" w14:textId="77777777" w:rsidTr="00EC7AC7">
        <w:trPr>
          <w:trHeight w:val="315"/>
        </w:trPr>
        <w:tc>
          <w:tcPr>
            <w:tcW w:w="284" w:type="dxa"/>
            <w:vMerge/>
            <w:vAlign w:val="center"/>
            <w:hideMark/>
          </w:tcPr>
          <w:p w14:paraId="0CD2526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7BAFC4A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118445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B017E77" w14:textId="77777777" w:rsidR="00540679" w:rsidRDefault="00000000" w:rsidP="00EC7AC7">
            <w:pPr>
              <w:spacing w:after="0" w:line="240" w:lineRule="auto"/>
              <w:jc w:val="center"/>
              <w:rPr>
                <w:rFonts w:cs="Calibri"/>
                <w:color w:val="000000"/>
              </w:rPr>
            </w:pPr>
            <w:sdt>
              <w:sdtPr>
                <w:rPr>
                  <w:rFonts w:cs="Calibri"/>
                  <w:color w:val="000000"/>
                </w:rPr>
                <w:alias w:val="RT_TM_EFIL2"/>
                <w:tag w:val="RT_TM_EFIL2"/>
                <w:id w:val="-190337020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435D670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2"/>
                  <w:enabled/>
                  <w:calcOnExit w:val="0"/>
                  <w:textInput/>
                </w:ffData>
              </w:fldChar>
            </w:r>
            <w:bookmarkStart w:id="125" w:name="RT_TM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5"/>
            <w:r w:rsidR="00540679">
              <w:rPr>
                <w:rFonts w:eastAsia="Times New Roman" w:cs="Times New Roman"/>
                <w:noProof/>
                <w:color w:val="000000"/>
                <w:sz w:val="20"/>
                <w:szCs w:val="20"/>
                <w:lang w:val="en-US" w:eastAsia="en-GB"/>
              </w:rPr>
              <w:t> </w:t>
            </w:r>
          </w:p>
        </w:tc>
      </w:tr>
      <w:tr w:rsidR="00540679" w14:paraId="5B89B400" w14:textId="77777777" w:rsidTr="00EC7AC7">
        <w:trPr>
          <w:trHeight w:val="315"/>
        </w:trPr>
        <w:tc>
          <w:tcPr>
            <w:tcW w:w="284" w:type="dxa"/>
            <w:vMerge/>
            <w:vAlign w:val="center"/>
            <w:hideMark/>
          </w:tcPr>
          <w:p w14:paraId="5EA2687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78DFF3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D838E2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7AF082F1" w14:textId="77777777" w:rsidR="00540679" w:rsidRDefault="00000000" w:rsidP="00EC7AC7">
            <w:pPr>
              <w:spacing w:after="0" w:line="240" w:lineRule="auto"/>
              <w:jc w:val="center"/>
              <w:rPr>
                <w:rFonts w:cs="Calibri"/>
                <w:color w:val="000000"/>
              </w:rPr>
            </w:pPr>
            <w:sdt>
              <w:sdtPr>
                <w:rPr>
                  <w:rFonts w:cs="Calibri"/>
                  <w:color w:val="000000"/>
                  <w:lang w:val="en-US"/>
                </w:rPr>
                <w:alias w:val="RT_TM_EFILP"/>
                <w:tag w:val="RT_TM_EFILP"/>
                <w:id w:val="-592250818"/>
                <w14:checkbox>
                  <w14:checked w14:val="0"/>
                  <w14:checkedState w14:val="2612" w14:font="MS Gothic"/>
                  <w14:uncheckedState w14:val="2610" w14:font="MS Gothic"/>
                </w14:checkbox>
              </w:sdtPr>
              <w:sdtContent>
                <w:r w:rsidR="00540679"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77DC5A86"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P"/>
                  <w:enabled/>
                  <w:calcOnExit w:val="0"/>
                  <w:textInput/>
                </w:ffData>
              </w:fldChar>
            </w:r>
            <w:bookmarkStart w:id="126" w:name="RT_TM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6"/>
            <w:r w:rsidR="00540679">
              <w:rPr>
                <w:rFonts w:eastAsia="Times New Roman" w:cs="Times New Roman"/>
                <w:noProof/>
                <w:color w:val="000000"/>
                <w:sz w:val="20"/>
                <w:szCs w:val="20"/>
                <w:lang w:val="en-US" w:eastAsia="en-GB"/>
              </w:rPr>
              <w:t> </w:t>
            </w:r>
          </w:p>
        </w:tc>
      </w:tr>
    </w:tbl>
    <w:p w14:paraId="4CCB3E70"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1B43C37B"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6AC24C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50CEA6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B8A072E"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942304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616E9275"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AF006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1B03F07"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722F8A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9F5851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AFEE9F8"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0628E2E"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DEQL2"/>
                <w:tag w:val="RT_TM_DEQL2"/>
                <w:id w:val="-75127349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FF578A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DEQL2"/>
                  <w:enabled/>
                  <w:calcOnExit w:val="0"/>
                  <w:textInput/>
                </w:ffData>
              </w:fldChar>
            </w:r>
            <w:bookmarkStart w:id="127" w:name="RT_TM_IS_D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127"/>
            <w:r>
              <w:rPr>
                <w:rFonts w:eastAsia="Times New Roman" w:cs="Times New Roman"/>
                <w:noProof/>
                <w:color w:val="000000"/>
                <w:sz w:val="20"/>
                <w:szCs w:val="20"/>
                <w:lang w:val="en-US" w:eastAsia="en-GB"/>
              </w:rPr>
              <w:t> </w:t>
            </w:r>
          </w:p>
        </w:tc>
      </w:tr>
      <w:tr w:rsidR="00540679" w14:paraId="4C7A5169"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3A947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403275F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AE4E0F1" w14:textId="77777777" w:rsidR="00540679" w:rsidRDefault="00000000" w:rsidP="00EC7AC7">
            <w:pPr>
              <w:spacing w:after="0" w:line="240" w:lineRule="auto"/>
              <w:jc w:val="center"/>
              <w:rPr>
                <w:rFonts w:cs="Calibri"/>
                <w:color w:val="000000"/>
              </w:rPr>
            </w:pPr>
            <w:sdt>
              <w:sdtPr>
                <w:rPr>
                  <w:rFonts w:cs="Calibri"/>
                  <w:color w:val="000000"/>
                </w:rPr>
                <w:alias w:val="RT_TM_DEQLP"/>
                <w:tag w:val="RT_TM_DEQLP"/>
                <w:id w:val="-75736418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9677AF" w14:textId="026013DA" w:rsidR="00540679" w:rsidRDefault="0001774B" w:rsidP="00EC7AC7">
            <w:pPr>
              <w:spacing w:after="0" w:line="240" w:lineRule="auto"/>
              <w:jc w:val="left"/>
              <w:rPr>
                <w:rFonts w:eastAsia="Times New Roman" w:cs="Times New Roman"/>
                <w:color w:val="000000"/>
                <w:sz w:val="18"/>
                <w:szCs w:val="18"/>
                <w:lang w:eastAsia="en-GB"/>
              </w:rPr>
            </w:pPr>
            <w:r>
              <w:rPr>
                <w:sz w:val="20"/>
                <w:szCs w:val="20"/>
                <w:lang w:val="en-US"/>
              </w:rPr>
              <w:t xml:space="preserve"> </w:t>
            </w:r>
            <w:r w:rsidR="00630E80">
              <w:rPr>
                <w:sz w:val="20"/>
                <w:szCs w:val="20"/>
                <w:lang w:val="en-US"/>
              </w:rPr>
              <w:fldChar w:fldCharType="begin">
                <w:ffData>
                  <w:name w:val="RT_TM_IS_DEQLP"/>
                  <w:enabled/>
                  <w:calcOnExit w:val="0"/>
                  <w:textInput/>
                </w:ffData>
              </w:fldChar>
            </w:r>
            <w:bookmarkStart w:id="128" w:name="RT_TM_IS_DEQLP"/>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128"/>
            <w:r w:rsidR="00540679">
              <w:rPr>
                <w:rFonts w:eastAsia="Times New Roman" w:cs="Times New Roman"/>
                <w:noProof/>
                <w:color w:val="000000"/>
                <w:sz w:val="20"/>
                <w:szCs w:val="20"/>
                <w:lang w:val="en-US" w:eastAsia="en-GB"/>
              </w:rPr>
              <w:t> </w:t>
            </w:r>
          </w:p>
        </w:tc>
      </w:tr>
      <w:tr w:rsidR="00540679" w14:paraId="7F1E1BC7"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B920503"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BD6EBB9"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23C9D436"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11C9FF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232D97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3CDB6A5"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OEQL2"/>
                <w:tag w:val="RT_TM_OEQL2"/>
                <w:id w:val="-36066692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5E4C0E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OEQL2"/>
                  <w:enabled/>
                  <w:calcOnExit w:val="0"/>
                  <w:textInput/>
                </w:ffData>
              </w:fldChar>
            </w:r>
            <w:bookmarkStart w:id="129" w:name="RT_TM_IS_O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129"/>
            <w:r>
              <w:rPr>
                <w:rFonts w:eastAsia="Times New Roman" w:cs="Times New Roman"/>
                <w:noProof/>
                <w:color w:val="000000"/>
                <w:sz w:val="20"/>
                <w:szCs w:val="20"/>
                <w:lang w:val="en-US" w:eastAsia="en-GB"/>
              </w:rPr>
              <w:t> </w:t>
            </w:r>
          </w:p>
        </w:tc>
      </w:tr>
      <w:tr w:rsidR="00E50103" w14:paraId="7051E8F3"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0DED11F" w14:textId="77777777" w:rsidR="00E50103" w:rsidRDefault="00E50103"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tcPr>
          <w:p w14:paraId="4F0939E6" w14:textId="77777777" w:rsidR="00E50103" w:rsidRDefault="00E50103" w:rsidP="00EC7AC7">
            <w:pPr>
              <w:spacing w:after="0" w:line="240" w:lineRule="auto"/>
              <w:jc w:val="left"/>
              <w:rPr>
                <w:rFonts w:eastAsia="Times New Roman" w:cs="Times New Roman"/>
                <w:color w:val="000000"/>
                <w:sz w:val="18"/>
                <w:szCs w:val="18"/>
                <w:lang w:eastAsia="en-GB"/>
              </w:rPr>
            </w:pPr>
          </w:p>
        </w:tc>
        <w:tc>
          <w:tcPr>
            <w:tcW w:w="567" w:type="dxa"/>
            <w:tcBorders>
              <w:top w:val="single" w:sz="2" w:space="0" w:color="FFFFFF" w:themeColor="background1"/>
              <w:left w:val="nil"/>
              <w:bottom w:val="single" w:sz="4" w:space="0" w:color="008D7F"/>
              <w:right w:val="single" w:sz="24" w:space="0" w:color="FFFFFF" w:themeColor="background1"/>
            </w:tcBorders>
            <w:vAlign w:val="center"/>
          </w:tcPr>
          <w:p w14:paraId="2FFF09C4" w14:textId="77777777" w:rsidR="00E50103" w:rsidRDefault="00E50103" w:rsidP="00EC7AC7">
            <w:pPr>
              <w:spacing w:after="0" w:line="240" w:lineRule="auto"/>
              <w:jc w:val="center"/>
              <w:rPr>
                <w:rFonts w:cs="Calibri"/>
                <w:color w:val="000000"/>
              </w:rPr>
            </w:pPr>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6267C8B" w14:textId="65C88FD2" w:rsidR="00E50103" w:rsidRDefault="00E50103" w:rsidP="00E50103">
            <w:pPr>
              <w:pStyle w:val="TableBodyLarge"/>
              <w:rPr>
                <w:sz w:val="18"/>
              </w:rPr>
            </w:pPr>
            <w:r>
              <w:rPr>
                <w:sz w:val="18"/>
              </w:rPr>
              <w:t xml:space="preserve">(Optional) </w:t>
            </w:r>
            <w:r w:rsidRPr="006A6BBC">
              <w:rPr>
                <w:sz w:val="18"/>
              </w:rPr>
              <w:t>Pleas</w:t>
            </w:r>
            <w:r>
              <w:rPr>
                <w:sz w:val="18"/>
              </w:rPr>
              <w:t xml:space="preserve">e tick if in addition you </w:t>
            </w:r>
            <w:r w:rsidR="00753523">
              <w:rPr>
                <w:sz w:val="18"/>
              </w:rPr>
              <w:t xml:space="preserve">wish to </w:t>
            </w:r>
            <w:r w:rsidR="00EE29DB">
              <w:rPr>
                <w:sz w:val="18"/>
              </w:rPr>
              <w:t>receive</w:t>
            </w:r>
            <w:r w:rsidR="00753523">
              <w:rPr>
                <w:sz w:val="18"/>
              </w:rPr>
              <w:t xml:space="preserve"> the following </w:t>
            </w:r>
            <w:r w:rsidR="00A649E9">
              <w:rPr>
                <w:sz w:val="18"/>
              </w:rPr>
              <w:t>Real-Time</w:t>
            </w:r>
            <w:r w:rsidR="00753523">
              <w:rPr>
                <w:sz w:val="18"/>
              </w:rPr>
              <w:t xml:space="preserve"> </w:t>
            </w:r>
            <w:r w:rsidR="00534EB9">
              <w:rPr>
                <w:sz w:val="18"/>
              </w:rPr>
              <w:t>Data</w:t>
            </w:r>
            <w:r w:rsidR="00534EB9" w:rsidRPr="008602CF">
              <w:rPr>
                <w:sz w:val="18"/>
              </w:rPr>
              <w:t xml:space="preserve"> </w:t>
            </w:r>
            <w:r w:rsidR="00753523">
              <w:rPr>
                <w:sz w:val="18"/>
                <w:szCs w:val="18"/>
              </w:rPr>
              <w:t>via</w:t>
            </w:r>
            <w:r w:rsidR="00753523" w:rsidRPr="00820574">
              <w:rPr>
                <w:sz w:val="18"/>
                <w:szCs w:val="18"/>
              </w:rPr>
              <w:t xml:space="preserve"> Direct Access (SFTI), an ESP Service and/or an ASP Service</w:t>
            </w:r>
            <w:r w:rsidR="00753523" w:rsidRPr="008602CF" w:rsidDel="00247844">
              <w:rPr>
                <w:sz w:val="18"/>
              </w:rPr>
              <w:t xml:space="preserve"> </w:t>
            </w:r>
            <w:r w:rsidR="00753523">
              <w:rPr>
                <w:sz w:val="18"/>
              </w:rPr>
              <w:t xml:space="preserve">for </w:t>
            </w:r>
            <w:r w:rsidR="00560627">
              <w:rPr>
                <w:sz w:val="18"/>
              </w:rPr>
              <w:t xml:space="preserve">Display </w:t>
            </w:r>
            <w:r w:rsidR="00753523">
              <w:rPr>
                <w:sz w:val="18"/>
              </w:rPr>
              <w:t>Use at no additional cost:</w:t>
            </w:r>
          </w:p>
          <w:p w14:paraId="6D84C041" w14:textId="77777777" w:rsidR="00E50103" w:rsidRDefault="00000000" w:rsidP="00E50103">
            <w:pPr>
              <w:pStyle w:val="TableBodyLarge"/>
              <w:rPr>
                <w:sz w:val="18"/>
              </w:rPr>
            </w:pPr>
            <w:sdt>
              <w:sdtPr>
                <w:rPr>
                  <w:sz w:val="18"/>
                </w:rPr>
                <w:id w:val="542102825"/>
                <w14:checkbox>
                  <w14:checked w14:val="0"/>
                  <w14:checkedState w14:val="2612" w14:font="MS Gothic"/>
                  <w14:uncheckedState w14:val="2610" w14:font="MS Gothic"/>
                </w14:checkbox>
              </w:sdtPr>
              <w:sdtContent>
                <w:r w:rsidR="00E50103">
                  <w:rPr>
                    <w:rFonts w:ascii="MS Gothic" w:eastAsia="MS Gothic" w:hAnsi="MS Gothic" w:hint="eastAsia"/>
                    <w:sz w:val="18"/>
                  </w:rPr>
                  <w:t>☐</w:t>
                </w:r>
              </w:sdtContent>
            </w:sdt>
            <w:r w:rsidR="00E50103">
              <w:rPr>
                <w:sz w:val="18"/>
              </w:rPr>
              <w:t xml:space="preserve"> </w:t>
            </w:r>
            <w:r w:rsidR="00E50103" w:rsidRPr="0038648B">
              <w:rPr>
                <w:sz w:val="18"/>
              </w:rPr>
              <w:t>OSLO Børs ETFs</w:t>
            </w:r>
            <w:r w:rsidR="00873081">
              <w:rPr>
                <w:sz w:val="18"/>
              </w:rPr>
              <w:t xml:space="preserve"> Level 2</w:t>
            </w:r>
          </w:p>
          <w:p w14:paraId="4CC9AF2B" w14:textId="48B85D04" w:rsidR="00E50103" w:rsidRDefault="00000000" w:rsidP="0062273E">
            <w:pPr>
              <w:pStyle w:val="TableBodyLarge"/>
              <w:rPr>
                <w:rFonts w:eastAsia="Times New Roman" w:cs="Times New Roman"/>
                <w:color w:val="000000"/>
                <w:szCs w:val="18"/>
                <w:lang w:eastAsia="en-GB"/>
              </w:rPr>
            </w:pPr>
            <w:sdt>
              <w:sdtPr>
                <w:rPr>
                  <w:sz w:val="18"/>
                </w:rPr>
                <w:id w:val="-353659123"/>
                <w14:checkbox>
                  <w14:checked w14:val="0"/>
                  <w14:checkedState w14:val="2612" w14:font="MS Gothic"/>
                  <w14:uncheckedState w14:val="2610" w14:font="MS Gothic"/>
                </w14:checkbox>
              </w:sdtPr>
              <w:sdtContent>
                <w:r w:rsidR="00E50103">
                  <w:rPr>
                    <w:rFonts w:ascii="MS Gothic" w:eastAsia="MS Gothic" w:hAnsi="MS Gothic" w:hint="eastAsia"/>
                    <w:sz w:val="18"/>
                  </w:rPr>
                  <w:t>☐</w:t>
                </w:r>
              </w:sdtContent>
            </w:sdt>
            <w:r w:rsidR="00E50103">
              <w:rPr>
                <w:sz w:val="18"/>
              </w:rPr>
              <w:t xml:space="preserve"> </w:t>
            </w:r>
            <w:r w:rsidR="00E50103" w:rsidRPr="0038648B">
              <w:rPr>
                <w:sz w:val="18"/>
              </w:rPr>
              <w:t xml:space="preserve">OSLO Børs </w:t>
            </w:r>
            <w:r w:rsidR="00E50103">
              <w:rPr>
                <w:sz w:val="18"/>
              </w:rPr>
              <w:t>Bonds</w:t>
            </w:r>
            <w:r w:rsidR="00873081">
              <w:rPr>
                <w:sz w:val="18"/>
              </w:rPr>
              <w:t xml:space="preserve"> Level 2</w:t>
            </w:r>
          </w:p>
        </w:tc>
      </w:tr>
      <w:tr w:rsidR="00540679" w14:paraId="413EC78E" w14:textId="77777777" w:rsidTr="009C6349">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1162947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DE53E5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2E966009" w14:textId="77777777" w:rsidR="00540679" w:rsidRDefault="00000000" w:rsidP="00EC7AC7">
            <w:pPr>
              <w:spacing w:after="0" w:line="240" w:lineRule="auto"/>
              <w:jc w:val="center"/>
              <w:rPr>
                <w:rFonts w:cs="Calibri"/>
                <w:color w:val="000000"/>
              </w:rPr>
            </w:pPr>
            <w:sdt>
              <w:sdtPr>
                <w:rPr>
                  <w:rFonts w:cs="Calibri"/>
                  <w:color w:val="000000"/>
                </w:rPr>
                <w:alias w:val="RT_TM_OEQLP"/>
                <w:tag w:val="RT_TM_OEQLP"/>
                <w:id w:val="102266719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EF027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OEQLP"/>
                  <w:enabled/>
                  <w:calcOnExit w:val="0"/>
                  <w:textInput/>
                </w:ffData>
              </w:fldChar>
            </w:r>
            <w:bookmarkStart w:id="130" w:name="RT_TM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0"/>
            <w:r w:rsidR="00540679">
              <w:rPr>
                <w:rFonts w:eastAsia="Times New Roman" w:cs="Times New Roman"/>
                <w:noProof/>
                <w:color w:val="000000"/>
                <w:sz w:val="20"/>
                <w:szCs w:val="20"/>
                <w:lang w:val="en-US" w:eastAsia="en-GB"/>
              </w:rPr>
              <w:t> </w:t>
            </w:r>
          </w:p>
        </w:tc>
      </w:tr>
      <w:tr w:rsidR="008602CF" w14:paraId="4B5F8264" w14:textId="77777777" w:rsidTr="009C6349">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07A6622" w14:textId="77777777" w:rsidR="008602CF" w:rsidRDefault="008602CF" w:rsidP="008602CF">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tcPr>
          <w:p w14:paraId="12ACEE23" w14:textId="77777777" w:rsidR="008602CF" w:rsidRDefault="008602CF" w:rsidP="008602CF">
            <w:pPr>
              <w:spacing w:after="0" w:line="240" w:lineRule="auto"/>
              <w:jc w:val="left"/>
              <w:rPr>
                <w:rFonts w:eastAsia="Times New Roman" w:cs="Times New Roman"/>
                <w:color w:val="000000"/>
                <w:sz w:val="18"/>
                <w:szCs w:val="18"/>
                <w:lang w:eastAsia="en-GB"/>
              </w:rPr>
            </w:pPr>
          </w:p>
        </w:tc>
        <w:tc>
          <w:tcPr>
            <w:tcW w:w="567" w:type="dxa"/>
            <w:tcBorders>
              <w:top w:val="single" w:sz="4" w:space="0" w:color="008D7F"/>
              <w:left w:val="nil"/>
              <w:bottom w:val="single" w:sz="4" w:space="0" w:color="008D7F"/>
              <w:right w:val="single" w:sz="24" w:space="0" w:color="FFFFFF" w:themeColor="background1"/>
            </w:tcBorders>
          </w:tcPr>
          <w:p w14:paraId="0F3868A5" w14:textId="77777777" w:rsidR="008602CF" w:rsidRDefault="008602CF" w:rsidP="009C6349">
            <w:pPr>
              <w:pStyle w:val="TableBodyLarge"/>
              <w:rPr>
                <w:rFonts w:cs="Calibri"/>
                <w:color w:val="000000"/>
              </w:rPr>
            </w:pPr>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tcPr>
          <w:p w14:paraId="021330B3" w14:textId="4A1477CE" w:rsidR="00EE29DB" w:rsidRDefault="00EE29DB" w:rsidP="00EE29DB">
            <w:pPr>
              <w:pStyle w:val="TableBodyLarge"/>
              <w:rPr>
                <w:sz w:val="18"/>
              </w:rPr>
            </w:pPr>
            <w:r>
              <w:rPr>
                <w:sz w:val="18"/>
              </w:rPr>
              <w:t xml:space="preserve">(Optional) </w:t>
            </w:r>
            <w:r w:rsidRPr="006A6BBC">
              <w:rPr>
                <w:sz w:val="18"/>
              </w:rPr>
              <w:t>Pleas</w:t>
            </w:r>
            <w:r>
              <w:rPr>
                <w:sz w:val="18"/>
              </w:rPr>
              <w:t xml:space="preserve">e tick if in addition you </w:t>
            </w:r>
            <w:r w:rsidR="00753523">
              <w:rPr>
                <w:sz w:val="18"/>
              </w:rPr>
              <w:t xml:space="preserve">wish to </w:t>
            </w:r>
            <w:r>
              <w:rPr>
                <w:sz w:val="18"/>
              </w:rPr>
              <w:t>receive</w:t>
            </w:r>
            <w:r w:rsidRPr="008602CF">
              <w:rPr>
                <w:sz w:val="18"/>
              </w:rPr>
              <w:t xml:space="preserve"> </w:t>
            </w:r>
            <w:r w:rsidR="00753523">
              <w:rPr>
                <w:sz w:val="18"/>
              </w:rPr>
              <w:t xml:space="preserve">the following </w:t>
            </w:r>
            <w:r w:rsidR="00A649E9">
              <w:rPr>
                <w:sz w:val="18"/>
              </w:rPr>
              <w:t>Real-Time</w:t>
            </w:r>
            <w:r w:rsidR="00753523">
              <w:rPr>
                <w:sz w:val="18"/>
              </w:rPr>
              <w:t xml:space="preserve"> </w:t>
            </w:r>
            <w:r w:rsidR="00560627">
              <w:rPr>
                <w:sz w:val="18"/>
              </w:rPr>
              <w:t>Data</w:t>
            </w:r>
            <w:r w:rsidR="00560627" w:rsidRPr="008602CF">
              <w:rPr>
                <w:sz w:val="18"/>
              </w:rPr>
              <w:t xml:space="preserve"> </w:t>
            </w:r>
            <w:r w:rsidR="00753523">
              <w:rPr>
                <w:sz w:val="18"/>
                <w:szCs w:val="18"/>
              </w:rPr>
              <w:t>via</w:t>
            </w:r>
            <w:r w:rsidR="00753523" w:rsidRPr="00820574">
              <w:rPr>
                <w:sz w:val="18"/>
                <w:szCs w:val="18"/>
              </w:rPr>
              <w:t xml:space="preserve"> Direct Access (SFTI), an ESP Service and/or an ASP Service</w:t>
            </w:r>
            <w:r w:rsidR="00753523" w:rsidRPr="008602CF" w:rsidDel="00247844">
              <w:rPr>
                <w:sz w:val="18"/>
              </w:rPr>
              <w:t xml:space="preserve"> </w:t>
            </w:r>
            <w:r w:rsidR="00753523">
              <w:rPr>
                <w:sz w:val="18"/>
              </w:rPr>
              <w:t xml:space="preserve">for </w:t>
            </w:r>
            <w:r w:rsidR="00560627">
              <w:rPr>
                <w:sz w:val="18"/>
              </w:rPr>
              <w:t xml:space="preserve">Display </w:t>
            </w:r>
            <w:r w:rsidR="00753523">
              <w:rPr>
                <w:sz w:val="18"/>
              </w:rPr>
              <w:t>Use at no additional cost:</w:t>
            </w:r>
          </w:p>
          <w:p w14:paraId="354003B1" w14:textId="77777777" w:rsidR="008602CF" w:rsidRDefault="00000000" w:rsidP="008602CF">
            <w:pPr>
              <w:pStyle w:val="TableBodyLarge"/>
              <w:rPr>
                <w:sz w:val="18"/>
              </w:rPr>
            </w:pPr>
            <w:sdt>
              <w:sdtPr>
                <w:rPr>
                  <w:sz w:val="18"/>
                </w:rPr>
                <w:id w:val="1932390082"/>
                <w14:checkbox>
                  <w14:checked w14:val="0"/>
                  <w14:checkedState w14:val="2612" w14:font="MS Gothic"/>
                  <w14:uncheckedState w14:val="2610" w14:font="MS Gothic"/>
                </w14:checkbox>
              </w:sdtPr>
              <w:sdtContent>
                <w:r w:rsidR="008602CF">
                  <w:rPr>
                    <w:rFonts w:ascii="MS Gothic" w:eastAsia="MS Gothic" w:hAnsi="MS Gothic" w:hint="eastAsia"/>
                    <w:sz w:val="18"/>
                  </w:rPr>
                  <w:t>☐</w:t>
                </w:r>
              </w:sdtContent>
            </w:sdt>
            <w:r w:rsidR="008602CF">
              <w:rPr>
                <w:sz w:val="18"/>
              </w:rPr>
              <w:t xml:space="preserve"> </w:t>
            </w:r>
            <w:r w:rsidR="008602CF" w:rsidRPr="0038648B">
              <w:rPr>
                <w:sz w:val="18"/>
              </w:rPr>
              <w:t>OSLO Børs ETFs L</w:t>
            </w:r>
            <w:r w:rsidR="008602CF">
              <w:rPr>
                <w:sz w:val="18"/>
              </w:rPr>
              <w:t>ast Price</w:t>
            </w:r>
          </w:p>
          <w:p w14:paraId="593E701A" w14:textId="45B5F0F1" w:rsidR="008602CF" w:rsidRDefault="00000000" w:rsidP="0062273E">
            <w:pPr>
              <w:pStyle w:val="TableBodyLarge"/>
              <w:rPr>
                <w:lang w:val="en-US"/>
              </w:rPr>
            </w:pPr>
            <w:sdt>
              <w:sdtPr>
                <w:rPr>
                  <w:sz w:val="18"/>
                </w:rPr>
                <w:id w:val="-832919305"/>
                <w14:checkbox>
                  <w14:checked w14:val="0"/>
                  <w14:checkedState w14:val="2612" w14:font="MS Gothic"/>
                  <w14:uncheckedState w14:val="2610" w14:font="MS Gothic"/>
                </w14:checkbox>
              </w:sdtPr>
              <w:sdtContent>
                <w:r w:rsidR="008602CF">
                  <w:rPr>
                    <w:rFonts w:ascii="MS Gothic" w:eastAsia="MS Gothic" w:hAnsi="MS Gothic" w:hint="eastAsia"/>
                    <w:sz w:val="18"/>
                  </w:rPr>
                  <w:t>☐</w:t>
                </w:r>
              </w:sdtContent>
            </w:sdt>
            <w:r w:rsidR="008602CF">
              <w:rPr>
                <w:sz w:val="18"/>
              </w:rPr>
              <w:t xml:space="preserve"> </w:t>
            </w:r>
            <w:r w:rsidR="008602CF" w:rsidRPr="0038648B">
              <w:rPr>
                <w:sz w:val="18"/>
              </w:rPr>
              <w:t xml:space="preserve">OSLO Børs </w:t>
            </w:r>
            <w:r w:rsidR="008602CF">
              <w:rPr>
                <w:sz w:val="18"/>
              </w:rPr>
              <w:t xml:space="preserve">Bonds </w:t>
            </w:r>
            <w:r w:rsidR="008602CF" w:rsidRPr="0038648B">
              <w:rPr>
                <w:sz w:val="18"/>
              </w:rPr>
              <w:t>L</w:t>
            </w:r>
            <w:r w:rsidR="008602CF">
              <w:rPr>
                <w:sz w:val="18"/>
              </w:rPr>
              <w:t>ast Price</w:t>
            </w:r>
          </w:p>
        </w:tc>
      </w:tr>
    </w:tbl>
    <w:p w14:paraId="564E0EE2" w14:textId="77777777" w:rsidR="008410A0" w:rsidRDefault="008410A0" w:rsidP="00540679">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0EDB0F65"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45864C4F"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4C2A53BB"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D9EB08C"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EA3CB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29289DC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63914CA"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ABM"/>
                <w:tag w:val="RT_TM_ABM"/>
                <w:id w:val="-58368687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6DF3FC8"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ABM"/>
                  <w:enabled/>
                  <w:calcOnExit w:val="0"/>
                  <w:textInput/>
                </w:ffData>
              </w:fldChar>
            </w:r>
            <w:bookmarkStart w:id="131" w:name="RT_TM_IS_ABM"/>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131"/>
            <w:r>
              <w:rPr>
                <w:rFonts w:eastAsia="Times New Roman" w:cs="Times New Roman"/>
                <w:noProof/>
                <w:color w:val="000000"/>
                <w:sz w:val="20"/>
                <w:szCs w:val="20"/>
                <w:lang w:val="en-US" w:eastAsia="en-GB"/>
              </w:rPr>
              <w:t> </w:t>
            </w:r>
          </w:p>
        </w:tc>
      </w:tr>
    </w:tbl>
    <w:p w14:paraId="2BE7E358" w14:textId="77777777" w:rsidR="00540679" w:rsidRDefault="00540679" w:rsidP="00540679">
      <w:pPr>
        <w:tabs>
          <w:tab w:val="left" w:pos="1215"/>
        </w:tabs>
        <w:jc w:val="left"/>
        <w:rPr>
          <w:b/>
        </w:rPr>
      </w:pPr>
    </w:p>
    <w:p w14:paraId="7A0983CD"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45054D4E"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A1251B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BD50E2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078DBF80"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3F83B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5057D6FB"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738160"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5372A20"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1EB922C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4DF2E5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110224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A39CC52"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QID"/>
                <w:tag w:val="RT_TM_EQID"/>
                <w:id w:val="169657131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66012AC"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QID"/>
                  <w:enabled/>
                  <w:calcOnExit w:val="0"/>
                  <w:textInput/>
                </w:ffData>
              </w:fldChar>
            </w:r>
            <w:bookmarkStart w:id="132" w:name="RT_TM_IS_EQID"/>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132"/>
            <w:r>
              <w:rPr>
                <w:rFonts w:eastAsia="Times New Roman" w:cs="Times New Roman"/>
                <w:noProof/>
                <w:color w:val="000000"/>
                <w:sz w:val="20"/>
                <w:szCs w:val="20"/>
                <w:lang w:val="en-US" w:eastAsia="en-GB"/>
              </w:rPr>
              <w:t> </w:t>
            </w:r>
          </w:p>
        </w:tc>
      </w:tr>
      <w:tr w:rsidR="00E50103" w14:paraId="10EEB24C"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F7730E3"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5A9B4815"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122942BF" w14:textId="77777777" w:rsidR="00E50103" w:rsidRDefault="00000000" w:rsidP="00E50103">
            <w:pPr>
              <w:spacing w:after="0" w:line="240" w:lineRule="auto"/>
              <w:jc w:val="center"/>
              <w:rPr>
                <w:rFonts w:cs="Calibri"/>
                <w:color w:val="000000"/>
              </w:rPr>
            </w:pPr>
            <w:sdt>
              <w:sdtPr>
                <w:rPr>
                  <w:rFonts w:cs="Calibri"/>
                  <w:color w:val="000000"/>
                </w:rPr>
                <w:alias w:val="RT_TM_EQIDLP"/>
                <w:tag w:val="RT_TM_EQIDLP"/>
                <w:id w:val="779310009"/>
                <w14:checkbox>
                  <w14:checked w14:val="0"/>
                  <w14:checkedState w14:val="2612" w14:font="MS Gothic"/>
                  <w14:uncheckedState w14:val="2610" w14:font="MS Gothic"/>
                </w14:checkbox>
              </w:sdt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3F24931" w14:textId="3AE653AF"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EQIDLP"/>
                  <w:enabled/>
                  <w:calcOnExit w:val="0"/>
                  <w:textInput/>
                </w:ffData>
              </w:fldChar>
            </w:r>
            <w:bookmarkStart w:id="133" w:name="RT_TM_IS_EQIDLP"/>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133"/>
            <w:r w:rsidR="00E50103">
              <w:rPr>
                <w:rFonts w:eastAsia="Times New Roman" w:cs="Times New Roman"/>
                <w:noProof/>
                <w:color w:val="000000"/>
                <w:sz w:val="20"/>
                <w:szCs w:val="20"/>
                <w:lang w:val="en-US" w:eastAsia="en-GB"/>
              </w:rPr>
              <w:t> </w:t>
            </w:r>
          </w:p>
        </w:tc>
      </w:tr>
      <w:tr w:rsidR="00E50103" w14:paraId="2368C10B" w14:textId="77777777"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03ACAC1" w14:textId="77777777" w:rsidR="00E50103" w:rsidRDefault="00E50103" w:rsidP="00E50103">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5A8109FB" w14:textId="77777777" w:rsidR="00E50103" w:rsidRDefault="00E50103" w:rsidP="00E50103">
            <w:pPr>
              <w:spacing w:after="0" w:line="240" w:lineRule="auto"/>
              <w:jc w:val="left"/>
              <w:rPr>
                <w:rFonts w:eastAsia="Times New Roman" w:cs="Times New Roman"/>
                <w:color w:val="000000"/>
                <w:sz w:val="18"/>
                <w:szCs w:val="18"/>
                <w:lang w:eastAsia="en-GB"/>
              </w:rPr>
            </w:pPr>
          </w:p>
        </w:tc>
      </w:tr>
      <w:tr w:rsidR="00E50103" w14:paraId="543DF171"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C29B31"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8C85243"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808954D" w14:textId="77777777" w:rsidR="00E50103" w:rsidRDefault="00000000" w:rsidP="00E50103">
            <w:pPr>
              <w:spacing w:after="0" w:line="240" w:lineRule="auto"/>
              <w:jc w:val="center"/>
              <w:rPr>
                <w:rFonts w:cs="Calibri"/>
                <w:color w:val="000000"/>
              </w:rPr>
            </w:pPr>
            <w:sdt>
              <w:sdtPr>
                <w:rPr>
                  <w:rFonts w:cs="Calibri"/>
                  <w:color w:val="000000"/>
                </w:rPr>
                <w:alias w:val="RT_TM_COMD"/>
                <w:tag w:val="RT_TM_COMD"/>
                <w:id w:val="715401228"/>
                <w14:checkbox>
                  <w14:checked w14:val="0"/>
                  <w14:checkedState w14:val="2612" w14:font="MS Gothic"/>
                  <w14:uncheckedState w14:val="2610" w14:font="MS Gothic"/>
                </w14:checkbox>
              </w:sdtPr>
              <w:sdtContent>
                <w:r w:rsidR="00E50103">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C549751" w14:textId="312530FA"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COMD"/>
                  <w:enabled/>
                  <w:calcOnExit w:val="0"/>
                  <w:textInput/>
                </w:ffData>
              </w:fldChar>
            </w:r>
            <w:bookmarkStart w:id="134" w:name="RT_TM_IS_COMD"/>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134"/>
            <w:r w:rsidR="00E50103">
              <w:rPr>
                <w:rFonts w:eastAsia="Times New Roman" w:cs="Times New Roman"/>
                <w:noProof/>
                <w:color w:val="000000"/>
                <w:sz w:val="20"/>
                <w:szCs w:val="20"/>
                <w:lang w:val="en-US" w:eastAsia="en-GB"/>
              </w:rPr>
              <w:t> </w:t>
            </w:r>
          </w:p>
        </w:tc>
      </w:tr>
      <w:tr w:rsidR="00E50103" w14:paraId="147FC3E5"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7644EFF"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E376967"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7ED342F2" w14:textId="77777777" w:rsidR="00E50103" w:rsidRDefault="00000000" w:rsidP="00E50103">
            <w:pPr>
              <w:spacing w:after="0" w:line="240" w:lineRule="auto"/>
              <w:jc w:val="center"/>
              <w:rPr>
                <w:rFonts w:cs="Calibri"/>
                <w:color w:val="000000"/>
              </w:rPr>
            </w:pPr>
            <w:sdt>
              <w:sdtPr>
                <w:rPr>
                  <w:rFonts w:cs="Calibri"/>
                  <w:color w:val="000000"/>
                </w:rPr>
                <w:alias w:val="RT_TM_COMLP"/>
                <w:tag w:val="RT_TM_COMLP"/>
                <w:id w:val="-1718507757"/>
                <w14:checkbox>
                  <w14:checked w14:val="0"/>
                  <w14:checkedState w14:val="2612" w14:font="MS Gothic"/>
                  <w14:uncheckedState w14:val="2610" w14:font="MS Gothic"/>
                </w14:checkbox>
              </w:sdt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BC3667" w14:textId="7AD4AD79"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COMLP"/>
                  <w:enabled/>
                  <w:calcOnExit w:val="0"/>
                  <w:textInput/>
                </w:ffData>
              </w:fldChar>
            </w:r>
            <w:bookmarkStart w:id="135" w:name="RT_TM_IS_COMLP"/>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135"/>
            <w:r w:rsidR="00E50103">
              <w:rPr>
                <w:rFonts w:eastAsia="Times New Roman" w:cs="Times New Roman"/>
                <w:noProof/>
                <w:color w:val="000000"/>
                <w:sz w:val="20"/>
                <w:szCs w:val="20"/>
                <w:lang w:val="en-US" w:eastAsia="en-GB"/>
              </w:rPr>
              <w:t> </w:t>
            </w:r>
          </w:p>
        </w:tc>
      </w:tr>
    </w:tbl>
    <w:p w14:paraId="63D588D7" w14:textId="77777777" w:rsidR="00540679" w:rsidRDefault="00540679" w:rsidP="00540679">
      <w:pPr>
        <w:tabs>
          <w:tab w:val="left" w:pos="1215"/>
        </w:tabs>
        <w:jc w:val="left"/>
        <w:rPr>
          <w:b/>
        </w:rPr>
      </w:pPr>
    </w:p>
    <w:p w14:paraId="11EF7CA5" w14:textId="77777777"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587AFAAD"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2B8D85E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F57D9F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850F4A1"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4C5848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149CA20"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EF9698"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270ED3C"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6924273"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46DBFCD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0805D3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785B46A" w14:textId="77777777" w:rsidR="00540679" w:rsidRDefault="00000000" w:rsidP="00EC7AC7">
            <w:pPr>
              <w:spacing w:after="0" w:line="240" w:lineRule="auto"/>
              <w:jc w:val="center"/>
              <w:rPr>
                <w:rFonts w:cs="Calibri"/>
                <w:color w:val="000000"/>
              </w:rPr>
            </w:pPr>
            <w:sdt>
              <w:sdtPr>
                <w:rPr>
                  <w:rFonts w:cs="Calibri"/>
                  <w:color w:val="000000"/>
                </w:rPr>
                <w:alias w:val="RT_TM_EETR"/>
                <w:tag w:val="RT_TM_EETR"/>
                <w:id w:val="152998935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F673CB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ETR"/>
                  <w:enabled/>
                  <w:calcOnExit w:val="0"/>
                  <w:textInput/>
                </w:ffData>
              </w:fldChar>
            </w:r>
            <w:bookmarkStart w:id="136" w:name="RT_TM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6"/>
            <w:r w:rsidR="00540679">
              <w:rPr>
                <w:rFonts w:eastAsia="Times New Roman" w:cs="Times New Roman"/>
                <w:noProof/>
                <w:color w:val="000000"/>
                <w:sz w:val="20"/>
                <w:szCs w:val="20"/>
                <w:lang w:val="en-US" w:eastAsia="en-GB"/>
              </w:rPr>
              <w:t> </w:t>
            </w:r>
          </w:p>
        </w:tc>
      </w:tr>
      <w:tr w:rsidR="00540679" w14:paraId="39E72E1A" w14:textId="77777777"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640C3886" w14:textId="77777777"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43E16B89" w14:textId="77777777"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14:paraId="53CF9B51" w14:textId="77777777" w:rsidTr="009C6349">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74E07249" w14:textId="77777777"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14:paraId="618D48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041DFCB8" w14:textId="77777777" w:rsidR="00540679" w:rsidRDefault="00000000" w:rsidP="00EC7AC7">
            <w:pPr>
              <w:spacing w:after="0" w:line="240" w:lineRule="auto"/>
              <w:jc w:val="center"/>
              <w:rPr>
                <w:rFonts w:cs="Calibri"/>
                <w:color w:val="000000"/>
              </w:rPr>
            </w:pPr>
            <w:sdt>
              <w:sdtPr>
                <w:rPr>
                  <w:rFonts w:cs="Calibri"/>
                  <w:color w:val="000000"/>
                  <w:lang w:val="en-US"/>
                </w:rPr>
                <w:alias w:val="RT_TM_EAPAQ"/>
                <w:tag w:val="RT_TM_EAPAQ"/>
                <w:id w:val="2139763922"/>
                <w14:checkbox>
                  <w14:checked w14:val="0"/>
                  <w14:checkedState w14:val="2612" w14:font="MS Gothic"/>
                  <w14:uncheckedState w14:val="2610" w14:font="MS Gothic"/>
                </w14:checkbox>
              </w:sdt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0D74C5A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APAQ"/>
                  <w:enabled/>
                  <w:calcOnExit w:val="0"/>
                  <w:textInput/>
                </w:ffData>
              </w:fldChar>
            </w:r>
            <w:bookmarkStart w:id="137" w:name="RT_TM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7"/>
            <w:r w:rsidR="00540679">
              <w:rPr>
                <w:rFonts w:eastAsia="Times New Roman" w:cs="Times New Roman"/>
                <w:noProof/>
                <w:color w:val="000000"/>
                <w:sz w:val="20"/>
                <w:szCs w:val="20"/>
                <w:lang w:val="en-US" w:eastAsia="en-GB"/>
              </w:rPr>
              <w:t> </w:t>
            </w:r>
          </w:p>
        </w:tc>
      </w:tr>
    </w:tbl>
    <w:p w14:paraId="5E8651BC" w14:textId="480B7B75" w:rsidR="00540679" w:rsidRDefault="00540679" w:rsidP="00540679">
      <w:pPr>
        <w:tabs>
          <w:tab w:val="left" w:pos="1215"/>
        </w:tabs>
        <w:jc w:val="left"/>
        <w:rPr>
          <w:b/>
        </w:rPr>
      </w:pPr>
    </w:p>
    <w:p w14:paraId="3664E6E0" w14:textId="77777777" w:rsidR="00DD189F" w:rsidRDefault="00DD189F" w:rsidP="00DD189F">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DD189F" w14:paraId="1F3CD748" w14:textId="77777777" w:rsidTr="00DB6689">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57F9E3A2" w14:textId="77777777" w:rsidR="00DD189F" w:rsidRDefault="00DD189F" w:rsidP="00DB6689">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289EA9E6" w14:textId="77777777" w:rsidR="00DD189F" w:rsidRDefault="00DD189F" w:rsidP="00DB6689">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9E8B38B" w14:textId="77777777" w:rsidR="00DD189F" w:rsidRDefault="00DD189F" w:rsidP="00DB668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DD189F" w14:paraId="2E3CCDCE" w14:textId="77777777" w:rsidTr="00DB6689">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14:paraId="7C1B9B53" w14:textId="77777777" w:rsidR="00DD189F" w:rsidRDefault="00DD189F" w:rsidP="00DB6689">
            <w:pPr>
              <w:spacing w:after="0" w:line="240" w:lineRule="auto"/>
              <w:jc w:val="lef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Vinx</w:t>
            </w:r>
            <w:proofErr w:type="spellEnd"/>
            <w:r>
              <w:rPr>
                <w:rFonts w:eastAsia="Times New Roman" w:cs="Times New Roman"/>
                <w:color w:val="000000"/>
                <w:sz w:val="18"/>
                <w:szCs w:val="18"/>
                <w:lang w:eastAsia="en-GB"/>
              </w:rPr>
              <w:t xml:space="preserve">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14:paraId="4A22CBDE" w14:textId="77777777" w:rsidR="00DD189F" w:rsidRDefault="00000000" w:rsidP="00DB6689">
            <w:pPr>
              <w:spacing w:after="0" w:line="240" w:lineRule="auto"/>
              <w:jc w:val="center"/>
              <w:rPr>
                <w:rFonts w:eastAsia="Times New Roman" w:cs="Times New Roman"/>
                <w:color w:val="000000"/>
                <w:sz w:val="18"/>
                <w:szCs w:val="18"/>
                <w:lang w:eastAsia="en-GB"/>
              </w:rPr>
            </w:pPr>
            <w:sdt>
              <w:sdtPr>
                <w:rPr>
                  <w:rFonts w:cs="Calibri"/>
                  <w:color w:val="000000"/>
                </w:rPr>
                <w:alias w:val="RT_TM_VINXA"/>
                <w:tag w:val="RT_TM_VINXA"/>
                <w:id w:val="-1907671315"/>
                <w14:checkbox>
                  <w14:checked w14:val="0"/>
                  <w14:checkedState w14:val="2612" w14:font="MS Gothic"/>
                  <w14:uncheckedState w14:val="2610" w14:font="MS Gothic"/>
                </w14:checkbox>
              </w:sdtPr>
              <w:sdtContent>
                <w:r w:rsidR="00DD189F">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33F3E249" w14:textId="77777777" w:rsidR="00DD189F" w:rsidRDefault="00DD189F" w:rsidP="00DB668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TM_IS_VINXA"/>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DD189F" w14:paraId="6E4E87BD" w14:textId="77777777" w:rsidTr="00DB6689">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14:paraId="6DB03605" w14:textId="77777777" w:rsidR="00DD189F" w:rsidRDefault="00DD189F" w:rsidP="00DB6689">
            <w:pPr>
              <w:spacing w:after="0" w:line="240" w:lineRule="auto"/>
              <w:jc w:val="lef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Vinx</w:t>
            </w:r>
            <w:proofErr w:type="spellEnd"/>
            <w:r>
              <w:rPr>
                <w:rFonts w:eastAsia="Times New Roman" w:cs="Times New Roman"/>
                <w:color w:val="000000"/>
                <w:sz w:val="18"/>
                <w:szCs w:val="18"/>
                <w:lang w:eastAsia="en-GB"/>
              </w:rPr>
              <w:t xml:space="preserve"> Plus</w:t>
            </w:r>
          </w:p>
        </w:tc>
        <w:tc>
          <w:tcPr>
            <w:tcW w:w="567" w:type="dxa"/>
            <w:tcBorders>
              <w:top w:val="single" w:sz="2" w:space="0" w:color="00937F"/>
              <w:left w:val="nil"/>
              <w:bottom w:val="single" w:sz="4" w:space="0" w:color="008D7F"/>
              <w:right w:val="single" w:sz="24" w:space="0" w:color="FFFFFF" w:themeColor="background1"/>
            </w:tcBorders>
            <w:vAlign w:val="center"/>
          </w:tcPr>
          <w:p w14:paraId="1C154405" w14:textId="77777777" w:rsidR="00DD189F" w:rsidRDefault="00000000" w:rsidP="00DB6689">
            <w:pPr>
              <w:spacing w:after="0" w:line="240" w:lineRule="auto"/>
              <w:jc w:val="center"/>
              <w:rPr>
                <w:rFonts w:cs="Calibri"/>
                <w:color w:val="000000"/>
              </w:rPr>
            </w:pPr>
            <w:sdt>
              <w:sdtPr>
                <w:rPr>
                  <w:rFonts w:cs="Calibri"/>
                  <w:color w:val="000000"/>
                </w:rPr>
                <w:alias w:val="RT_TM_VINXP"/>
                <w:tag w:val="RT_TM_VINXP"/>
                <w:id w:val="1593045044"/>
                <w14:checkbox>
                  <w14:checked w14:val="0"/>
                  <w14:checkedState w14:val="2612" w14:font="MS Gothic"/>
                  <w14:uncheckedState w14:val="2610" w14:font="MS Gothic"/>
                </w14:checkbox>
              </w:sdtPr>
              <w:sdtContent>
                <w:r w:rsidR="00DD189F">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76DF445C" w14:textId="77777777" w:rsidR="00DD189F" w:rsidRDefault="00DD189F" w:rsidP="00DB668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TM_IS_VINX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14:paraId="7B8C0EF1" w14:textId="61830983" w:rsidR="00DD189F" w:rsidRDefault="00DD189F" w:rsidP="00540679">
      <w:pPr>
        <w:tabs>
          <w:tab w:val="left" w:pos="1215"/>
        </w:tabs>
        <w:jc w:val="left"/>
        <w:rPr>
          <w:b/>
        </w:rPr>
      </w:pPr>
    </w:p>
    <w:p w14:paraId="62D0E376" w14:textId="0F022516" w:rsidR="00DD189F" w:rsidRDefault="005F763F" w:rsidP="00DD189F">
      <w:pPr>
        <w:tabs>
          <w:tab w:val="left" w:pos="1215"/>
        </w:tabs>
        <w:jc w:val="left"/>
        <w:rPr>
          <w:b/>
        </w:rPr>
      </w:pPr>
      <w:r>
        <w:rPr>
          <w:b/>
        </w:rPr>
        <w:lastRenderedPageBreak/>
        <w:t>EURONEXT MILAN</w:t>
      </w:r>
      <w:r w:rsidR="00DD189F" w:rsidRPr="00FF204A">
        <w:rPr>
          <w:b/>
        </w:rPr>
        <w:t xml:space="preserve"> </w:t>
      </w:r>
      <w:r w:rsidR="00F3564E" w:rsidRPr="00174500">
        <w:rPr>
          <w:b/>
        </w:rPr>
        <w:t>INFORMATION PRODUCTS</w:t>
      </w:r>
    </w:p>
    <w:tbl>
      <w:tblPr>
        <w:tblW w:w="9643" w:type="dxa"/>
        <w:tblInd w:w="108" w:type="dxa"/>
        <w:tblLayout w:type="fixed"/>
        <w:tblLook w:val="04A0" w:firstRow="1" w:lastRow="0" w:firstColumn="1" w:lastColumn="0" w:noHBand="0" w:noVBand="1"/>
      </w:tblPr>
      <w:tblGrid>
        <w:gridCol w:w="284"/>
        <w:gridCol w:w="284"/>
        <w:gridCol w:w="1275"/>
        <w:gridCol w:w="1560"/>
        <w:gridCol w:w="287"/>
        <w:gridCol w:w="565"/>
        <w:gridCol w:w="708"/>
        <w:gridCol w:w="1560"/>
        <w:gridCol w:w="1560"/>
        <w:gridCol w:w="1560"/>
      </w:tblGrid>
      <w:tr w:rsidR="002031D0" w14:paraId="0DC5939F"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9A122C0" w14:textId="77777777" w:rsidR="002031D0" w:rsidRDefault="002031D0"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0A5C9639" w14:textId="28A128A6" w:rsidR="002031D0" w:rsidRDefault="002031D0" w:rsidP="00F46909">
            <w:pPr>
              <w:spacing w:after="0" w:line="240" w:lineRule="auto"/>
              <w:jc w:val="left"/>
              <w:rPr>
                <w:rFonts w:eastAsia="Times New Roman" w:cs="Times New Roman"/>
                <w:color w:val="000000"/>
                <w:sz w:val="18"/>
                <w:szCs w:val="18"/>
                <w:lang w:eastAsia="en-GB"/>
              </w:rPr>
            </w:pPr>
          </w:p>
        </w:tc>
        <w:tc>
          <w:tcPr>
            <w:tcW w:w="3122"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1CFBB764" w14:textId="77777777" w:rsidR="002031D0" w:rsidRDefault="002031D0" w:rsidP="00F46909">
            <w:pPr>
              <w:spacing w:after="0" w:line="240" w:lineRule="auto"/>
              <w:jc w:val="left"/>
              <w:rPr>
                <w:rFonts w:eastAsia="Times New Roman" w:cs="Times New Roman"/>
                <w:color w:val="000000"/>
                <w:sz w:val="18"/>
                <w:szCs w:val="18"/>
                <w:lang w:eastAsia="en-GB"/>
              </w:rPr>
            </w:pPr>
          </w:p>
        </w:tc>
        <w:tc>
          <w:tcPr>
            <w:tcW w:w="565"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7FB73105" w14:textId="77777777" w:rsidR="002031D0" w:rsidRDefault="002031D0" w:rsidP="00F46909">
            <w:pPr>
              <w:spacing w:after="0" w:line="240" w:lineRule="auto"/>
              <w:jc w:val="center"/>
              <w:rPr>
                <w:rFonts w:eastAsia="Times New Roman" w:cs="Times New Roman"/>
                <w:color w:val="000000"/>
                <w:sz w:val="18"/>
                <w:szCs w:val="18"/>
                <w:lang w:eastAsia="en-GB"/>
              </w:rPr>
            </w:pPr>
          </w:p>
        </w:tc>
        <w:tc>
          <w:tcPr>
            <w:tcW w:w="538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1E087C6" w14:textId="77777777" w:rsidR="002031D0" w:rsidRDefault="002031D0"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5674F" w14:paraId="30BF9F5C" w14:textId="77777777" w:rsidTr="00896480">
        <w:trPr>
          <w:trHeight w:val="315"/>
        </w:trPr>
        <w:tc>
          <w:tcPr>
            <w:tcW w:w="4255" w:type="dxa"/>
            <w:gridSpan w:val="6"/>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14:paraId="5FBE510A" w14:textId="1C98295E" w:rsidR="0095674F" w:rsidRPr="00DD16E5" w:rsidRDefault="0095674F" w:rsidP="00191306">
            <w:pPr>
              <w:spacing w:after="0" w:line="240" w:lineRule="auto"/>
              <w:rPr>
                <w:rFonts w:cs="Calibri"/>
                <w:b/>
                <w:bCs/>
                <w:color w:val="000000"/>
              </w:rPr>
            </w:pPr>
            <w:r>
              <w:rPr>
                <w:rFonts w:cstheme="minorHAnsi"/>
                <w:b/>
                <w:bCs/>
                <w:sz w:val="18"/>
                <w:szCs w:val="18"/>
              </w:rPr>
              <w:t>Euronext Milan</w:t>
            </w:r>
            <w:r w:rsidRPr="00D369BC">
              <w:rPr>
                <w:rFonts w:cstheme="minorHAnsi"/>
                <w:b/>
                <w:bCs/>
                <w:sz w:val="18"/>
                <w:szCs w:val="18"/>
              </w:rPr>
              <w:t xml:space="preserve"> A</w:t>
            </w:r>
            <w:r>
              <w:rPr>
                <w:rFonts w:cstheme="minorHAnsi"/>
                <w:b/>
                <w:bCs/>
                <w:sz w:val="18"/>
                <w:szCs w:val="18"/>
              </w:rPr>
              <w:t>ll Markets</w:t>
            </w:r>
          </w:p>
        </w:tc>
        <w:tc>
          <w:tcPr>
            <w:tcW w:w="5388" w:type="dxa"/>
            <w:gridSpan w:val="4"/>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2337DA54" w14:textId="77777777" w:rsidR="0095674F" w:rsidRDefault="0095674F" w:rsidP="00191306">
            <w:pPr>
              <w:spacing w:after="0" w:line="240" w:lineRule="auto"/>
              <w:jc w:val="left"/>
              <w:rPr>
                <w:rFonts w:eastAsia="Times New Roman" w:cs="Times New Roman"/>
                <w:color w:val="000000"/>
                <w:sz w:val="18"/>
                <w:szCs w:val="18"/>
                <w:lang w:eastAsia="en-GB"/>
              </w:rPr>
            </w:pPr>
          </w:p>
        </w:tc>
      </w:tr>
      <w:tr w:rsidR="002031D0" w14:paraId="5EDFA2FE"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6157867" w14:textId="77777777" w:rsidR="002031D0" w:rsidRDefault="002031D0" w:rsidP="00191306">
            <w:pPr>
              <w:spacing w:after="0" w:line="240" w:lineRule="auto"/>
              <w:jc w:val="left"/>
              <w:rPr>
                <w:rFonts w:eastAsia="Times New Roman" w:cs="Times New Roman"/>
                <w:color w:val="000000"/>
                <w:sz w:val="18"/>
                <w:szCs w:val="18"/>
                <w:lang w:eastAsia="en-GB"/>
              </w:rPr>
            </w:pPr>
            <w:bookmarkStart w:id="138" w:name="_Hlk113990352"/>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25153E7" w14:textId="4C6BFEA9" w:rsidR="002031D0" w:rsidRDefault="002031D0" w:rsidP="00191306">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450CA9B2" w14:textId="77777777" w:rsidR="002031D0" w:rsidRDefault="002031D0" w:rsidP="0019130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11D6F745" w14:textId="77777777" w:rsidR="002031D0" w:rsidRDefault="00000000" w:rsidP="00191306">
            <w:pPr>
              <w:spacing w:after="0" w:line="240" w:lineRule="auto"/>
              <w:jc w:val="center"/>
              <w:rPr>
                <w:rFonts w:eastAsia="Times New Roman" w:cs="Times New Roman"/>
                <w:color w:val="000000"/>
                <w:sz w:val="18"/>
                <w:szCs w:val="18"/>
                <w:lang w:eastAsia="en-GB"/>
              </w:rPr>
            </w:pPr>
            <w:sdt>
              <w:sdtPr>
                <w:rPr>
                  <w:rFonts w:cs="Calibri"/>
                  <w:color w:val="000000"/>
                  <w:sz w:val="24"/>
                </w:rPr>
                <w:alias w:val="RT_TM_MAML2"/>
                <w:tag w:val="RT_TM_MAML2"/>
                <w:id w:val="-1626459911"/>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7ED8D13A" w14:textId="0F3A0297" w:rsidR="002031D0" w:rsidRDefault="002031D0" w:rsidP="0019130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2"/>
                  <w:enabled/>
                  <w:calcOnExit w:val="0"/>
                  <w:textInput/>
                </w:ffData>
              </w:fldChar>
            </w:r>
            <w:bookmarkStart w:id="139" w:name="RT_TM_IS_MA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9"/>
            <w:r>
              <w:rPr>
                <w:rFonts w:eastAsia="Times New Roman" w:cs="Times New Roman"/>
                <w:noProof/>
                <w:color w:val="000000"/>
                <w:sz w:val="20"/>
                <w:szCs w:val="20"/>
                <w:lang w:val="en-US" w:eastAsia="en-GB"/>
              </w:rPr>
              <w:t> </w:t>
            </w:r>
          </w:p>
        </w:tc>
      </w:tr>
      <w:tr w:rsidR="002031D0" w14:paraId="229D20A8"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80E9326" w14:textId="77777777" w:rsidR="002031D0" w:rsidRDefault="002031D0" w:rsidP="00191306">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447CCD1B" w14:textId="44A4F9C3" w:rsidR="002031D0" w:rsidRDefault="002031D0" w:rsidP="00191306">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02D54EB1" w14:textId="77777777" w:rsidR="002031D0" w:rsidRDefault="002031D0" w:rsidP="0019130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4C389386" w14:textId="77777777" w:rsidR="002031D0" w:rsidRDefault="00000000" w:rsidP="00191306">
            <w:pPr>
              <w:spacing w:after="0" w:line="240" w:lineRule="auto"/>
              <w:jc w:val="center"/>
              <w:rPr>
                <w:rFonts w:cs="Calibri"/>
                <w:color w:val="000000"/>
                <w:sz w:val="24"/>
              </w:rPr>
            </w:pPr>
            <w:sdt>
              <w:sdtPr>
                <w:rPr>
                  <w:rFonts w:cs="Calibri"/>
                  <w:color w:val="000000"/>
                  <w:sz w:val="24"/>
                </w:rPr>
                <w:alias w:val="RT_TM_MAML1"/>
                <w:tag w:val="RT_TM_MAML1"/>
                <w:id w:val="-13006129"/>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31805081" w14:textId="7B009B8B" w:rsidR="002031D0" w:rsidRDefault="002031D0" w:rsidP="0019130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1"/>
                  <w:enabled/>
                  <w:calcOnExit w:val="0"/>
                  <w:textInput/>
                </w:ffData>
              </w:fldChar>
            </w:r>
            <w:bookmarkStart w:id="140" w:name="RT_TM_IS_MA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0"/>
          </w:p>
        </w:tc>
      </w:tr>
      <w:tr w:rsidR="002031D0" w14:paraId="4EDDA046"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1FA8CD49" w14:textId="77777777" w:rsidR="002031D0" w:rsidRDefault="002031D0" w:rsidP="00191306">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00FAA4ED" w14:textId="4D7BC105" w:rsidR="002031D0" w:rsidRDefault="002031D0" w:rsidP="00191306">
            <w:pPr>
              <w:spacing w:after="0" w:line="240" w:lineRule="auto"/>
              <w:jc w:val="left"/>
              <w:rPr>
                <w:rFonts w:eastAsia="Times New Roman" w:cs="Times New Roman"/>
                <w:color w:val="000000"/>
                <w:sz w:val="18"/>
                <w:szCs w:val="18"/>
                <w:lang w:eastAsia="en-GB"/>
              </w:rPr>
            </w:pPr>
          </w:p>
        </w:tc>
        <w:tc>
          <w:tcPr>
            <w:tcW w:w="3122" w:type="dxa"/>
            <w:gridSpan w:val="3"/>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2A95CE0C" w14:textId="77777777" w:rsidR="002031D0" w:rsidRDefault="002031D0" w:rsidP="0019130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500E73CF" w14:textId="77777777" w:rsidR="002031D0" w:rsidRDefault="00000000" w:rsidP="00191306">
            <w:pPr>
              <w:spacing w:after="0" w:line="240" w:lineRule="auto"/>
              <w:jc w:val="center"/>
              <w:rPr>
                <w:rFonts w:cs="Calibri"/>
                <w:color w:val="000000"/>
              </w:rPr>
            </w:pPr>
            <w:sdt>
              <w:sdtPr>
                <w:rPr>
                  <w:rFonts w:cs="Calibri"/>
                  <w:color w:val="000000"/>
                  <w:sz w:val="24"/>
                </w:rPr>
                <w:alias w:val="RT_TM_MAMLP"/>
                <w:tag w:val="RT_TM_MAMLP"/>
                <w:id w:val="-1948763219"/>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557D9C2F" w14:textId="13191480" w:rsidR="002031D0" w:rsidRDefault="002031D0" w:rsidP="0019130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P"/>
                  <w:enabled/>
                  <w:calcOnExit w:val="0"/>
                  <w:textInput/>
                </w:ffData>
              </w:fldChar>
            </w:r>
            <w:bookmarkStart w:id="141" w:name="RT_TM_IS_MA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1"/>
            <w:r>
              <w:rPr>
                <w:rFonts w:eastAsia="Times New Roman" w:cs="Times New Roman"/>
                <w:noProof/>
                <w:color w:val="000000"/>
                <w:sz w:val="20"/>
                <w:szCs w:val="20"/>
                <w:lang w:val="en-US" w:eastAsia="en-GB"/>
              </w:rPr>
              <w:t> </w:t>
            </w:r>
          </w:p>
        </w:tc>
      </w:tr>
      <w:tr w:rsidR="002031D0" w14:paraId="7FD5DF39" w14:textId="77777777" w:rsidTr="00896480">
        <w:trPr>
          <w:trHeight w:val="315"/>
        </w:trPr>
        <w:tc>
          <w:tcPr>
            <w:tcW w:w="284" w:type="dxa"/>
            <w:tcBorders>
              <w:left w:val="single" w:sz="24" w:space="0" w:color="FFFFFF" w:themeColor="background1"/>
              <w:right w:val="single" w:sz="24" w:space="0" w:color="FFFFFF" w:themeColor="background1"/>
            </w:tcBorders>
            <w:shd w:val="clear" w:color="auto" w:fill="F2F2F2" w:themeFill="background1" w:themeFillShade="F2"/>
          </w:tcPr>
          <w:p w14:paraId="154D174B" w14:textId="77777777" w:rsidR="002031D0" w:rsidRDefault="002031D0" w:rsidP="00F46909">
            <w:pPr>
              <w:spacing w:after="0" w:line="240" w:lineRule="auto"/>
              <w:rPr>
                <w:rFonts w:cstheme="minorHAnsi"/>
                <w:b/>
                <w:bCs/>
                <w:sz w:val="18"/>
                <w:szCs w:val="18"/>
              </w:rPr>
            </w:pPr>
          </w:p>
        </w:tc>
        <w:tc>
          <w:tcPr>
            <w:tcW w:w="3971" w:type="dxa"/>
            <w:gridSpan w:val="5"/>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FBCE252" w14:textId="13AAAA1F" w:rsidR="002031D0" w:rsidRPr="00DD16E5" w:rsidRDefault="002031D0" w:rsidP="00F46909">
            <w:pPr>
              <w:spacing w:after="0" w:line="240" w:lineRule="auto"/>
              <w:rPr>
                <w:rFonts w:cs="Calibri"/>
                <w:b/>
                <w:bCs/>
                <w:color w:val="000000"/>
              </w:rPr>
            </w:pPr>
            <w:r>
              <w:rPr>
                <w:rFonts w:cstheme="minorHAnsi"/>
                <w:b/>
                <w:bCs/>
                <w:sz w:val="18"/>
                <w:szCs w:val="18"/>
              </w:rPr>
              <w:t>Euronext Milan</w:t>
            </w:r>
            <w:r w:rsidRPr="00D369BC">
              <w:rPr>
                <w:rFonts w:cstheme="minorHAnsi"/>
                <w:b/>
                <w:bCs/>
                <w:sz w:val="18"/>
                <w:szCs w:val="18"/>
              </w:rPr>
              <w:t xml:space="preserve"> AFF</w:t>
            </w:r>
          </w:p>
        </w:tc>
        <w:tc>
          <w:tcPr>
            <w:tcW w:w="5388" w:type="dxa"/>
            <w:gridSpan w:val="4"/>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C436065"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65B707F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7427B06"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AE19A6C" w14:textId="4BA2FFF7"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hideMark/>
          </w:tcPr>
          <w:p w14:paraId="4BEDFFDE"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047DD14D" w14:textId="02358FD5" w:rsidR="002031D0" w:rsidRDefault="00000000" w:rsidP="00DD16E5">
            <w:pPr>
              <w:spacing w:after="0" w:line="240" w:lineRule="auto"/>
              <w:jc w:val="center"/>
              <w:rPr>
                <w:rFonts w:eastAsia="Times New Roman" w:cs="Times New Roman"/>
                <w:color w:val="000000"/>
                <w:sz w:val="18"/>
                <w:szCs w:val="18"/>
                <w:lang w:eastAsia="en-GB"/>
              </w:rPr>
            </w:pPr>
            <w:sdt>
              <w:sdtPr>
                <w:rPr>
                  <w:rFonts w:cs="Calibri"/>
                  <w:color w:val="000000"/>
                  <w:sz w:val="24"/>
                </w:rPr>
                <w:alias w:val="RT_TM_MAFFL2"/>
                <w:tag w:val="RT_TM_MAFFL2"/>
                <w:id w:val="1086420213"/>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9D32ECB" w14:textId="33365392"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2"/>
                  <w:enabled/>
                  <w:calcOnExit w:val="0"/>
                  <w:textInput/>
                </w:ffData>
              </w:fldChar>
            </w:r>
            <w:bookmarkStart w:id="142" w:name="RT_TM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2"/>
            <w:r>
              <w:rPr>
                <w:rFonts w:eastAsia="Times New Roman" w:cs="Times New Roman"/>
                <w:noProof/>
                <w:color w:val="000000"/>
                <w:sz w:val="20"/>
                <w:szCs w:val="20"/>
                <w:lang w:val="en-US" w:eastAsia="en-GB"/>
              </w:rPr>
              <w:t> </w:t>
            </w:r>
          </w:p>
        </w:tc>
      </w:tr>
      <w:tr w:rsidR="002031D0" w14:paraId="5D5DCF76"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01BC297"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4F953D7" w14:textId="0B329F73"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4C125917" w14:textId="3DD6F703"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tcPr>
          <w:p w14:paraId="76F0961A" w14:textId="1DF7DAA0" w:rsidR="002031D0" w:rsidRDefault="00000000" w:rsidP="00DD16E5">
            <w:pPr>
              <w:spacing w:after="0" w:line="240" w:lineRule="auto"/>
              <w:jc w:val="center"/>
              <w:rPr>
                <w:rFonts w:cs="Calibri"/>
                <w:color w:val="000000"/>
                <w:sz w:val="24"/>
              </w:rPr>
            </w:pPr>
            <w:sdt>
              <w:sdtPr>
                <w:rPr>
                  <w:rFonts w:cs="Calibri"/>
                  <w:color w:val="000000"/>
                  <w:sz w:val="24"/>
                </w:rPr>
                <w:alias w:val="RT_TM_MAFFL1"/>
                <w:tag w:val="RT_TM_MAFFL1"/>
                <w:id w:val="-438827802"/>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06BB5FFB" w14:textId="6E6BA018"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1"/>
                  <w:enabled/>
                  <w:calcOnExit w:val="0"/>
                  <w:textInput/>
                </w:ffData>
              </w:fldChar>
            </w:r>
            <w:bookmarkStart w:id="143" w:name="RT_TM_IS_MAFF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3"/>
          </w:p>
        </w:tc>
      </w:tr>
      <w:tr w:rsidR="002031D0" w14:paraId="286231E6"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31406335"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39B8C5D3" w14:textId="3089CB13"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4" w:space="0" w:color="008D7F"/>
              <w:left w:val="single" w:sz="24" w:space="0" w:color="FFFFFF" w:themeColor="background1"/>
              <w:bottom w:val="single" w:sz="4" w:space="0" w:color="008D7F"/>
              <w:right w:val="nil"/>
            </w:tcBorders>
            <w:hideMark/>
          </w:tcPr>
          <w:p w14:paraId="008A139C"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4C1F06FC" w14:textId="396FD8E2" w:rsidR="002031D0" w:rsidRDefault="00000000" w:rsidP="00DD16E5">
            <w:pPr>
              <w:spacing w:after="0" w:line="240" w:lineRule="auto"/>
              <w:jc w:val="center"/>
              <w:rPr>
                <w:rFonts w:cs="Calibri"/>
                <w:color w:val="000000"/>
              </w:rPr>
            </w:pPr>
            <w:sdt>
              <w:sdtPr>
                <w:rPr>
                  <w:rFonts w:cs="Calibri"/>
                  <w:color w:val="000000"/>
                  <w:sz w:val="24"/>
                </w:rPr>
                <w:alias w:val="RT_TM_MAFFLP"/>
                <w:tag w:val="RT_TM_MAFFLP"/>
                <w:id w:val="-154527654"/>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D5BDE0B" w14:textId="7304BD56"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P"/>
                  <w:enabled/>
                  <w:calcOnExit w:val="0"/>
                  <w:textInput/>
                </w:ffData>
              </w:fldChar>
            </w:r>
            <w:bookmarkStart w:id="144" w:name="RT_TM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4"/>
            <w:r>
              <w:rPr>
                <w:rFonts w:eastAsia="Times New Roman" w:cs="Times New Roman"/>
                <w:noProof/>
                <w:color w:val="000000"/>
                <w:sz w:val="20"/>
                <w:szCs w:val="20"/>
                <w:lang w:val="en-US" w:eastAsia="en-GB"/>
              </w:rPr>
              <w:t> </w:t>
            </w:r>
          </w:p>
        </w:tc>
      </w:tr>
      <w:tr w:rsidR="002031D0" w14:paraId="1807996E"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2491673B" w14:textId="77777777" w:rsidR="002031D0" w:rsidRDefault="002031D0" w:rsidP="00F46909">
            <w:pPr>
              <w:spacing w:after="0" w:line="240" w:lineRule="auto"/>
              <w:rPr>
                <w:rFonts w:cstheme="minorHAnsi"/>
                <w:b/>
                <w:bCs/>
                <w:sz w:val="18"/>
                <w:szCs w:val="18"/>
              </w:rPr>
            </w:pPr>
          </w:p>
        </w:tc>
        <w:bookmarkEnd w:id="138"/>
        <w:tc>
          <w:tcPr>
            <w:tcW w:w="3971" w:type="dxa"/>
            <w:gridSpan w:val="5"/>
            <w:tcBorders>
              <w:top w:val="nil"/>
              <w:left w:val="single" w:sz="24" w:space="0" w:color="FFFFFF" w:themeColor="background1"/>
              <w:bottom w:val="single" w:sz="2" w:space="0" w:color="FFFFFF" w:themeColor="background1"/>
              <w:right w:val="single" w:sz="24" w:space="0" w:color="FFFFFF" w:themeColor="background1"/>
            </w:tcBorders>
            <w:hideMark/>
          </w:tcPr>
          <w:p w14:paraId="5A211F97" w14:textId="4D111CF9" w:rsidR="002031D0" w:rsidRDefault="002031D0" w:rsidP="00F46909">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c>
          <w:tcPr>
            <w:tcW w:w="5388"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43C5D84B"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75CA0F8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E355802"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695BED0" w14:textId="327218FC"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hideMark/>
          </w:tcPr>
          <w:p w14:paraId="69C6380E"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74617315" w14:textId="36D722F4" w:rsidR="002031D0" w:rsidRDefault="00000000" w:rsidP="00DD16E5">
            <w:pPr>
              <w:spacing w:after="0" w:line="240" w:lineRule="auto"/>
              <w:jc w:val="center"/>
              <w:rPr>
                <w:rFonts w:cs="Calibri"/>
                <w:color w:val="000000"/>
              </w:rPr>
            </w:pPr>
            <w:sdt>
              <w:sdtPr>
                <w:rPr>
                  <w:rFonts w:cs="Calibri"/>
                  <w:color w:val="000000"/>
                  <w:sz w:val="24"/>
                </w:rPr>
                <w:alias w:val="RT_TM_MMOTL2"/>
                <w:tag w:val="RT_TM_MMOTL2"/>
                <w:id w:val="1150013821"/>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988F273" w14:textId="17F49F20"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MOTL2"/>
                  <w:enabled/>
                  <w:calcOnExit w:val="0"/>
                  <w:textInput/>
                </w:ffData>
              </w:fldChar>
            </w:r>
            <w:bookmarkStart w:id="145" w:name="RT_TM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5"/>
            <w:r>
              <w:rPr>
                <w:rFonts w:eastAsia="Times New Roman" w:cs="Times New Roman"/>
                <w:noProof/>
                <w:color w:val="000000"/>
                <w:sz w:val="20"/>
                <w:szCs w:val="20"/>
                <w:lang w:val="en-US" w:eastAsia="en-GB"/>
              </w:rPr>
              <w:t> </w:t>
            </w:r>
          </w:p>
        </w:tc>
      </w:tr>
      <w:tr w:rsidR="002031D0" w14:paraId="58AEDAE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D174B71"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ACA904D" w14:textId="4FF535A1"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480ED23B" w14:textId="2224701F"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MMOTL1"/>
            <w:tag w:val="RT_TM_MMOTL1"/>
            <w:id w:val="-1587447163"/>
            <w14:checkbox>
              <w14:checked w14:val="0"/>
              <w14:checkedState w14:val="2612" w14:font="MS Gothic"/>
              <w14:uncheckedState w14:val="2610" w14:font="MS Gothic"/>
            </w14:checkbox>
          </w:sdtPr>
          <w:sdtContent>
            <w:tc>
              <w:tcPr>
                <w:tcW w:w="565" w:type="dxa"/>
                <w:tcBorders>
                  <w:top w:val="single" w:sz="2" w:space="0" w:color="FFFFFF" w:themeColor="background1"/>
                  <w:left w:val="nil"/>
                  <w:bottom w:val="single" w:sz="4" w:space="0" w:color="008D7F"/>
                  <w:right w:val="single" w:sz="24" w:space="0" w:color="FFFFFF" w:themeColor="background1"/>
                </w:tcBorders>
              </w:tcPr>
              <w:p w14:paraId="7BA40FCD" w14:textId="53AE70AE" w:rsidR="002031D0" w:rsidRDefault="002031D0" w:rsidP="00DD16E5">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FFF1AAA" w14:textId="3341DAD9" w:rsidR="002031D0" w:rsidRDefault="002031D0" w:rsidP="00DD16E5">
            <w:pPr>
              <w:spacing w:after="0" w:line="240" w:lineRule="auto"/>
              <w:jc w:val="left"/>
              <w:rPr>
                <w:sz w:val="20"/>
                <w:szCs w:val="20"/>
                <w:lang w:val="en-US"/>
              </w:rPr>
            </w:pPr>
            <w:r>
              <w:rPr>
                <w:sz w:val="20"/>
                <w:szCs w:val="20"/>
                <w:lang w:val="en-US"/>
              </w:rPr>
              <w:fldChar w:fldCharType="begin">
                <w:ffData>
                  <w:name w:val="RT_TM_IS_MMOTL1"/>
                  <w:enabled/>
                  <w:calcOnExit w:val="0"/>
                  <w:textInput/>
                </w:ffData>
              </w:fldChar>
            </w:r>
            <w:bookmarkStart w:id="146" w:name="RT_TM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6"/>
          </w:p>
        </w:tc>
      </w:tr>
      <w:tr w:rsidR="002031D0" w14:paraId="17C1AADA"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2EBF6A9D"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63C186A7" w14:textId="594E5FD6"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4" w:space="0" w:color="008D7F"/>
              <w:left w:val="single" w:sz="24" w:space="0" w:color="FFFFFF" w:themeColor="background1"/>
              <w:bottom w:val="single" w:sz="4" w:space="0" w:color="008D7F"/>
              <w:right w:val="nil"/>
            </w:tcBorders>
            <w:hideMark/>
          </w:tcPr>
          <w:p w14:paraId="125796E7"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4544D46A" w14:textId="41EFF450" w:rsidR="002031D0" w:rsidRDefault="00000000" w:rsidP="00DD16E5">
            <w:pPr>
              <w:spacing w:after="0" w:line="240" w:lineRule="auto"/>
              <w:jc w:val="center"/>
              <w:rPr>
                <w:rFonts w:cs="Calibri"/>
                <w:color w:val="000000"/>
              </w:rPr>
            </w:pPr>
            <w:sdt>
              <w:sdtPr>
                <w:rPr>
                  <w:rFonts w:cs="Calibri"/>
                  <w:color w:val="000000"/>
                  <w:sz w:val="24"/>
                </w:rPr>
                <w:alias w:val="RT_TM_MMOTLP"/>
                <w:tag w:val="RT_TM_MMOTLP"/>
                <w:id w:val="1501082329"/>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C95BEB2" w14:textId="16FB8EB3"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MOTLP"/>
                  <w:enabled/>
                  <w:calcOnExit w:val="0"/>
                  <w:textInput/>
                </w:ffData>
              </w:fldChar>
            </w:r>
            <w:bookmarkStart w:id="147" w:name="RT_TM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7"/>
            <w:r>
              <w:rPr>
                <w:rFonts w:eastAsia="Times New Roman" w:cs="Times New Roman"/>
                <w:noProof/>
                <w:color w:val="000000"/>
                <w:sz w:val="20"/>
                <w:szCs w:val="20"/>
                <w:lang w:val="en-US" w:eastAsia="en-GB"/>
              </w:rPr>
              <w:t> </w:t>
            </w:r>
          </w:p>
        </w:tc>
      </w:tr>
      <w:tr w:rsidR="002031D0" w14:paraId="0476B6FE"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05EF0140" w14:textId="77777777" w:rsidR="002031D0" w:rsidRDefault="002031D0" w:rsidP="00F46909">
            <w:pPr>
              <w:spacing w:after="0" w:line="240" w:lineRule="auto"/>
              <w:rPr>
                <w:rFonts w:cstheme="minorHAnsi"/>
                <w:b/>
                <w:bCs/>
                <w:sz w:val="18"/>
                <w:szCs w:val="18"/>
              </w:rPr>
            </w:pPr>
          </w:p>
        </w:tc>
        <w:tc>
          <w:tcPr>
            <w:tcW w:w="3971" w:type="dxa"/>
            <w:gridSpan w:val="5"/>
            <w:tcBorders>
              <w:top w:val="nil"/>
              <w:left w:val="single" w:sz="24" w:space="0" w:color="FFFFFF" w:themeColor="background1"/>
              <w:bottom w:val="single" w:sz="2" w:space="0" w:color="FFFFFF" w:themeColor="background1"/>
              <w:right w:val="single" w:sz="24" w:space="0" w:color="FFFFFF" w:themeColor="background1"/>
            </w:tcBorders>
            <w:hideMark/>
          </w:tcPr>
          <w:p w14:paraId="4BBEFE1F" w14:textId="405131C4" w:rsidR="002031D0" w:rsidRDefault="002031D0" w:rsidP="00F46909">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c>
          <w:tcPr>
            <w:tcW w:w="5388"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7927BC7B"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2BADCD4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A90D310"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956EEEF" w14:textId="5C8DE4D6"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hideMark/>
          </w:tcPr>
          <w:p w14:paraId="77193DA8"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1E5F5962" w14:textId="0247C56D" w:rsidR="002031D0" w:rsidRDefault="00000000" w:rsidP="00DD16E5">
            <w:pPr>
              <w:spacing w:after="0" w:line="240" w:lineRule="auto"/>
              <w:jc w:val="center"/>
              <w:rPr>
                <w:rFonts w:cs="Calibri"/>
                <w:color w:val="000000"/>
              </w:rPr>
            </w:pPr>
            <w:sdt>
              <w:sdtPr>
                <w:rPr>
                  <w:rFonts w:cs="Calibri"/>
                  <w:color w:val="000000"/>
                  <w:sz w:val="24"/>
                </w:rPr>
                <w:alias w:val="RT_TM_MDERL2"/>
                <w:tag w:val="RT_TM_MDERL2"/>
                <w:id w:val="1913355325"/>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AF4C81D" w14:textId="3327517F"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DERL2"/>
                  <w:enabled/>
                  <w:calcOnExit w:val="0"/>
                  <w:textInput/>
                </w:ffData>
              </w:fldChar>
            </w:r>
            <w:bookmarkStart w:id="148" w:name="RT_TM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8"/>
            <w:r>
              <w:rPr>
                <w:rFonts w:eastAsia="Times New Roman" w:cs="Times New Roman"/>
                <w:noProof/>
                <w:color w:val="000000"/>
                <w:sz w:val="20"/>
                <w:szCs w:val="20"/>
                <w:lang w:val="en-US" w:eastAsia="en-GB"/>
              </w:rPr>
              <w:t> </w:t>
            </w:r>
          </w:p>
        </w:tc>
      </w:tr>
      <w:tr w:rsidR="002031D0" w14:paraId="56AF1F67"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2E106648"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755D5B4" w14:textId="1DFDD63B"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02F404CE" w14:textId="263E028B"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MDERL1"/>
            <w:tag w:val="RT_TM_MDERL1"/>
            <w:id w:val="-1492169530"/>
            <w14:checkbox>
              <w14:checked w14:val="0"/>
              <w14:checkedState w14:val="2612" w14:font="MS Gothic"/>
              <w14:uncheckedState w14:val="2610" w14:font="MS Gothic"/>
            </w14:checkbox>
          </w:sdtPr>
          <w:sdtContent>
            <w:tc>
              <w:tcPr>
                <w:tcW w:w="565" w:type="dxa"/>
                <w:tcBorders>
                  <w:top w:val="single" w:sz="2" w:space="0" w:color="FFFFFF" w:themeColor="background1"/>
                  <w:left w:val="nil"/>
                  <w:bottom w:val="single" w:sz="4" w:space="0" w:color="008D7F"/>
                  <w:right w:val="single" w:sz="24" w:space="0" w:color="FFFFFF" w:themeColor="background1"/>
                </w:tcBorders>
              </w:tcPr>
              <w:p w14:paraId="6668FEF7" w14:textId="458852BF" w:rsidR="002031D0" w:rsidRDefault="002031D0" w:rsidP="00DD16E5">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50A4969" w14:textId="70A69EA1" w:rsidR="002031D0" w:rsidRDefault="002031D0" w:rsidP="00DD16E5">
            <w:pPr>
              <w:spacing w:after="0" w:line="240" w:lineRule="auto"/>
              <w:jc w:val="left"/>
              <w:rPr>
                <w:sz w:val="20"/>
                <w:szCs w:val="20"/>
                <w:lang w:val="en-US"/>
              </w:rPr>
            </w:pPr>
            <w:r>
              <w:rPr>
                <w:sz w:val="20"/>
                <w:szCs w:val="20"/>
                <w:lang w:val="en-US"/>
              </w:rPr>
              <w:fldChar w:fldCharType="begin">
                <w:ffData>
                  <w:name w:val="RT_TM_IS_MDERL1"/>
                  <w:enabled/>
                  <w:calcOnExit w:val="0"/>
                  <w:textInput/>
                </w:ffData>
              </w:fldChar>
            </w:r>
            <w:bookmarkStart w:id="149" w:name="RT_TM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9"/>
          </w:p>
        </w:tc>
      </w:tr>
      <w:tr w:rsidR="002031D0" w14:paraId="4905E34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8DF5C91"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45A85D2E" w14:textId="065A7FA4"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4" w:space="0" w:color="008D7F"/>
              <w:left w:val="single" w:sz="24" w:space="0" w:color="FFFFFF" w:themeColor="background1"/>
              <w:bottom w:val="single" w:sz="4" w:space="0" w:color="008D7F"/>
              <w:right w:val="nil"/>
            </w:tcBorders>
            <w:hideMark/>
          </w:tcPr>
          <w:p w14:paraId="670B7F61"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3F22ABFE" w14:textId="69F8B3CC" w:rsidR="002031D0" w:rsidRDefault="00000000" w:rsidP="00DD16E5">
            <w:pPr>
              <w:spacing w:after="0" w:line="240" w:lineRule="auto"/>
              <w:jc w:val="center"/>
              <w:rPr>
                <w:rFonts w:cs="Calibri"/>
                <w:color w:val="000000"/>
              </w:rPr>
            </w:pPr>
            <w:sdt>
              <w:sdtPr>
                <w:rPr>
                  <w:rFonts w:cs="Calibri"/>
                  <w:color w:val="000000"/>
                  <w:sz w:val="24"/>
                </w:rPr>
                <w:alias w:val="RT_TM_MDERLP"/>
                <w:tag w:val="RT_TM_MDERLP"/>
                <w:id w:val="-328445495"/>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2CFD80" w14:textId="7E9B08BF"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DERLP"/>
                  <w:enabled/>
                  <w:calcOnExit w:val="0"/>
                  <w:textInput/>
                </w:ffData>
              </w:fldChar>
            </w:r>
            <w:bookmarkStart w:id="150" w:name="RT_TM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0"/>
            <w:r>
              <w:rPr>
                <w:rFonts w:eastAsia="Times New Roman" w:cs="Times New Roman"/>
                <w:noProof/>
                <w:color w:val="000000"/>
                <w:sz w:val="20"/>
                <w:szCs w:val="20"/>
                <w:lang w:val="en-US" w:eastAsia="en-GB"/>
              </w:rPr>
              <w:t> </w:t>
            </w:r>
          </w:p>
        </w:tc>
      </w:tr>
      <w:tr w:rsidR="00ED797A" w14:paraId="47DA6AD5" w14:textId="77777777" w:rsidTr="00F35415">
        <w:trPr>
          <w:trHeight w:val="315"/>
        </w:trPr>
        <w:tc>
          <w:tcPr>
            <w:tcW w:w="284" w:type="dxa"/>
            <w:tcBorders>
              <w:left w:val="single" w:sz="24" w:space="0" w:color="FFFFFF" w:themeColor="background1"/>
              <w:right w:val="nil"/>
            </w:tcBorders>
            <w:shd w:val="clear" w:color="auto" w:fill="F2F2F2" w:themeFill="background1" w:themeFillShade="F2"/>
          </w:tcPr>
          <w:p w14:paraId="3911C65F" w14:textId="77777777" w:rsidR="00ED797A" w:rsidRDefault="00ED797A" w:rsidP="00D369BC">
            <w:pPr>
              <w:spacing w:after="0" w:line="240" w:lineRule="auto"/>
              <w:rPr>
                <w:rFonts w:cstheme="minorHAnsi"/>
                <w:b/>
                <w:bCs/>
                <w:sz w:val="18"/>
                <w:szCs w:val="18"/>
              </w:rPr>
            </w:pPr>
          </w:p>
        </w:tc>
        <w:tc>
          <w:tcPr>
            <w:tcW w:w="9359" w:type="dxa"/>
            <w:gridSpan w:val="9"/>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6BFC4470" w14:textId="13C58A08" w:rsidR="00ED797A" w:rsidRPr="00D369BC" w:rsidRDefault="00ED797A" w:rsidP="00896480">
            <w:pPr>
              <w:spacing w:after="0" w:line="240" w:lineRule="auto"/>
              <w:jc w:val="left"/>
              <w:rPr>
                <w:rFonts w:cstheme="minorHAnsi"/>
                <w:b/>
                <w:bCs/>
                <w:sz w:val="18"/>
                <w:szCs w:val="18"/>
              </w:rPr>
            </w:pPr>
            <w:r>
              <w:rPr>
                <w:rFonts w:cstheme="minorHAnsi"/>
                <w:b/>
                <w:bCs/>
                <w:sz w:val="18"/>
                <w:szCs w:val="18"/>
              </w:rPr>
              <w:t>Euronext Milan Trading Member waiver</w:t>
            </w:r>
            <w:r w:rsidR="00DF3A24">
              <w:rPr>
                <w:rFonts w:cstheme="minorHAnsi"/>
                <w:b/>
                <w:bCs/>
                <w:sz w:val="18"/>
                <w:szCs w:val="18"/>
              </w:rPr>
              <w:br/>
            </w:r>
            <w:r w:rsidR="00DF3A24" w:rsidRPr="00896480">
              <w:rPr>
                <w:rFonts w:cstheme="minorHAnsi"/>
                <w:sz w:val="18"/>
                <w:szCs w:val="18"/>
              </w:rPr>
              <w:t xml:space="preserve">Euronext Milan </w:t>
            </w:r>
            <w:r w:rsidR="00310066">
              <w:rPr>
                <w:rFonts w:cstheme="minorHAnsi"/>
                <w:sz w:val="18"/>
                <w:szCs w:val="18"/>
              </w:rPr>
              <w:t xml:space="preserve">Internal </w:t>
            </w:r>
            <w:r w:rsidR="00DF3A24" w:rsidRPr="00896480">
              <w:rPr>
                <w:rFonts w:cstheme="minorHAnsi"/>
                <w:sz w:val="18"/>
                <w:szCs w:val="18"/>
              </w:rPr>
              <w:t xml:space="preserve">Display Use Fees are waived if all of the following criteria are met (i) the Contracting Party and/or Affiliate Uses the Real-Time Data through Direct Access (i.e., through a direct connection with Euronext in a Data Centre or through a Euronext </w:t>
            </w:r>
            <w:proofErr w:type="spellStart"/>
            <w:r w:rsidR="00DF3A24" w:rsidRPr="00896480">
              <w:rPr>
                <w:rFonts w:cstheme="minorHAnsi"/>
                <w:sz w:val="18"/>
                <w:szCs w:val="18"/>
              </w:rPr>
              <w:t>PoP</w:t>
            </w:r>
            <w:proofErr w:type="spellEnd"/>
            <w:r w:rsidR="00DF3A24" w:rsidRPr="00896480">
              <w:rPr>
                <w:rFonts w:cstheme="minorHAnsi"/>
                <w:sz w:val="18"/>
                <w:szCs w:val="18"/>
              </w:rPr>
              <w:t>, including through a network operated by Euronext or any of its Affiliates, or co-location), and (ii) the Contracting Party is a Trading Member of the respective Euronext Milan market; and (iii) the Real-Time Data is Used solely for the purpose of direct trading by a Responsible Person on the respective Euronext Milan market within the trading room of the Member. on the Euronext Milan market for which the Contracting Party is a Member.</w:t>
            </w:r>
            <w:r w:rsidR="00D17C70">
              <w:rPr>
                <w:rFonts w:cstheme="minorHAnsi"/>
                <w:sz w:val="18"/>
                <w:szCs w:val="18"/>
              </w:rPr>
              <w:t xml:space="preserve"> </w:t>
            </w:r>
            <w:r w:rsidR="00DF3A24" w:rsidRPr="00896480">
              <w:rPr>
                <w:rFonts w:cstheme="minorHAnsi"/>
                <w:sz w:val="18"/>
                <w:szCs w:val="18"/>
              </w:rPr>
              <w:t>This does not include Use within the back office, branch offices or other support functions such as risk management.</w:t>
            </w:r>
            <w:r w:rsidR="00D17C70">
              <w:rPr>
                <w:rFonts w:cstheme="minorHAnsi"/>
                <w:sz w:val="18"/>
                <w:szCs w:val="18"/>
              </w:rPr>
              <w:br/>
              <w:t xml:space="preserve">Please tick </w:t>
            </w:r>
            <w:r w:rsidR="007E7B71">
              <w:rPr>
                <w:rFonts w:cstheme="minorHAnsi"/>
                <w:sz w:val="18"/>
                <w:szCs w:val="18"/>
              </w:rPr>
              <w:t xml:space="preserve">if </w:t>
            </w:r>
            <w:r w:rsidR="00631D1A">
              <w:rPr>
                <w:rFonts w:cstheme="minorHAnsi"/>
                <w:sz w:val="18"/>
                <w:szCs w:val="18"/>
              </w:rPr>
              <w:t xml:space="preserve">(part of) </w:t>
            </w:r>
            <w:r w:rsidR="007E7B71">
              <w:rPr>
                <w:rFonts w:cstheme="minorHAnsi"/>
                <w:sz w:val="18"/>
                <w:szCs w:val="18"/>
              </w:rPr>
              <w:t>the Internal Display Use meets the criteria</w:t>
            </w:r>
            <w:r w:rsidR="00631D1A">
              <w:rPr>
                <w:rFonts w:cstheme="minorHAnsi"/>
                <w:sz w:val="18"/>
                <w:szCs w:val="18"/>
              </w:rPr>
              <w:t xml:space="preserve"> of the Euronext Milan Trading Member waiver for the following Information Products</w:t>
            </w:r>
            <w:r w:rsidR="00A35B1E">
              <w:rPr>
                <w:rFonts w:cstheme="minorHAnsi"/>
                <w:sz w:val="18"/>
                <w:szCs w:val="18"/>
              </w:rPr>
              <w:t>:</w:t>
            </w:r>
            <w:r w:rsidR="003E07A5">
              <w:rPr>
                <w:rFonts w:cstheme="minorHAnsi"/>
                <w:sz w:val="18"/>
                <w:szCs w:val="18"/>
              </w:rPr>
              <w:br/>
            </w:r>
          </w:p>
        </w:tc>
      </w:tr>
      <w:tr w:rsidR="00A35B1E" w14:paraId="024DB65F" w14:textId="77777777" w:rsidTr="00373E18">
        <w:trPr>
          <w:trHeight w:val="315"/>
        </w:trPr>
        <w:tc>
          <w:tcPr>
            <w:tcW w:w="284" w:type="dxa"/>
            <w:tcBorders>
              <w:left w:val="single" w:sz="24" w:space="0" w:color="FFFFFF" w:themeColor="background1"/>
              <w:right w:val="nil"/>
            </w:tcBorders>
            <w:shd w:val="clear" w:color="auto" w:fill="F2F2F2" w:themeFill="background1" w:themeFillShade="F2"/>
          </w:tcPr>
          <w:p w14:paraId="214147D2" w14:textId="77777777" w:rsidR="00A35B1E" w:rsidRDefault="00A35B1E" w:rsidP="00A35B1E">
            <w:pPr>
              <w:spacing w:after="0" w:line="240" w:lineRule="auto"/>
              <w:rPr>
                <w:rFonts w:cstheme="minorHAnsi"/>
                <w:b/>
                <w:bCs/>
                <w:sz w:val="18"/>
                <w:szCs w:val="18"/>
              </w:rPr>
            </w:pPr>
          </w:p>
        </w:tc>
        <w:tc>
          <w:tcPr>
            <w:tcW w:w="1559" w:type="dxa"/>
            <w:gridSpan w:val="2"/>
            <w:tcBorders>
              <w:top w:val="single" w:sz="4" w:space="0" w:color="008D7F"/>
              <w:left w:val="single" w:sz="24" w:space="0" w:color="FFFFFF" w:themeColor="background1"/>
              <w:right w:val="single" w:sz="24" w:space="0" w:color="FFFFFF" w:themeColor="background1"/>
            </w:tcBorders>
            <w:shd w:val="clear" w:color="auto" w:fill="FFFFFF" w:themeFill="background1"/>
          </w:tcPr>
          <w:p w14:paraId="5F5E3935" w14:textId="77777777" w:rsidR="00A35B1E" w:rsidRPr="00896480" w:rsidRDefault="00A35B1E" w:rsidP="00A35B1E">
            <w:pPr>
              <w:spacing w:after="0" w:line="240" w:lineRule="auto"/>
              <w:rPr>
                <w:rFonts w:cstheme="minorHAnsi"/>
                <w:sz w:val="18"/>
                <w:szCs w:val="18"/>
              </w:rPr>
            </w:pPr>
            <w:r w:rsidRPr="00896480">
              <w:rPr>
                <w:rFonts w:cstheme="minorHAnsi"/>
                <w:sz w:val="18"/>
                <w:szCs w:val="18"/>
              </w:rPr>
              <w:t>AFF Level 2</w:t>
            </w:r>
          </w:p>
        </w:tc>
        <w:sdt>
          <w:sdtPr>
            <w:rPr>
              <w:rFonts w:cstheme="minorHAnsi"/>
              <w:b/>
              <w:bCs/>
              <w:sz w:val="18"/>
              <w:szCs w:val="18"/>
            </w:rPr>
            <w:alias w:val="MAFFL2-TU"/>
            <w:tag w:val="MAFFL2-TU"/>
            <w:id w:val="381446172"/>
            <w14:checkbox>
              <w14:checked w14:val="0"/>
              <w14:checkedState w14:val="2612" w14:font="MS Gothic"/>
              <w14:uncheckedState w14:val="2610" w14:font="MS Gothic"/>
            </w14:checkbox>
          </w:sdtPr>
          <w:sdtContent>
            <w:tc>
              <w:tcPr>
                <w:tcW w:w="156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798DF4EE" w14:textId="2094ECF4" w:rsidR="00A35B1E"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gridSpan w:val="3"/>
            <w:tcBorders>
              <w:top w:val="single" w:sz="4" w:space="0" w:color="008D7F"/>
              <w:left w:val="single" w:sz="24" w:space="0" w:color="FFFFFF" w:themeColor="background1"/>
              <w:right w:val="single" w:sz="24" w:space="0" w:color="FFFFFF" w:themeColor="background1"/>
            </w:tcBorders>
            <w:shd w:val="clear" w:color="auto" w:fill="FFFFFF" w:themeFill="background1"/>
          </w:tcPr>
          <w:p w14:paraId="2CA3A6E8" w14:textId="16D12D3A" w:rsidR="00A35B1E" w:rsidRPr="00896480" w:rsidRDefault="00A35B1E" w:rsidP="00A35B1E">
            <w:pPr>
              <w:spacing w:after="0" w:line="240" w:lineRule="auto"/>
              <w:rPr>
                <w:rFonts w:cstheme="minorHAnsi"/>
                <w:sz w:val="18"/>
                <w:szCs w:val="18"/>
              </w:rPr>
            </w:pPr>
            <w:r w:rsidRPr="00896480">
              <w:rPr>
                <w:rFonts w:cstheme="minorHAnsi"/>
                <w:sz w:val="18"/>
                <w:szCs w:val="18"/>
              </w:rPr>
              <w:t>MOT Level 2</w:t>
            </w:r>
          </w:p>
        </w:tc>
        <w:sdt>
          <w:sdtPr>
            <w:rPr>
              <w:rFonts w:cstheme="minorHAnsi"/>
              <w:b/>
              <w:bCs/>
              <w:sz w:val="18"/>
              <w:szCs w:val="18"/>
            </w:rPr>
            <w:alias w:val="MMOTL2-TU"/>
            <w:tag w:val="MMOTL2-TU"/>
            <w:id w:val="285942617"/>
            <w14:checkbox>
              <w14:checked w14:val="0"/>
              <w14:checkedState w14:val="2612" w14:font="MS Gothic"/>
              <w14:uncheckedState w14:val="2610" w14:font="MS Gothic"/>
            </w14:checkbox>
          </w:sdtPr>
          <w:sdtContent>
            <w:tc>
              <w:tcPr>
                <w:tcW w:w="156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1D46E322" w14:textId="314BD156"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43844274" w14:textId="406971C1" w:rsidR="00A35B1E" w:rsidRPr="00896480" w:rsidRDefault="00A35B1E" w:rsidP="00A35B1E">
            <w:pPr>
              <w:spacing w:after="0" w:line="240" w:lineRule="auto"/>
              <w:rPr>
                <w:rFonts w:cstheme="minorHAnsi"/>
                <w:sz w:val="18"/>
                <w:szCs w:val="18"/>
              </w:rPr>
            </w:pPr>
            <w:r w:rsidRPr="00896480">
              <w:rPr>
                <w:rFonts w:cstheme="minorHAnsi"/>
                <w:sz w:val="18"/>
                <w:szCs w:val="18"/>
              </w:rPr>
              <w:t>DER Level 2</w:t>
            </w:r>
          </w:p>
        </w:tc>
        <w:sdt>
          <w:sdtPr>
            <w:rPr>
              <w:rFonts w:cstheme="minorHAnsi"/>
              <w:b/>
              <w:bCs/>
              <w:sz w:val="18"/>
              <w:szCs w:val="18"/>
            </w:rPr>
            <w:alias w:val="MDERL2-TU"/>
            <w:tag w:val="MDERL2-TU"/>
            <w:id w:val="-879164004"/>
            <w14:checkbox>
              <w14:checked w14:val="0"/>
              <w14:checkedState w14:val="2612" w14:font="MS Gothic"/>
              <w14:uncheckedState w14:val="2610" w14:font="MS Gothic"/>
            </w14:checkbox>
          </w:sdtPr>
          <w:sdtContent>
            <w:tc>
              <w:tcPr>
                <w:tcW w:w="156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69A1E150" w14:textId="3C066F48"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r>
      <w:tr w:rsidR="00A35B1E" w14:paraId="7C019B2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7A5A1B19" w14:textId="77777777" w:rsidR="00A35B1E" w:rsidRDefault="00A35B1E" w:rsidP="00A35B1E">
            <w:pPr>
              <w:spacing w:after="0" w:line="240" w:lineRule="auto"/>
              <w:rPr>
                <w:rFonts w:cstheme="minorHAnsi"/>
                <w:b/>
                <w:bCs/>
                <w:sz w:val="18"/>
                <w:szCs w:val="18"/>
              </w:rPr>
            </w:pPr>
          </w:p>
        </w:tc>
        <w:tc>
          <w:tcPr>
            <w:tcW w:w="1559" w:type="dxa"/>
            <w:gridSpan w:val="2"/>
            <w:tcBorders>
              <w:left w:val="single" w:sz="24" w:space="0" w:color="FFFFFF" w:themeColor="background1"/>
              <w:right w:val="single" w:sz="24" w:space="0" w:color="FFFFFF" w:themeColor="background1"/>
            </w:tcBorders>
            <w:shd w:val="clear" w:color="auto" w:fill="FFFFFF" w:themeFill="background1"/>
          </w:tcPr>
          <w:p w14:paraId="6D710F1B" w14:textId="67B6E884" w:rsidR="00A35B1E" w:rsidRPr="00896480" w:rsidRDefault="00A35B1E" w:rsidP="00A35B1E">
            <w:pPr>
              <w:spacing w:after="0" w:line="240" w:lineRule="auto"/>
              <w:rPr>
                <w:rFonts w:cstheme="minorHAnsi"/>
                <w:sz w:val="18"/>
                <w:szCs w:val="18"/>
              </w:rPr>
            </w:pPr>
            <w:r w:rsidRPr="00896480">
              <w:rPr>
                <w:rFonts w:cstheme="minorHAnsi"/>
                <w:sz w:val="18"/>
                <w:szCs w:val="18"/>
              </w:rPr>
              <w:t>AFF Level 1</w:t>
            </w:r>
          </w:p>
        </w:tc>
        <w:sdt>
          <w:sdtPr>
            <w:rPr>
              <w:rFonts w:cstheme="minorHAnsi"/>
              <w:b/>
              <w:bCs/>
              <w:sz w:val="18"/>
              <w:szCs w:val="18"/>
            </w:rPr>
            <w:alias w:val="MAFFL1-TU"/>
            <w:tag w:val="MAFFL1-TU"/>
            <w:id w:val="1196889561"/>
            <w14:checkbox>
              <w14:checked w14:val="0"/>
              <w14:checkedState w14:val="2612" w14:font="MS Gothic"/>
              <w14:uncheckedState w14:val="2610" w14:font="MS Gothic"/>
            </w14:checkbox>
          </w:sdtPr>
          <w:sdtContent>
            <w:tc>
              <w:tcPr>
                <w:tcW w:w="1560" w:type="dxa"/>
                <w:tcBorders>
                  <w:left w:val="single" w:sz="24" w:space="0" w:color="FFFFFF" w:themeColor="background1"/>
                  <w:right w:val="single" w:sz="24" w:space="0" w:color="FFFFFF" w:themeColor="background1"/>
                </w:tcBorders>
                <w:shd w:val="clear" w:color="auto" w:fill="FFFFFF" w:themeFill="background1"/>
              </w:tcPr>
              <w:p w14:paraId="255D77F8" w14:textId="360BDAE7"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gridSpan w:val="3"/>
            <w:tcBorders>
              <w:left w:val="single" w:sz="24" w:space="0" w:color="FFFFFF" w:themeColor="background1"/>
              <w:right w:val="single" w:sz="24" w:space="0" w:color="FFFFFF" w:themeColor="background1"/>
            </w:tcBorders>
            <w:shd w:val="clear" w:color="auto" w:fill="FFFFFF" w:themeFill="background1"/>
          </w:tcPr>
          <w:p w14:paraId="0DD033FF" w14:textId="2E2B6023" w:rsidR="00A35B1E" w:rsidRPr="00896480" w:rsidRDefault="00A35B1E" w:rsidP="00A35B1E">
            <w:pPr>
              <w:spacing w:after="0" w:line="240" w:lineRule="auto"/>
              <w:rPr>
                <w:rFonts w:cstheme="minorHAnsi"/>
                <w:sz w:val="18"/>
                <w:szCs w:val="18"/>
              </w:rPr>
            </w:pPr>
            <w:r w:rsidRPr="00896480">
              <w:rPr>
                <w:rFonts w:cstheme="minorHAnsi"/>
                <w:sz w:val="18"/>
                <w:szCs w:val="18"/>
              </w:rPr>
              <w:t>MOT Level 1</w:t>
            </w:r>
          </w:p>
        </w:tc>
        <w:sdt>
          <w:sdtPr>
            <w:rPr>
              <w:rFonts w:cstheme="minorHAnsi"/>
              <w:b/>
              <w:bCs/>
              <w:sz w:val="18"/>
              <w:szCs w:val="18"/>
            </w:rPr>
            <w:alias w:val="MMOTL1-TU"/>
            <w:tag w:val="MMOTL1-TU"/>
            <w:id w:val="-989243615"/>
            <w14:checkbox>
              <w14:checked w14:val="0"/>
              <w14:checkedState w14:val="2612" w14:font="MS Gothic"/>
              <w14:uncheckedState w14:val="2610" w14:font="MS Gothic"/>
            </w14:checkbox>
          </w:sdtPr>
          <w:sdtContent>
            <w:tc>
              <w:tcPr>
                <w:tcW w:w="1560" w:type="dxa"/>
                <w:tcBorders>
                  <w:left w:val="single" w:sz="24" w:space="0" w:color="FFFFFF" w:themeColor="background1"/>
                  <w:right w:val="single" w:sz="24" w:space="0" w:color="FFFFFF" w:themeColor="background1"/>
                </w:tcBorders>
                <w:shd w:val="clear" w:color="auto" w:fill="FFFFFF" w:themeFill="background1"/>
              </w:tcPr>
              <w:p w14:paraId="07677B62" w14:textId="6FA83A10"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tcBorders>
              <w:left w:val="single" w:sz="24" w:space="0" w:color="FFFFFF" w:themeColor="background1"/>
              <w:right w:val="single" w:sz="24" w:space="0" w:color="FFFFFF" w:themeColor="background1"/>
            </w:tcBorders>
            <w:shd w:val="clear" w:color="auto" w:fill="FFFFFF" w:themeFill="background1"/>
          </w:tcPr>
          <w:p w14:paraId="27F5057E" w14:textId="48F210A3" w:rsidR="00A35B1E" w:rsidRPr="00896480" w:rsidRDefault="00A35B1E" w:rsidP="00A35B1E">
            <w:pPr>
              <w:spacing w:after="0" w:line="240" w:lineRule="auto"/>
              <w:rPr>
                <w:rFonts w:cstheme="minorHAnsi"/>
                <w:sz w:val="18"/>
                <w:szCs w:val="18"/>
              </w:rPr>
            </w:pPr>
            <w:r w:rsidRPr="00896480">
              <w:rPr>
                <w:rFonts w:cstheme="minorHAnsi"/>
                <w:sz w:val="18"/>
                <w:szCs w:val="18"/>
              </w:rPr>
              <w:t>DER Level 1</w:t>
            </w:r>
          </w:p>
        </w:tc>
        <w:sdt>
          <w:sdtPr>
            <w:rPr>
              <w:rFonts w:cstheme="minorHAnsi"/>
              <w:b/>
              <w:bCs/>
              <w:sz w:val="18"/>
              <w:szCs w:val="18"/>
            </w:rPr>
            <w:alias w:val="MDERL1-TU"/>
            <w:tag w:val="MDERL1-TU"/>
            <w:id w:val="1339658299"/>
            <w14:checkbox>
              <w14:checked w14:val="0"/>
              <w14:checkedState w14:val="2612" w14:font="MS Gothic"/>
              <w14:uncheckedState w14:val="2610" w14:font="MS Gothic"/>
            </w14:checkbox>
          </w:sdtPr>
          <w:sdtContent>
            <w:tc>
              <w:tcPr>
                <w:tcW w:w="1560" w:type="dxa"/>
                <w:tcBorders>
                  <w:left w:val="single" w:sz="24" w:space="0" w:color="FFFFFF" w:themeColor="background1"/>
                  <w:right w:val="single" w:sz="24" w:space="0" w:color="FFFFFF" w:themeColor="background1"/>
                </w:tcBorders>
                <w:shd w:val="clear" w:color="auto" w:fill="FFFFFF" w:themeFill="background1"/>
              </w:tcPr>
              <w:p w14:paraId="3D017566" w14:textId="4054940C"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r>
      <w:tr w:rsidR="00A35B1E" w14:paraId="56729828"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4A908FE" w14:textId="77777777" w:rsidR="00A35B1E" w:rsidRDefault="00A35B1E" w:rsidP="00A35B1E">
            <w:pPr>
              <w:spacing w:after="0" w:line="240" w:lineRule="auto"/>
              <w:rPr>
                <w:rFonts w:cstheme="minorHAnsi"/>
                <w:b/>
                <w:bCs/>
                <w:sz w:val="18"/>
                <w:szCs w:val="18"/>
              </w:rPr>
            </w:pPr>
          </w:p>
        </w:tc>
        <w:tc>
          <w:tcPr>
            <w:tcW w:w="1559" w:type="dxa"/>
            <w:gridSpan w:val="2"/>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464C27F9" w14:textId="55C2FFCB" w:rsidR="00A35B1E" w:rsidRPr="00896480" w:rsidRDefault="00A35B1E" w:rsidP="00A35B1E">
            <w:pPr>
              <w:spacing w:after="0" w:line="240" w:lineRule="auto"/>
              <w:rPr>
                <w:rFonts w:cstheme="minorHAnsi"/>
                <w:sz w:val="18"/>
                <w:szCs w:val="18"/>
              </w:rPr>
            </w:pPr>
            <w:r w:rsidRPr="00896480">
              <w:rPr>
                <w:rFonts w:cstheme="minorHAnsi"/>
                <w:sz w:val="18"/>
                <w:szCs w:val="18"/>
              </w:rPr>
              <w:t>AFF Last Price</w:t>
            </w:r>
          </w:p>
        </w:tc>
        <w:sdt>
          <w:sdtPr>
            <w:rPr>
              <w:rFonts w:cstheme="minorHAnsi"/>
              <w:b/>
              <w:bCs/>
              <w:sz w:val="18"/>
              <w:szCs w:val="18"/>
            </w:rPr>
            <w:alias w:val="MAFFLP-TU"/>
            <w:tag w:val="MAFFLP-TU"/>
            <w:id w:val="-747575195"/>
            <w14:checkbox>
              <w14:checked w14:val="0"/>
              <w14:checkedState w14:val="2612" w14:font="MS Gothic"/>
              <w14:uncheckedState w14:val="2610" w14:font="MS Gothic"/>
            </w14:checkbox>
          </w:sdtPr>
          <w:sdtContent>
            <w:tc>
              <w:tcPr>
                <w:tcW w:w="156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72A650B9" w14:textId="67FDF408"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gridSpan w:val="3"/>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7173BE2B" w14:textId="483C45C3" w:rsidR="00A35B1E" w:rsidRPr="00896480" w:rsidRDefault="00A35B1E" w:rsidP="00A35B1E">
            <w:pPr>
              <w:spacing w:after="0" w:line="240" w:lineRule="auto"/>
              <w:rPr>
                <w:rFonts w:cstheme="minorHAnsi"/>
                <w:sz w:val="18"/>
                <w:szCs w:val="18"/>
              </w:rPr>
            </w:pPr>
            <w:r w:rsidRPr="00896480">
              <w:rPr>
                <w:rFonts w:cstheme="minorHAnsi"/>
                <w:sz w:val="18"/>
                <w:szCs w:val="18"/>
              </w:rPr>
              <w:t>MOT Last Price</w:t>
            </w:r>
          </w:p>
        </w:tc>
        <w:sdt>
          <w:sdtPr>
            <w:rPr>
              <w:rFonts w:cstheme="minorHAnsi"/>
              <w:b/>
              <w:bCs/>
              <w:sz w:val="18"/>
              <w:szCs w:val="18"/>
            </w:rPr>
            <w:alias w:val="MMOTLP-TU"/>
            <w:tag w:val="MMOTLP-TU"/>
            <w:id w:val="-1223982478"/>
            <w14:checkbox>
              <w14:checked w14:val="0"/>
              <w14:checkedState w14:val="2612" w14:font="MS Gothic"/>
              <w14:uncheckedState w14:val="2610" w14:font="MS Gothic"/>
            </w14:checkbox>
          </w:sdtPr>
          <w:sdtContent>
            <w:tc>
              <w:tcPr>
                <w:tcW w:w="156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0053664B" w14:textId="596C887B"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1A8809AA" w14:textId="2E9C3F5B" w:rsidR="00A35B1E" w:rsidRPr="00896480" w:rsidRDefault="00A35B1E" w:rsidP="00A35B1E">
            <w:pPr>
              <w:spacing w:after="0" w:line="240" w:lineRule="auto"/>
              <w:rPr>
                <w:rFonts w:cstheme="minorHAnsi"/>
                <w:sz w:val="18"/>
                <w:szCs w:val="18"/>
              </w:rPr>
            </w:pPr>
            <w:r w:rsidRPr="00896480">
              <w:rPr>
                <w:rFonts w:cstheme="minorHAnsi"/>
                <w:sz w:val="18"/>
                <w:szCs w:val="18"/>
              </w:rPr>
              <w:t>DER Last Price</w:t>
            </w:r>
          </w:p>
        </w:tc>
        <w:sdt>
          <w:sdtPr>
            <w:rPr>
              <w:rFonts w:cstheme="minorHAnsi"/>
              <w:b/>
              <w:bCs/>
              <w:sz w:val="18"/>
              <w:szCs w:val="18"/>
            </w:rPr>
            <w:alias w:val="MDERLP-TU"/>
            <w:tag w:val="MDERLP-TU"/>
            <w:id w:val="-159311829"/>
            <w14:checkbox>
              <w14:checked w14:val="0"/>
              <w14:checkedState w14:val="2612" w14:font="MS Gothic"/>
              <w14:uncheckedState w14:val="2610" w14:font="MS Gothic"/>
            </w14:checkbox>
          </w:sdtPr>
          <w:sdtContent>
            <w:tc>
              <w:tcPr>
                <w:tcW w:w="156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54803B5F" w14:textId="34B74E49"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r>
      <w:tr w:rsidR="002031D0" w14:paraId="1739499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20E17B6" w14:textId="77777777" w:rsidR="002031D0" w:rsidRDefault="002031D0" w:rsidP="00D369BC">
            <w:pPr>
              <w:spacing w:after="0" w:line="240" w:lineRule="auto"/>
              <w:rPr>
                <w:rFonts w:cstheme="minorHAnsi"/>
                <w:b/>
                <w:bCs/>
                <w:sz w:val="18"/>
                <w:szCs w:val="18"/>
              </w:rPr>
            </w:pPr>
          </w:p>
        </w:tc>
        <w:tc>
          <w:tcPr>
            <w:tcW w:w="3406" w:type="dxa"/>
            <w:gridSpan w:val="4"/>
            <w:tcBorders>
              <w:top w:val="single" w:sz="8" w:space="0" w:color="008D7F"/>
              <w:left w:val="single" w:sz="24" w:space="0" w:color="FFFFFF" w:themeColor="background1"/>
              <w:bottom w:val="single" w:sz="24" w:space="0" w:color="FFFFFF" w:themeColor="background1"/>
              <w:right w:val="nil"/>
            </w:tcBorders>
            <w:shd w:val="clear" w:color="auto" w:fill="FFFFFF" w:themeFill="background1"/>
          </w:tcPr>
          <w:p w14:paraId="3A50D620" w14:textId="5D46D960" w:rsidR="002031D0" w:rsidRPr="00D369BC" w:rsidRDefault="002031D0" w:rsidP="00D369BC">
            <w:pPr>
              <w:spacing w:after="0" w:line="240" w:lineRule="auto"/>
              <w:rPr>
                <w:rFonts w:cstheme="minorHAnsi"/>
                <w:b/>
                <w:bCs/>
                <w:sz w:val="18"/>
                <w:szCs w:val="18"/>
              </w:rPr>
            </w:pPr>
            <w:bookmarkStart w:id="151" w:name="_Hlk107868123"/>
            <w:r>
              <w:rPr>
                <w:rFonts w:cstheme="minorHAnsi"/>
                <w:b/>
                <w:bCs/>
                <w:sz w:val="18"/>
                <w:szCs w:val="18"/>
              </w:rPr>
              <w:t>Trading After Hour Market</w:t>
            </w:r>
          </w:p>
        </w:tc>
        <w:tc>
          <w:tcPr>
            <w:tcW w:w="565" w:type="dxa"/>
            <w:tcBorders>
              <w:top w:val="single" w:sz="8" w:space="0" w:color="008D7F"/>
              <w:left w:val="nil"/>
              <w:bottom w:val="single" w:sz="24" w:space="0" w:color="FFFFFF" w:themeColor="background1"/>
              <w:right w:val="single" w:sz="24" w:space="0" w:color="FFFFFF" w:themeColor="background1"/>
            </w:tcBorders>
          </w:tcPr>
          <w:p w14:paraId="4A3366B0" w14:textId="77777777" w:rsidR="002031D0" w:rsidRPr="00D369BC" w:rsidRDefault="002031D0" w:rsidP="00D369BC">
            <w:pPr>
              <w:spacing w:after="0" w:line="240" w:lineRule="auto"/>
              <w:rPr>
                <w:rFonts w:cstheme="minorHAnsi"/>
                <w:b/>
                <w:bCs/>
                <w:sz w:val="18"/>
                <w:szCs w:val="18"/>
              </w:rPr>
            </w:pPr>
          </w:p>
        </w:tc>
        <w:tc>
          <w:tcPr>
            <w:tcW w:w="5388" w:type="dxa"/>
            <w:gridSpan w:val="4"/>
            <w:tcBorders>
              <w:top w:val="single" w:sz="8" w:space="0" w:color="008D7F"/>
              <w:left w:val="single" w:sz="24" w:space="0" w:color="FFFFFF" w:themeColor="background1"/>
              <w:bottom w:val="single" w:sz="24" w:space="0" w:color="FFFFFF" w:themeColor="background1"/>
              <w:right w:val="single" w:sz="24" w:space="0" w:color="FFFFFF" w:themeColor="background1"/>
            </w:tcBorders>
            <w:vAlign w:val="center"/>
          </w:tcPr>
          <w:p w14:paraId="30F73858" w14:textId="77777777" w:rsidR="002031D0" w:rsidRPr="00D369BC" w:rsidRDefault="002031D0" w:rsidP="00D369BC">
            <w:pPr>
              <w:spacing w:after="0" w:line="240" w:lineRule="auto"/>
              <w:rPr>
                <w:rFonts w:cstheme="minorHAnsi"/>
                <w:b/>
                <w:bCs/>
                <w:sz w:val="18"/>
                <w:szCs w:val="18"/>
              </w:rPr>
            </w:pPr>
          </w:p>
        </w:tc>
      </w:tr>
      <w:tr w:rsidR="002031D0" w14:paraId="31FB1ADD"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7072BEB" w14:textId="77777777" w:rsidR="002031D0" w:rsidRPr="00D369BC" w:rsidRDefault="002031D0" w:rsidP="00D369BC">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BC99DA6" w14:textId="13F8B367" w:rsidR="002031D0" w:rsidRPr="00D369BC" w:rsidRDefault="002031D0" w:rsidP="00D369BC">
            <w:pPr>
              <w:spacing w:after="0" w:line="240" w:lineRule="auto"/>
              <w:rPr>
                <w:rFonts w:cstheme="minorHAnsi"/>
                <w:b/>
                <w:bCs/>
                <w:sz w:val="18"/>
                <w:szCs w:val="18"/>
              </w:rPr>
            </w:pPr>
          </w:p>
        </w:tc>
        <w:tc>
          <w:tcPr>
            <w:tcW w:w="3122" w:type="dxa"/>
            <w:gridSpan w:val="3"/>
            <w:tcBorders>
              <w:top w:val="single" w:sz="24" w:space="0" w:color="FFFFFF" w:themeColor="background1"/>
              <w:left w:val="single" w:sz="24" w:space="0" w:color="FFFFFF" w:themeColor="background1"/>
              <w:bottom w:val="single" w:sz="4" w:space="0" w:color="008D7F"/>
              <w:right w:val="nil"/>
            </w:tcBorders>
          </w:tcPr>
          <w:p w14:paraId="50B190B7" w14:textId="251E705E"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Level 2</w:t>
            </w:r>
          </w:p>
        </w:tc>
        <w:tc>
          <w:tcPr>
            <w:tcW w:w="565" w:type="dxa"/>
            <w:tcBorders>
              <w:top w:val="single" w:sz="24" w:space="0" w:color="FFFFFF" w:themeColor="background1"/>
              <w:left w:val="nil"/>
              <w:bottom w:val="single" w:sz="4" w:space="0" w:color="008D7F"/>
              <w:right w:val="single" w:sz="24" w:space="0" w:color="FFFFFF" w:themeColor="background1"/>
            </w:tcBorders>
          </w:tcPr>
          <w:p w14:paraId="4709AB26" w14:textId="1BC98DDB" w:rsidR="002031D0" w:rsidRPr="00D369BC" w:rsidRDefault="00000000" w:rsidP="00D369BC">
            <w:pPr>
              <w:spacing w:after="0" w:line="240" w:lineRule="auto"/>
              <w:rPr>
                <w:rFonts w:cstheme="minorHAnsi"/>
                <w:b/>
                <w:bCs/>
                <w:sz w:val="18"/>
                <w:szCs w:val="18"/>
              </w:rPr>
            </w:pPr>
            <w:sdt>
              <w:sdtPr>
                <w:rPr>
                  <w:rFonts w:cs="Calibri"/>
                  <w:color w:val="000000"/>
                  <w:sz w:val="24"/>
                </w:rPr>
                <w:alias w:val="RT_TM_TAHL2"/>
                <w:tag w:val="RT_TM_TAHL2"/>
                <w:id w:val="-1681959984"/>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14:paraId="58F7B582" w14:textId="6AF05285"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2"/>
                  <w:enabled/>
                  <w:calcOnExit w:val="0"/>
                  <w:textInput/>
                </w:ffData>
              </w:fldChar>
            </w:r>
            <w:bookmarkStart w:id="152" w:name="RT_TM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2"/>
            <w:r>
              <w:rPr>
                <w:rFonts w:eastAsia="Times New Roman" w:cs="Times New Roman"/>
                <w:noProof/>
                <w:color w:val="000000"/>
                <w:sz w:val="20"/>
                <w:szCs w:val="20"/>
                <w:lang w:val="en-US" w:eastAsia="en-GB"/>
              </w:rPr>
              <w:t> </w:t>
            </w:r>
          </w:p>
        </w:tc>
      </w:tr>
      <w:tr w:rsidR="002031D0" w14:paraId="712298C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91F5C9E" w14:textId="77777777" w:rsidR="002031D0" w:rsidRPr="00D369BC" w:rsidRDefault="002031D0" w:rsidP="00D369BC">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9425393" w14:textId="6ED76A8C" w:rsidR="002031D0" w:rsidRPr="00D369BC" w:rsidRDefault="002031D0" w:rsidP="00D369BC">
            <w:pPr>
              <w:spacing w:after="0" w:line="240" w:lineRule="auto"/>
              <w:rPr>
                <w:rFonts w:cstheme="minorHAnsi"/>
                <w:b/>
                <w:bCs/>
                <w:sz w:val="18"/>
                <w:szCs w:val="18"/>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508CE639" w14:textId="1273D9FB"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Level 1</w:t>
            </w:r>
          </w:p>
        </w:tc>
        <w:sdt>
          <w:sdtPr>
            <w:rPr>
              <w:rFonts w:cs="Calibri"/>
              <w:color w:val="000000"/>
              <w:sz w:val="24"/>
            </w:rPr>
            <w:alias w:val="RT_TM_TAHL1"/>
            <w:tag w:val="RT_TM_TAHL1"/>
            <w:id w:val="-1379386265"/>
            <w14:checkbox>
              <w14:checked w14:val="0"/>
              <w14:checkedState w14:val="2612" w14:font="MS Gothic"/>
              <w14:uncheckedState w14:val="2610" w14:font="MS Gothic"/>
            </w14:checkbox>
          </w:sdtPr>
          <w:sdtContent>
            <w:tc>
              <w:tcPr>
                <w:tcW w:w="565" w:type="dxa"/>
                <w:tcBorders>
                  <w:top w:val="single" w:sz="2" w:space="0" w:color="FFFFFF" w:themeColor="background1"/>
                  <w:left w:val="nil"/>
                  <w:bottom w:val="single" w:sz="4" w:space="0" w:color="008D7F"/>
                  <w:right w:val="single" w:sz="24" w:space="0" w:color="FFFFFF" w:themeColor="background1"/>
                </w:tcBorders>
              </w:tcPr>
              <w:p w14:paraId="4868FEE9" w14:textId="017E327A" w:rsidR="002031D0" w:rsidRPr="00D369BC" w:rsidRDefault="002031D0" w:rsidP="00D369BC">
                <w:pPr>
                  <w:spacing w:after="0" w:line="240" w:lineRule="auto"/>
                  <w:rPr>
                    <w:rFonts w:cstheme="minorHAnsi"/>
                    <w:b/>
                    <w:bCs/>
                    <w:sz w:val="18"/>
                    <w:szCs w:val="18"/>
                  </w:rPr>
                </w:pPr>
                <w:r>
                  <w:rPr>
                    <w:rFonts w:ascii="MS Gothic" w:eastAsia="MS Gothic" w:hAnsi="MS Gothic" w:cs="Calibri" w:hint="eastAsia"/>
                    <w:color w:val="000000"/>
                    <w:sz w:val="24"/>
                  </w:rPr>
                  <w:t>☐</w:t>
                </w:r>
              </w:p>
            </w:tc>
          </w:sdtContent>
        </w:sdt>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7F080130" w14:textId="4A8859DF"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1"/>
                  <w:enabled/>
                  <w:calcOnExit w:val="0"/>
                  <w:textInput/>
                </w:ffData>
              </w:fldChar>
            </w:r>
            <w:bookmarkStart w:id="153" w:name="RT_TM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3"/>
          </w:p>
        </w:tc>
      </w:tr>
      <w:tr w:rsidR="002031D0" w14:paraId="6B061F4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8E73265" w14:textId="77777777" w:rsidR="002031D0" w:rsidRPr="00D369BC" w:rsidRDefault="002031D0" w:rsidP="00D369BC">
            <w:pPr>
              <w:spacing w:after="0" w:line="240" w:lineRule="auto"/>
              <w:rPr>
                <w:rFonts w:cstheme="minorHAnsi"/>
                <w:b/>
                <w:bCs/>
                <w:sz w:val="18"/>
                <w:szCs w:val="18"/>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0BE93133" w14:textId="4A2858E5" w:rsidR="002031D0" w:rsidRPr="00D369BC" w:rsidRDefault="002031D0" w:rsidP="00D369BC">
            <w:pPr>
              <w:spacing w:after="0" w:line="240" w:lineRule="auto"/>
              <w:rPr>
                <w:rFonts w:cstheme="minorHAnsi"/>
                <w:b/>
                <w:bCs/>
                <w:sz w:val="18"/>
                <w:szCs w:val="18"/>
              </w:rPr>
            </w:pPr>
          </w:p>
        </w:tc>
        <w:tc>
          <w:tcPr>
            <w:tcW w:w="3122" w:type="dxa"/>
            <w:gridSpan w:val="3"/>
            <w:tcBorders>
              <w:top w:val="single" w:sz="4" w:space="0" w:color="008D7F"/>
              <w:left w:val="single" w:sz="24" w:space="0" w:color="FFFFFF" w:themeColor="background1"/>
              <w:bottom w:val="single" w:sz="4" w:space="0" w:color="008D7F"/>
              <w:right w:val="nil"/>
            </w:tcBorders>
          </w:tcPr>
          <w:p w14:paraId="0C1126A8" w14:textId="32CD9EDF"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tcPr>
          <w:p w14:paraId="0904B1B2" w14:textId="15549E0A" w:rsidR="002031D0" w:rsidRPr="00D369BC" w:rsidRDefault="00000000" w:rsidP="00D369BC">
            <w:pPr>
              <w:spacing w:after="0" w:line="240" w:lineRule="auto"/>
              <w:rPr>
                <w:rFonts w:cstheme="minorHAnsi"/>
                <w:b/>
                <w:bCs/>
                <w:sz w:val="18"/>
                <w:szCs w:val="18"/>
              </w:rPr>
            </w:pPr>
            <w:sdt>
              <w:sdtPr>
                <w:rPr>
                  <w:rFonts w:cs="Calibri"/>
                  <w:color w:val="000000"/>
                  <w:sz w:val="24"/>
                </w:rPr>
                <w:alias w:val="RT_TM_TAHLP"/>
                <w:tag w:val="RT_TM_TAHLP"/>
                <w:id w:val="-1779251935"/>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tcPr>
          <w:p w14:paraId="1421AD68" w14:textId="3C5359E4"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P"/>
                  <w:enabled/>
                  <w:calcOnExit w:val="0"/>
                  <w:textInput/>
                </w:ffData>
              </w:fldChar>
            </w:r>
            <w:bookmarkStart w:id="154" w:name="RT_TM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4"/>
            <w:r>
              <w:rPr>
                <w:rFonts w:eastAsia="Times New Roman" w:cs="Times New Roman"/>
                <w:noProof/>
                <w:color w:val="000000"/>
                <w:sz w:val="20"/>
                <w:szCs w:val="20"/>
                <w:lang w:val="en-US" w:eastAsia="en-GB"/>
              </w:rPr>
              <w:t> </w:t>
            </w:r>
          </w:p>
        </w:tc>
      </w:tr>
      <w:tr w:rsidR="002031D0" w:rsidRPr="00A010D4" w14:paraId="72C7ED4A"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7EC96DF" w14:textId="77777777" w:rsidR="002031D0" w:rsidRDefault="002031D0" w:rsidP="00F46909">
            <w:pPr>
              <w:spacing w:after="0" w:line="240" w:lineRule="auto"/>
              <w:rPr>
                <w:rFonts w:cstheme="minorHAnsi"/>
                <w:b/>
                <w:bCs/>
                <w:sz w:val="18"/>
                <w:szCs w:val="18"/>
              </w:rPr>
            </w:pPr>
          </w:p>
        </w:tc>
        <w:tc>
          <w:tcPr>
            <w:tcW w:w="3406" w:type="dxa"/>
            <w:gridSpan w:val="4"/>
            <w:tcBorders>
              <w:top w:val="single" w:sz="4" w:space="0" w:color="008D7F"/>
              <w:left w:val="single" w:sz="24" w:space="0" w:color="FFFFFF" w:themeColor="background1"/>
              <w:bottom w:val="single" w:sz="24" w:space="0" w:color="FFFFFF" w:themeColor="background1"/>
              <w:right w:val="nil"/>
            </w:tcBorders>
            <w:shd w:val="clear" w:color="auto" w:fill="FFFFFF" w:themeFill="background1"/>
          </w:tcPr>
          <w:p w14:paraId="17165095" w14:textId="79C36452" w:rsidR="002031D0" w:rsidRPr="00A010D4" w:rsidRDefault="002031D0" w:rsidP="00F46909">
            <w:pPr>
              <w:spacing w:after="0" w:line="240" w:lineRule="auto"/>
              <w:rPr>
                <w:rFonts w:cstheme="minorHAnsi"/>
                <w:b/>
                <w:bCs/>
                <w:sz w:val="18"/>
                <w:szCs w:val="18"/>
              </w:rPr>
            </w:pPr>
            <w:r>
              <w:rPr>
                <w:rFonts w:cstheme="minorHAnsi"/>
                <w:b/>
                <w:bCs/>
                <w:sz w:val="18"/>
                <w:szCs w:val="18"/>
              </w:rPr>
              <w:t>Global Equity Market</w:t>
            </w:r>
          </w:p>
        </w:tc>
        <w:tc>
          <w:tcPr>
            <w:tcW w:w="565" w:type="dxa"/>
            <w:tcBorders>
              <w:top w:val="single" w:sz="4" w:space="0" w:color="008D7F"/>
              <w:left w:val="nil"/>
              <w:bottom w:val="single" w:sz="24" w:space="0" w:color="FFFFFF" w:themeColor="background1"/>
              <w:right w:val="single" w:sz="24" w:space="0" w:color="FFFFFF" w:themeColor="background1"/>
            </w:tcBorders>
          </w:tcPr>
          <w:p w14:paraId="4E1E19DA" w14:textId="77777777" w:rsidR="002031D0" w:rsidRPr="00A010D4" w:rsidRDefault="002031D0" w:rsidP="00F46909">
            <w:pPr>
              <w:spacing w:after="0" w:line="240" w:lineRule="auto"/>
              <w:rPr>
                <w:rFonts w:cstheme="minorHAnsi"/>
                <w:b/>
                <w:bCs/>
                <w:sz w:val="18"/>
                <w:szCs w:val="18"/>
              </w:rPr>
            </w:pPr>
          </w:p>
        </w:tc>
        <w:tc>
          <w:tcPr>
            <w:tcW w:w="5388" w:type="dxa"/>
            <w:gridSpan w:val="4"/>
            <w:tcBorders>
              <w:top w:val="single" w:sz="4" w:space="0" w:color="008D7F"/>
              <w:left w:val="single" w:sz="24" w:space="0" w:color="FFFFFF" w:themeColor="background1"/>
              <w:bottom w:val="single" w:sz="24" w:space="0" w:color="FFFFFF" w:themeColor="background1"/>
              <w:right w:val="single" w:sz="24" w:space="0" w:color="FFFFFF" w:themeColor="background1"/>
            </w:tcBorders>
            <w:vAlign w:val="center"/>
          </w:tcPr>
          <w:p w14:paraId="73D2A319" w14:textId="77777777" w:rsidR="002031D0" w:rsidRPr="00A010D4" w:rsidRDefault="002031D0" w:rsidP="00F46909">
            <w:pPr>
              <w:spacing w:after="0" w:line="240" w:lineRule="auto"/>
              <w:rPr>
                <w:rFonts w:cstheme="minorHAnsi"/>
                <w:b/>
                <w:bCs/>
                <w:sz w:val="18"/>
                <w:szCs w:val="18"/>
              </w:rPr>
            </w:pPr>
          </w:p>
        </w:tc>
      </w:tr>
      <w:tr w:rsidR="002031D0" w:rsidRPr="00A010D4" w14:paraId="703AC746"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5229116" w14:textId="77777777" w:rsidR="002031D0" w:rsidRPr="00A010D4" w:rsidRDefault="002031D0" w:rsidP="00F46909">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AE72FC8" w14:textId="5042FE4C" w:rsidR="002031D0" w:rsidRPr="00A010D4" w:rsidRDefault="002031D0" w:rsidP="00F46909">
            <w:pPr>
              <w:spacing w:after="0" w:line="240" w:lineRule="auto"/>
              <w:rPr>
                <w:rFonts w:cstheme="minorHAnsi"/>
                <w:b/>
                <w:bCs/>
                <w:sz w:val="18"/>
                <w:szCs w:val="18"/>
              </w:rPr>
            </w:pPr>
          </w:p>
        </w:tc>
        <w:tc>
          <w:tcPr>
            <w:tcW w:w="3122" w:type="dxa"/>
            <w:gridSpan w:val="3"/>
            <w:tcBorders>
              <w:top w:val="single" w:sz="24" w:space="0" w:color="FFFFFF" w:themeColor="background1"/>
              <w:left w:val="single" w:sz="24" w:space="0" w:color="FFFFFF" w:themeColor="background1"/>
              <w:bottom w:val="single" w:sz="4" w:space="0" w:color="008D7F"/>
              <w:right w:val="nil"/>
            </w:tcBorders>
          </w:tcPr>
          <w:p w14:paraId="12210E42"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Level 2</w:t>
            </w:r>
          </w:p>
        </w:tc>
        <w:tc>
          <w:tcPr>
            <w:tcW w:w="565" w:type="dxa"/>
            <w:tcBorders>
              <w:top w:val="single" w:sz="24" w:space="0" w:color="FFFFFF" w:themeColor="background1"/>
              <w:left w:val="nil"/>
              <w:bottom w:val="single" w:sz="4" w:space="0" w:color="008D7F"/>
              <w:right w:val="single" w:sz="24" w:space="0" w:color="FFFFFF" w:themeColor="background1"/>
            </w:tcBorders>
          </w:tcPr>
          <w:p w14:paraId="192CC488" w14:textId="77777777" w:rsidR="002031D0" w:rsidRPr="00A010D4" w:rsidRDefault="00000000" w:rsidP="00F46909">
            <w:pPr>
              <w:spacing w:after="0" w:line="240" w:lineRule="auto"/>
              <w:rPr>
                <w:rFonts w:cstheme="minorHAnsi"/>
                <w:b/>
                <w:bCs/>
                <w:sz w:val="18"/>
                <w:szCs w:val="18"/>
              </w:rPr>
            </w:pPr>
            <w:sdt>
              <w:sdtPr>
                <w:rPr>
                  <w:rFonts w:cs="Calibri"/>
                  <w:color w:val="000000"/>
                  <w:sz w:val="24"/>
                </w:rPr>
                <w:alias w:val="RT_TM_GEML2"/>
                <w:tag w:val="RT_TM_GEML2"/>
                <w:id w:val="-1305163281"/>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14:paraId="657C64FA" w14:textId="3ED233DD"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2"/>
                  <w:enabled/>
                  <w:calcOnExit w:val="0"/>
                  <w:textInput/>
                </w:ffData>
              </w:fldChar>
            </w:r>
            <w:bookmarkStart w:id="155" w:name="RT_TM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5"/>
            <w:r>
              <w:rPr>
                <w:rFonts w:eastAsia="Times New Roman" w:cs="Times New Roman"/>
                <w:noProof/>
                <w:color w:val="000000"/>
                <w:sz w:val="20"/>
                <w:szCs w:val="20"/>
                <w:lang w:val="en-US" w:eastAsia="en-GB"/>
              </w:rPr>
              <w:t> </w:t>
            </w:r>
          </w:p>
        </w:tc>
      </w:tr>
      <w:tr w:rsidR="002031D0" w:rsidRPr="00A010D4" w14:paraId="50FD405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A9E01BF" w14:textId="77777777" w:rsidR="002031D0" w:rsidRPr="00A010D4" w:rsidRDefault="002031D0" w:rsidP="00F46909">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9FBBD52" w14:textId="6A95A9BF" w:rsidR="002031D0" w:rsidRPr="00A010D4" w:rsidRDefault="002031D0" w:rsidP="00F46909">
            <w:pPr>
              <w:spacing w:after="0" w:line="240" w:lineRule="auto"/>
              <w:rPr>
                <w:rFonts w:cstheme="minorHAnsi"/>
                <w:b/>
                <w:bCs/>
                <w:sz w:val="18"/>
                <w:szCs w:val="18"/>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699AB40D"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Level 1</w:t>
            </w:r>
          </w:p>
        </w:tc>
        <w:sdt>
          <w:sdtPr>
            <w:rPr>
              <w:rFonts w:cs="Calibri"/>
              <w:color w:val="000000"/>
              <w:sz w:val="24"/>
            </w:rPr>
            <w:alias w:val="RT_TM_GEML1"/>
            <w:tag w:val="RT_TM_GEML1"/>
            <w:id w:val="1217703405"/>
            <w14:checkbox>
              <w14:checked w14:val="0"/>
              <w14:checkedState w14:val="2612" w14:font="MS Gothic"/>
              <w14:uncheckedState w14:val="2610" w14:font="MS Gothic"/>
            </w14:checkbox>
          </w:sdtPr>
          <w:sdtContent>
            <w:tc>
              <w:tcPr>
                <w:tcW w:w="565" w:type="dxa"/>
                <w:tcBorders>
                  <w:top w:val="single" w:sz="2" w:space="0" w:color="FFFFFF" w:themeColor="background1"/>
                  <w:left w:val="nil"/>
                  <w:bottom w:val="single" w:sz="4" w:space="0" w:color="008D7F"/>
                  <w:right w:val="single" w:sz="24" w:space="0" w:color="FFFFFF" w:themeColor="background1"/>
                </w:tcBorders>
              </w:tcPr>
              <w:p w14:paraId="6EFA3894" w14:textId="77777777" w:rsidR="002031D0" w:rsidRPr="00A010D4" w:rsidRDefault="002031D0" w:rsidP="00F46909">
                <w:pPr>
                  <w:spacing w:after="0" w:line="240" w:lineRule="auto"/>
                  <w:rPr>
                    <w:rFonts w:cstheme="minorHAnsi"/>
                    <w:b/>
                    <w:bCs/>
                    <w:sz w:val="18"/>
                    <w:szCs w:val="18"/>
                  </w:rPr>
                </w:pPr>
                <w:r>
                  <w:rPr>
                    <w:rFonts w:ascii="MS Gothic" w:eastAsia="MS Gothic" w:hAnsi="MS Gothic" w:cs="Calibri" w:hint="eastAsia"/>
                    <w:color w:val="000000"/>
                    <w:sz w:val="24"/>
                  </w:rPr>
                  <w:t>☐</w:t>
                </w:r>
              </w:p>
            </w:tc>
          </w:sdtContent>
        </w:sdt>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10596826" w14:textId="21FDF008"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1"/>
                  <w:enabled/>
                  <w:calcOnExit w:val="0"/>
                  <w:textInput/>
                </w:ffData>
              </w:fldChar>
            </w:r>
            <w:bookmarkStart w:id="156" w:name="RT_TM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6"/>
          </w:p>
        </w:tc>
      </w:tr>
      <w:tr w:rsidR="002031D0" w:rsidRPr="00A010D4" w14:paraId="296BE2A4" w14:textId="77777777" w:rsidTr="00896480">
        <w:trPr>
          <w:trHeight w:val="315"/>
        </w:trPr>
        <w:tc>
          <w:tcPr>
            <w:tcW w:w="284" w:type="dxa"/>
            <w:tcBorders>
              <w:left w:val="single" w:sz="24" w:space="0" w:color="FFFFFF" w:themeColor="background1"/>
              <w:bottom w:val="single" w:sz="2" w:space="0" w:color="FFFFFF" w:themeColor="background1"/>
              <w:right w:val="nil"/>
            </w:tcBorders>
            <w:shd w:val="clear" w:color="auto" w:fill="F2F2F2" w:themeFill="background1" w:themeFillShade="F2"/>
          </w:tcPr>
          <w:p w14:paraId="69AED6F3" w14:textId="77777777" w:rsidR="002031D0" w:rsidRPr="00A010D4" w:rsidRDefault="002031D0" w:rsidP="00F46909">
            <w:pPr>
              <w:spacing w:after="0" w:line="240" w:lineRule="auto"/>
              <w:rPr>
                <w:rFonts w:cstheme="minorHAnsi"/>
                <w:b/>
                <w:bCs/>
                <w:sz w:val="18"/>
                <w:szCs w:val="18"/>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1E9913FB" w14:textId="5DFA62D8" w:rsidR="002031D0" w:rsidRPr="00A010D4" w:rsidRDefault="002031D0" w:rsidP="00F46909">
            <w:pPr>
              <w:spacing w:after="0" w:line="240" w:lineRule="auto"/>
              <w:rPr>
                <w:rFonts w:cstheme="minorHAnsi"/>
                <w:b/>
                <w:bCs/>
                <w:sz w:val="18"/>
                <w:szCs w:val="18"/>
              </w:rPr>
            </w:pPr>
          </w:p>
        </w:tc>
        <w:tc>
          <w:tcPr>
            <w:tcW w:w="3122" w:type="dxa"/>
            <w:gridSpan w:val="3"/>
            <w:tcBorders>
              <w:top w:val="single" w:sz="4" w:space="0" w:color="008D7F"/>
              <w:left w:val="single" w:sz="24" w:space="0" w:color="FFFFFF" w:themeColor="background1"/>
              <w:bottom w:val="single" w:sz="4" w:space="0" w:color="008D7F"/>
              <w:right w:val="nil"/>
            </w:tcBorders>
          </w:tcPr>
          <w:p w14:paraId="71A052A1"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tcPr>
          <w:p w14:paraId="2E8EF183" w14:textId="77777777" w:rsidR="002031D0" w:rsidRPr="00A010D4" w:rsidRDefault="00000000" w:rsidP="00F46909">
            <w:pPr>
              <w:spacing w:after="0" w:line="240" w:lineRule="auto"/>
              <w:rPr>
                <w:rFonts w:cstheme="minorHAnsi"/>
                <w:b/>
                <w:bCs/>
                <w:sz w:val="18"/>
                <w:szCs w:val="18"/>
              </w:rPr>
            </w:pPr>
            <w:sdt>
              <w:sdtPr>
                <w:rPr>
                  <w:rFonts w:cs="Calibri"/>
                  <w:color w:val="000000"/>
                  <w:sz w:val="24"/>
                </w:rPr>
                <w:alias w:val="RT_TM_GEMLP"/>
                <w:tag w:val="RT_TM_GEMLP"/>
                <w:id w:val="-915392795"/>
                <w14:checkbox>
                  <w14:checked w14:val="0"/>
                  <w14:checkedState w14:val="2612" w14:font="MS Gothic"/>
                  <w14:uncheckedState w14:val="2610" w14:font="MS Gothic"/>
                </w14:checkbox>
              </w:sdt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tcPr>
          <w:p w14:paraId="3CD3EE5B" w14:textId="2BD936E4"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P"/>
                  <w:enabled/>
                  <w:calcOnExit w:val="0"/>
                  <w:textInput/>
                </w:ffData>
              </w:fldChar>
            </w:r>
            <w:bookmarkStart w:id="157" w:name="RT_TM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7"/>
            <w:r>
              <w:rPr>
                <w:rFonts w:eastAsia="Times New Roman" w:cs="Times New Roman"/>
                <w:noProof/>
                <w:color w:val="000000"/>
                <w:sz w:val="20"/>
                <w:szCs w:val="20"/>
                <w:lang w:val="en-US" w:eastAsia="en-GB"/>
              </w:rPr>
              <w:t> </w:t>
            </w:r>
          </w:p>
        </w:tc>
      </w:tr>
      <w:bookmarkEnd w:id="151"/>
    </w:tbl>
    <w:p w14:paraId="70E12A66" w14:textId="77777777" w:rsidR="00DD16E5" w:rsidRDefault="00DD16E5" w:rsidP="00DD189F">
      <w:pPr>
        <w:tabs>
          <w:tab w:val="left" w:pos="1215"/>
        </w:tabs>
        <w:jc w:val="left"/>
        <w:rPr>
          <w:b/>
        </w:rPr>
      </w:pPr>
    </w:p>
    <w:p w14:paraId="72E86130" w14:textId="0E65F881" w:rsidR="00DD189F" w:rsidRDefault="00DD189F" w:rsidP="00DD189F">
      <w:pPr>
        <w:tabs>
          <w:tab w:val="left" w:pos="1215"/>
        </w:tabs>
        <w:jc w:val="left"/>
        <w:rPr>
          <w:b/>
        </w:rPr>
      </w:pPr>
      <w:r>
        <w:rPr>
          <w:b/>
        </w:rPr>
        <w:t>EURO TLX</w:t>
      </w:r>
      <w:r w:rsidRPr="00FF204A">
        <w:rPr>
          <w:b/>
        </w:rPr>
        <w:t xml:space="preserve"> </w:t>
      </w:r>
      <w:r w:rsidR="00F3564E" w:rsidRPr="00174500">
        <w:rPr>
          <w:b/>
        </w:rPr>
        <w:t>INFORMATION PRODUCTS</w:t>
      </w:r>
    </w:p>
    <w:tbl>
      <w:tblPr>
        <w:tblW w:w="9929" w:type="dxa"/>
        <w:tblInd w:w="108" w:type="dxa"/>
        <w:tblLayout w:type="fixed"/>
        <w:tblLook w:val="04A0" w:firstRow="1" w:lastRow="0" w:firstColumn="1" w:lastColumn="0" w:noHBand="0" w:noVBand="1"/>
      </w:tblPr>
      <w:tblGrid>
        <w:gridCol w:w="284"/>
        <w:gridCol w:w="284"/>
        <w:gridCol w:w="2271"/>
        <w:gridCol w:w="851"/>
        <w:gridCol w:w="565"/>
        <w:gridCol w:w="1419"/>
        <w:gridCol w:w="1040"/>
        <w:gridCol w:w="2362"/>
        <w:gridCol w:w="853"/>
      </w:tblGrid>
      <w:tr w:rsidR="00271176" w14:paraId="2FFE1864" w14:textId="77777777" w:rsidTr="00896480">
        <w:trPr>
          <w:trHeight w:val="315"/>
        </w:trPr>
        <w:tc>
          <w:tcPr>
            <w:tcW w:w="284" w:type="dxa"/>
            <w:tcBorders>
              <w:top w:val="single" w:sz="24" w:space="0" w:color="FFFFFF" w:themeColor="background1"/>
              <w:left w:val="single" w:sz="24" w:space="0" w:color="FFFFFF" w:themeColor="background1"/>
              <w:right w:val="nil"/>
            </w:tcBorders>
          </w:tcPr>
          <w:p w14:paraId="5DF534E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CBC56DB" w14:textId="7F1B861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4" w:space="0" w:color="FFFFFF" w:themeColor="background1"/>
              <w:left w:val="single" w:sz="24" w:space="0" w:color="FFFFFF" w:themeColor="background1"/>
              <w:bottom w:val="single" w:sz="24" w:space="0" w:color="FFFFFF" w:themeColor="background1"/>
              <w:right w:val="nil"/>
            </w:tcBorders>
            <w:vAlign w:val="center"/>
          </w:tcPr>
          <w:p w14:paraId="605CFC9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565"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6A529EB1" w14:textId="77777777" w:rsidR="00271176" w:rsidRDefault="00271176" w:rsidP="00F46909">
            <w:pPr>
              <w:spacing w:after="0" w:line="240" w:lineRule="auto"/>
              <w:jc w:val="center"/>
              <w:rPr>
                <w:rFonts w:eastAsia="Times New Roman" w:cs="Times New Roman"/>
                <w:color w:val="000000"/>
                <w:sz w:val="18"/>
                <w:szCs w:val="18"/>
                <w:lang w:eastAsia="en-GB"/>
              </w:rPr>
            </w:pPr>
          </w:p>
        </w:tc>
        <w:tc>
          <w:tcPr>
            <w:tcW w:w="567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E9EDFD6" w14:textId="77777777" w:rsidR="00271176" w:rsidRDefault="00271176"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271176" w14:paraId="67F3878B" w14:textId="77777777" w:rsidTr="00A03BEC">
        <w:trPr>
          <w:trHeight w:val="315"/>
        </w:trPr>
        <w:tc>
          <w:tcPr>
            <w:tcW w:w="4255" w:type="dxa"/>
            <w:gridSpan w:val="5"/>
            <w:tcBorders>
              <w:left w:val="single" w:sz="24" w:space="0" w:color="FFFFFF" w:themeColor="background1"/>
              <w:right w:val="single" w:sz="24" w:space="0" w:color="FFFFFF" w:themeColor="background1"/>
            </w:tcBorders>
            <w:shd w:val="clear" w:color="auto" w:fill="F2F2F2" w:themeFill="background1" w:themeFillShade="F2"/>
          </w:tcPr>
          <w:p w14:paraId="41FA93B6" w14:textId="113ED61F" w:rsidR="00271176" w:rsidRPr="00DD16E5" w:rsidRDefault="00271176" w:rsidP="00F46909">
            <w:pPr>
              <w:spacing w:after="0" w:line="240" w:lineRule="auto"/>
              <w:rPr>
                <w:rFonts w:cs="Calibri"/>
                <w:b/>
                <w:bCs/>
                <w:color w:val="000000"/>
              </w:rPr>
            </w:pPr>
            <w:proofErr w:type="spellStart"/>
            <w:r w:rsidRPr="004947D5">
              <w:rPr>
                <w:rFonts w:cstheme="minorHAnsi"/>
                <w:b/>
                <w:bCs/>
                <w:sz w:val="18"/>
                <w:szCs w:val="18"/>
              </w:rPr>
              <w:t>EuroTLX</w:t>
            </w:r>
            <w:proofErr w:type="spellEnd"/>
            <w:r w:rsidRPr="004947D5">
              <w:rPr>
                <w:rFonts w:cstheme="minorHAnsi"/>
                <w:b/>
                <w:bCs/>
                <w:sz w:val="18"/>
                <w:szCs w:val="18"/>
              </w:rPr>
              <w:t xml:space="preserve"> (All Markets)</w:t>
            </w:r>
          </w:p>
        </w:tc>
        <w:tc>
          <w:tcPr>
            <w:tcW w:w="5674" w:type="dxa"/>
            <w:gridSpan w:val="4"/>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45018FB9"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4065185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82119BF"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A3C973" w14:textId="686AE6B2"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1A73EE1D"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6C827DE3" w14:textId="34395AAE" w:rsidR="00271176" w:rsidRDefault="00000000" w:rsidP="00F46909">
            <w:pPr>
              <w:spacing w:after="0" w:line="240" w:lineRule="auto"/>
              <w:jc w:val="center"/>
              <w:rPr>
                <w:rFonts w:eastAsia="Times New Roman" w:cs="Times New Roman"/>
                <w:color w:val="000000"/>
                <w:sz w:val="18"/>
                <w:szCs w:val="18"/>
                <w:lang w:eastAsia="en-GB"/>
              </w:rPr>
            </w:pPr>
            <w:sdt>
              <w:sdtPr>
                <w:rPr>
                  <w:rFonts w:cs="Calibri"/>
                  <w:color w:val="000000"/>
                  <w:sz w:val="24"/>
                </w:rPr>
                <w:alias w:val="RT_TM_TLXAL2"/>
                <w:tag w:val="RT_TM_TLXAL2"/>
                <w:id w:val="266661087"/>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652465DF" w14:textId="50091E16"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2"/>
                  <w:enabled/>
                  <w:calcOnExit w:val="0"/>
                  <w:textInput/>
                </w:ffData>
              </w:fldChar>
            </w:r>
            <w:bookmarkStart w:id="158" w:name="RT_TM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8"/>
            <w:r>
              <w:rPr>
                <w:rFonts w:eastAsia="Times New Roman" w:cs="Times New Roman"/>
                <w:noProof/>
                <w:color w:val="000000"/>
                <w:sz w:val="20"/>
                <w:szCs w:val="20"/>
                <w:lang w:val="en-US" w:eastAsia="en-GB"/>
              </w:rPr>
              <w:t> </w:t>
            </w:r>
          </w:p>
        </w:tc>
      </w:tr>
      <w:tr w:rsidR="00271176" w14:paraId="6BDAEA0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2B30D6FF"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20E4C3E8" w14:textId="10085851"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033C5F9F" w14:textId="5471539E"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3E2CFD0D" w14:textId="69F5A680" w:rsidR="00271176" w:rsidRDefault="00000000" w:rsidP="00F46909">
            <w:pPr>
              <w:spacing w:after="0" w:line="240" w:lineRule="auto"/>
              <w:jc w:val="center"/>
              <w:rPr>
                <w:rFonts w:cs="Calibri"/>
                <w:color w:val="000000"/>
                <w:sz w:val="24"/>
              </w:rPr>
            </w:pPr>
            <w:sdt>
              <w:sdtPr>
                <w:rPr>
                  <w:rFonts w:cs="Calibri"/>
                  <w:color w:val="000000"/>
                  <w:sz w:val="24"/>
                </w:rPr>
                <w:alias w:val="RT_TM_TLXAL1"/>
                <w:tag w:val="RT_TM_TLXAL1"/>
                <w:id w:val="783383401"/>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5EF4AE98" w14:textId="43B06B99"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1"/>
                  <w:enabled/>
                  <w:calcOnExit w:val="0"/>
                  <w:textInput/>
                </w:ffData>
              </w:fldChar>
            </w:r>
            <w:bookmarkStart w:id="159" w:name="RT_TM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9"/>
          </w:p>
        </w:tc>
      </w:tr>
      <w:tr w:rsidR="00271176" w14:paraId="2D03AD01"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4AA7062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0162C262" w14:textId="105C9404"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44C7CCBE"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40067622" w14:textId="77777777" w:rsidR="00271176" w:rsidRDefault="00000000" w:rsidP="00F46909">
            <w:pPr>
              <w:spacing w:after="0" w:line="240" w:lineRule="auto"/>
              <w:jc w:val="center"/>
              <w:rPr>
                <w:rFonts w:cs="Calibri"/>
                <w:color w:val="000000"/>
              </w:rPr>
            </w:pPr>
            <w:sdt>
              <w:sdtPr>
                <w:rPr>
                  <w:rFonts w:cs="Calibri"/>
                  <w:color w:val="000000"/>
                  <w:sz w:val="24"/>
                </w:rPr>
                <w:alias w:val="RT_TM_TLXALP"/>
                <w:tag w:val="RT_TM_TLXALP"/>
                <w:id w:val="-1668468964"/>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52EEC4E0" w14:textId="347868BA"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P"/>
                  <w:enabled/>
                  <w:calcOnExit w:val="0"/>
                  <w:textInput/>
                </w:ffData>
              </w:fldChar>
            </w:r>
            <w:bookmarkStart w:id="160" w:name="RT_TM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0"/>
            <w:r>
              <w:rPr>
                <w:rFonts w:eastAsia="Times New Roman" w:cs="Times New Roman"/>
                <w:noProof/>
                <w:color w:val="000000"/>
                <w:sz w:val="20"/>
                <w:szCs w:val="20"/>
                <w:lang w:val="en-US" w:eastAsia="en-GB"/>
              </w:rPr>
              <w:t> </w:t>
            </w:r>
          </w:p>
        </w:tc>
      </w:tr>
      <w:tr w:rsidR="00271176" w14:paraId="38D0F4FC"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74CFBDDD" w14:textId="77777777" w:rsidR="00271176" w:rsidRPr="004947D5" w:rsidRDefault="00271176" w:rsidP="00F46909">
            <w:pPr>
              <w:spacing w:after="0" w:line="240" w:lineRule="auto"/>
              <w:rPr>
                <w:rFonts w:cstheme="minorHAnsi"/>
                <w:b/>
                <w:bCs/>
                <w:sz w:val="18"/>
                <w:szCs w:val="18"/>
              </w:rPr>
            </w:pPr>
          </w:p>
        </w:tc>
        <w:tc>
          <w:tcPr>
            <w:tcW w:w="3971"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0110BADC" w14:textId="32A92AF8" w:rsidR="00271176" w:rsidRDefault="00271176" w:rsidP="00F46909">
            <w:pPr>
              <w:spacing w:after="0" w:line="240" w:lineRule="auto"/>
              <w:rPr>
                <w:rFonts w:cs="Calibri"/>
                <w:b/>
                <w:color w:val="000000"/>
              </w:rPr>
            </w:pPr>
            <w:proofErr w:type="spellStart"/>
            <w:r w:rsidRPr="004947D5">
              <w:rPr>
                <w:rFonts w:cstheme="minorHAnsi"/>
                <w:b/>
                <w:bCs/>
                <w:sz w:val="18"/>
                <w:szCs w:val="18"/>
              </w:rPr>
              <w:t>EuroTLX</w:t>
            </w:r>
            <w:proofErr w:type="spellEnd"/>
            <w:r w:rsidRPr="004947D5">
              <w:rPr>
                <w:rFonts w:cstheme="minorHAnsi"/>
                <w:b/>
                <w:bCs/>
                <w:sz w:val="18"/>
                <w:szCs w:val="18"/>
              </w:rPr>
              <w:t xml:space="preserve"> Shares and DRs</w:t>
            </w:r>
          </w:p>
        </w:tc>
        <w:tc>
          <w:tcPr>
            <w:tcW w:w="5674"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79DD45F0"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4E50E78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46ECB26"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3534309" w14:textId="64127DB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hideMark/>
          </w:tcPr>
          <w:p w14:paraId="6C3F81CA"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5B631433" w14:textId="77777777" w:rsidR="00271176" w:rsidRDefault="00000000" w:rsidP="00F46909">
            <w:pPr>
              <w:spacing w:after="0" w:line="240" w:lineRule="auto"/>
              <w:jc w:val="center"/>
              <w:rPr>
                <w:rFonts w:cs="Calibri"/>
                <w:color w:val="000000"/>
              </w:rPr>
            </w:pPr>
            <w:sdt>
              <w:sdtPr>
                <w:rPr>
                  <w:rFonts w:cs="Calibri"/>
                  <w:color w:val="000000"/>
                  <w:sz w:val="24"/>
                </w:rPr>
                <w:alias w:val="RT_TM_TLXEL2"/>
                <w:tag w:val="RT_TM_TLXEL2"/>
                <w:id w:val="-1845542673"/>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30ABF13" w14:textId="172A35A6"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EL2"/>
                  <w:enabled/>
                  <w:calcOnExit w:val="0"/>
                  <w:textInput/>
                </w:ffData>
              </w:fldChar>
            </w:r>
            <w:bookmarkStart w:id="161" w:name="RT_TM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1"/>
            <w:r>
              <w:rPr>
                <w:rFonts w:eastAsia="Times New Roman" w:cs="Times New Roman"/>
                <w:noProof/>
                <w:color w:val="000000"/>
                <w:sz w:val="20"/>
                <w:szCs w:val="20"/>
                <w:lang w:val="en-US" w:eastAsia="en-GB"/>
              </w:rPr>
              <w:t> </w:t>
            </w:r>
          </w:p>
        </w:tc>
      </w:tr>
      <w:tr w:rsidR="00271176" w14:paraId="29F9A80A"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69D3866"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B6EE606" w14:textId="33127848"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tcPr>
          <w:p w14:paraId="087B29E8" w14:textId="32E58BE4"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EL1"/>
            <w:tag w:val="RT_TM_TLXEL1"/>
            <w:id w:val="374513660"/>
            <w14:checkbox>
              <w14:checked w14:val="0"/>
              <w14:checkedState w14:val="2612" w14:font="MS Gothic"/>
              <w14:uncheckedState w14:val="2610" w14:font="MS Gothic"/>
            </w14:checkbox>
          </w:sdtPr>
          <w:sdtContent>
            <w:tc>
              <w:tcPr>
                <w:tcW w:w="565" w:type="dxa"/>
                <w:tcBorders>
                  <w:top w:val="single" w:sz="2" w:space="0" w:color="FFFFFF" w:themeColor="background1"/>
                  <w:left w:val="nil"/>
                  <w:bottom w:val="single" w:sz="4" w:space="0" w:color="008D7F"/>
                  <w:right w:val="single" w:sz="24" w:space="0" w:color="FFFFFF" w:themeColor="background1"/>
                </w:tcBorders>
              </w:tcPr>
              <w:p w14:paraId="780365D2" w14:textId="73F56560"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35662080" w14:textId="7B77A7EB" w:rsidR="00271176" w:rsidRDefault="00271176" w:rsidP="00F46909">
            <w:pPr>
              <w:spacing w:after="0" w:line="240" w:lineRule="auto"/>
              <w:jc w:val="left"/>
              <w:rPr>
                <w:sz w:val="20"/>
                <w:szCs w:val="20"/>
                <w:lang w:val="en-US"/>
              </w:rPr>
            </w:pPr>
            <w:r>
              <w:rPr>
                <w:sz w:val="20"/>
                <w:szCs w:val="20"/>
                <w:lang w:val="en-US"/>
              </w:rPr>
              <w:fldChar w:fldCharType="begin">
                <w:ffData>
                  <w:name w:val="RT_TM_IS_TLXEL1"/>
                  <w:enabled/>
                  <w:calcOnExit w:val="0"/>
                  <w:textInput/>
                </w:ffData>
              </w:fldChar>
            </w:r>
            <w:bookmarkStart w:id="162" w:name="RT_TM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2"/>
          </w:p>
        </w:tc>
      </w:tr>
      <w:tr w:rsidR="00271176" w14:paraId="65958AE0"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530D812B"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10CE5B7F" w14:textId="76FC95D8"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4" w:space="0" w:color="008D7F"/>
              <w:left w:val="single" w:sz="24" w:space="0" w:color="FFFFFF" w:themeColor="background1"/>
              <w:bottom w:val="single" w:sz="4" w:space="0" w:color="008D7F"/>
              <w:right w:val="nil"/>
            </w:tcBorders>
            <w:hideMark/>
          </w:tcPr>
          <w:p w14:paraId="5798C584"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1ADE4381" w14:textId="77777777" w:rsidR="00271176" w:rsidRDefault="00000000" w:rsidP="00F46909">
            <w:pPr>
              <w:spacing w:after="0" w:line="240" w:lineRule="auto"/>
              <w:jc w:val="center"/>
              <w:rPr>
                <w:rFonts w:cs="Calibri"/>
                <w:color w:val="000000"/>
              </w:rPr>
            </w:pPr>
            <w:sdt>
              <w:sdtPr>
                <w:rPr>
                  <w:rFonts w:cs="Calibri"/>
                  <w:color w:val="000000"/>
                  <w:sz w:val="24"/>
                </w:rPr>
                <w:alias w:val="RT_TM_TLXELP"/>
                <w:tag w:val="RT_TM_TLXELP"/>
                <w:id w:val="1896236013"/>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D06A94" w14:textId="15B421D1"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ELP"/>
                  <w:enabled/>
                  <w:calcOnExit w:val="0"/>
                  <w:textInput/>
                </w:ffData>
              </w:fldChar>
            </w:r>
            <w:bookmarkStart w:id="163" w:name="RT_TM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3"/>
            <w:r>
              <w:rPr>
                <w:rFonts w:eastAsia="Times New Roman" w:cs="Times New Roman"/>
                <w:noProof/>
                <w:color w:val="000000"/>
                <w:sz w:val="20"/>
                <w:szCs w:val="20"/>
                <w:lang w:val="en-US" w:eastAsia="en-GB"/>
              </w:rPr>
              <w:t> </w:t>
            </w:r>
          </w:p>
        </w:tc>
      </w:tr>
      <w:tr w:rsidR="00271176" w14:paraId="0C6C5714"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5014E1B4" w14:textId="77777777" w:rsidR="00271176" w:rsidRPr="004947D5" w:rsidRDefault="00271176" w:rsidP="00F46909">
            <w:pPr>
              <w:spacing w:after="0" w:line="240" w:lineRule="auto"/>
              <w:rPr>
                <w:rFonts w:cstheme="minorHAnsi"/>
                <w:b/>
                <w:bCs/>
                <w:sz w:val="18"/>
                <w:szCs w:val="18"/>
              </w:rPr>
            </w:pPr>
          </w:p>
        </w:tc>
        <w:tc>
          <w:tcPr>
            <w:tcW w:w="3971"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34FDAEC8" w14:textId="1EE23F6B" w:rsidR="00271176" w:rsidRDefault="00271176" w:rsidP="00F46909">
            <w:pPr>
              <w:spacing w:after="0" w:line="240" w:lineRule="auto"/>
              <w:rPr>
                <w:rFonts w:cs="Calibri"/>
                <w:b/>
                <w:color w:val="000000"/>
              </w:rPr>
            </w:pPr>
            <w:proofErr w:type="spellStart"/>
            <w:r w:rsidRPr="004947D5">
              <w:rPr>
                <w:rFonts w:cstheme="minorHAnsi"/>
                <w:b/>
                <w:bCs/>
                <w:sz w:val="18"/>
                <w:szCs w:val="18"/>
              </w:rPr>
              <w:t>EuroTLX</w:t>
            </w:r>
            <w:proofErr w:type="spellEnd"/>
            <w:r w:rsidRPr="004947D5">
              <w:rPr>
                <w:rFonts w:cstheme="minorHAnsi"/>
                <w:b/>
                <w:bCs/>
                <w:sz w:val="18"/>
                <w:szCs w:val="18"/>
              </w:rPr>
              <w:t xml:space="preserve"> Bonds</w:t>
            </w:r>
          </w:p>
        </w:tc>
        <w:tc>
          <w:tcPr>
            <w:tcW w:w="5674"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03270EB8"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69243AD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765ED079"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3555084" w14:textId="0EBFFD23"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hideMark/>
          </w:tcPr>
          <w:p w14:paraId="6AFEB5E7"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48954755" w14:textId="77777777" w:rsidR="00271176" w:rsidRDefault="00000000" w:rsidP="00F46909">
            <w:pPr>
              <w:spacing w:after="0" w:line="240" w:lineRule="auto"/>
              <w:jc w:val="center"/>
              <w:rPr>
                <w:rFonts w:cs="Calibri"/>
                <w:color w:val="000000"/>
              </w:rPr>
            </w:pPr>
            <w:sdt>
              <w:sdtPr>
                <w:rPr>
                  <w:rFonts w:cs="Calibri"/>
                  <w:color w:val="000000"/>
                  <w:sz w:val="24"/>
                </w:rPr>
                <w:alias w:val="RT_TM_TLXBL2"/>
                <w:tag w:val="RT_TM_TLXBL2"/>
                <w:id w:val="1077172195"/>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1DE5309" w14:textId="4515704C"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BL2"/>
                  <w:enabled/>
                  <w:calcOnExit w:val="0"/>
                  <w:textInput/>
                </w:ffData>
              </w:fldChar>
            </w:r>
            <w:bookmarkStart w:id="164" w:name="RT_TM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4"/>
            <w:r>
              <w:rPr>
                <w:rFonts w:eastAsia="Times New Roman" w:cs="Times New Roman"/>
                <w:noProof/>
                <w:color w:val="000000"/>
                <w:sz w:val="20"/>
                <w:szCs w:val="20"/>
                <w:lang w:val="en-US" w:eastAsia="en-GB"/>
              </w:rPr>
              <w:t> </w:t>
            </w:r>
          </w:p>
        </w:tc>
      </w:tr>
      <w:tr w:rsidR="00271176" w14:paraId="22A025D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F0414D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490F7C7" w14:textId="5F0ADE6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tcPr>
          <w:p w14:paraId="787E79F0" w14:textId="04C9D8F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BL1"/>
            <w:tag w:val="RT_TM_TLXBL1"/>
            <w:id w:val="1987973229"/>
            <w14:checkbox>
              <w14:checked w14:val="0"/>
              <w14:checkedState w14:val="2612" w14:font="MS Gothic"/>
              <w14:uncheckedState w14:val="2610" w14:font="MS Gothic"/>
            </w14:checkbox>
          </w:sdtPr>
          <w:sdtContent>
            <w:tc>
              <w:tcPr>
                <w:tcW w:w="565" w:type="dxa"/>
                <w:tcBorders>
                  <w:top w:val="single" w:sz="2" w:space="0" w:color="FFFFFF" w:themeColor="background1"/>
                  <w:left w:val="nil"/>
                  <w:bottom w:val="single" w:sz="4" w:space="0" w:color="008D7F"/>
                  <w:right w:val="single" w:sz="24" w:space="0" w:color="FFFFFF" w:themeColor="background1"/>
                </w:tcBorders>
              </w:tcPr>
              <w:p w14:paraId="2718D4B7" w14:textId="2FFCB8BF"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7EA532F0" w14:textId="53D2793E" w:rsidR="00271176" w:rsidRDefault="00271176" w:rsidP="00F46909">
            <w:pPr>
              <w:spacing w:after="0" w:line="240" w:lineRule="auto"/>
              <w:jc w:val="left"/>
              <w:rPr>
                <w:sz w:val="20"/>
                <w:szCs w:val="20"/>
                <w:lang w:val="en-US"/>
              </w:rPr>
            </w:pPr>
            <w:r>
              <w:rPr>
                <w:sz w:val="20"/>
                <w:szCs w:val="20"/>
                <w:lang w:val="en-US"/>
              </w:rPr>
              <w:fldChar w:fldCharType="begin">
                <w:ffData>
                  <w:name w:val="RT_TM_IS_TLXBL1"/>
                  <w:enabled/>
                  <w:calcOnExit w:val="0"/>
                  <w:textInput/>
                </w:ffData>
              </w:fldChar>
            </w:r>
            <w:bookmarkStart w:id="165" w:name="RT_TM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5"/>
          </w:p>
        </w:tc>
      </w:tr>
      <w:tr w:rsidR="00271176" w14:paraId="52A4F4F1"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6ADD597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2DF30BC6" w14:textId="2180F255"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4" w:space="0" w:color="008D7F"/>
              <w:left w:val="single" w:sz="24" w:space="0" w:color="FFFFFF" w:themeColor="background1"/>
              <w:bottom w:val="single" w:sz="4" w:space="0" w:color="008D7F"/>
              <w:right w:val="nil"/>
            </w:tcBorders>
            <w:hideMark/>
          </w:tcPr>
          <w:p w14:paraId="60177C73"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000E3999" w14:textId="77777777" w:rsidR="00271176" w:rsidRDefault="00000000" w:rsidP="00F46909">
            <w:pPr>
              <w:spacing w:after="0" w:line="240" w:lineRule="auto"/>
              <w:jc w:val="center"/>
              <w:rPr>
                <w:rFonts w:cs="Calibri"/>
                <w:color w:val="000000"/>
              </w:rPr>
            </w:pPr>
            <w:sdt>
              <w:sdtPr>
                <w:rPr>
                  <w:rFonts w:cs="Calibri"/>
                  <w:color w:val="000000"/>
                  <w:sz w:val="24"/>
                </w:rPr>
                <w:alias w:val="RT_TM_TLXBLP"/>
                <w:tag w:val="RT_TM_TLXBLP"/>
                <w:id w:val="-40061913"/>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C452B0" w14:textId="50DB9313"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BLP"/>
                  <w:enabled/>
                  <w:calcOnExit w:val="0"/>
                  <w:textInput/>
                </w:ffData>
              </w:fldChar>
            </w:r>
            <w:bookmarkStart w:id="166" w:name="RT_TM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6"/>
            <w:r>
              <w:rPr>
                <w:rFonts w:eastAsia="Times New Roman" w:cs="Times New Roman"/>
                <w:noProof/>
                <w:color w:val="000000"/>
                <w:sz w:val="20"/>
                <w:szCs w:val="20"/>
                <w:lang w:val="en-US" w:eastAsia="en-GB"/>
              </w:rPr>
              <w:t> </w:t>
            </w:r>
          </w:p>
        </w:tc>
      </w:tr>
      <w:tr w:rsidR="00271176" w14:paraId="1F87ADCC"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7C486B57" w14:textId="77777777" w:rsidR="00271176" w:rsidRPr="004947D5" w:rsidRDefault="00271176" w:rsidP="00F46909">
            <w:pPr>
              <w:spacing w:after="0" w:line="240" w:lineRule="auto"/>
              <w:rPr>
                <w:rFonts w:cstheme="minorHAnsi"/>
                <w:b/>
                <w:bCs/>
                <w:sz w:val="18"/>
                <w:szCs w:val="18"/>
              </w:rPr>
            </w:pPr>
          </w:p>
        </w:tc>
        <w:tc>
          <w:tcPr>
            <w:tcW w:w="3971"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3D3037CD" w14:textId="68A79EBF" w:rsidR="00271176" w:rsidRDefault="00271176" w:rsidP="00F46909">
            <w:pPr>
              <w:spacing w:after="0" w:line="240" w:lineRule="auto"/>
              <w:rPr>
                <w:rFonts w:cs="Calibri"/>
                <w:b/>
                <w:color w:val="000000"/>
              </w:rPr>
            </w:pPr>
            <w:proofErr w:type="spellStart"/>
            <w:r w:rsidRPr="004947D5">
              <w:rPr>
                <w:rFonts w:cstheme="minorHAnsi"/>
                <w:b/>
                <w:bCs/>
                <w:sz w:val="18"/>
                <w:szCs w:val="18"/>
              </w:rPr>
              <w:t>EuroTLX</w:t>
            </w:r>
            <w:proofErr w:type="spellEnd"/>
            <w:r w:rsidRPr="004947D5">
              <w:rPr>
                <w:rFonts w:cstheme="minorHAnsi"/>
                <w:b/>
                <w:bCs/>
                <w:sz w:val="18"/>
                <w:szCs w:val="18"/>
              </w:rPr>
              <w:t xml:space="preserve"> Certificates</w:t>
            </w:r>
          </w:p>
        </w:tc>
        <w:tc>
          <w:tcPr>
            <w:tcW w:w="5674"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7DD99720"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31B3659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1981DFFD"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32338A9" w14:textId="27D4605F"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hideMark/>
          </w:tcPr>
          <w:p w14:paraId="69418528"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119E409A" w14:textId="77777777" w:rsidR="00271176" w:rsidRDefault="00000000" w:rsidP="00F46909">
            <w:pPr>
              <w:spacing w:after="0" w:line="240" w:lineRule="auto"/>
              <w:jc w:val="center"/>
              <w:rPr>
                <w:rFonts w:cs="Calibri"/>
                <w:color w:val="000000"/>
              </w:rPr>
            </w:pPr>
            <w:sdt>
              <w:sdtPr>
                <w:rPr>
                  <w:rFonts w:cs="Calibri"/>
                  <w:color w:val="000000"/>
                  <w:sz w:val="24"/>
                </w:rPr>
                <w:alias w:val="RT_TM_TLXCL2"/>
                <w:tag w:val="RT_TM_TLXCL2"/>
                <w:id w:val="-1114825135"/>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F210B17" w14:textId="76049DFC"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CL2"/>
                  <w:enabled/>
                  <w:calcOnExit w:val="0"/>
                  <w:textInput/>
                </w:ffData>
              </w:fldChar>
            </w:r>
            <w:bookmarkStart w:id="167" w:name="RT_TM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7"/>
            <w:r>
              <w:rPr>
                <w:rFonts w:eastAsia="Times New Roman" w:cs="Times New Roman"/>
                <w:noProof/>
                <w:color w:val="000000"/>
                <w:sz w:val="20"/>
                <w:szCs w:val="20"/>
                <w:lang w:val="en-US" w:eastAsia="en-GB"/>
              </w:rPr>
              <w:t> </w:t>
            </w:r>
          </w:p>
        </w:tc>
      </w:tr>
      <w:tr w:rsidR="00271176" w14:paraId="603B1D3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B41847D"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3783CBC" w14:textId="09DFD6D6"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tcPr>
          <w:p w14:paraId="26BEBA16" w14:textId="55B91B32"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CL1"/>
            <w:tag w:val="RT_TM_TLXCL1"/>
            <w:id w:val="1187404789"/>
            <w14:checkbox>
              <w14:checked w14:val="0"/>
              <w14:checkedState w14:val="2612" w14:font="MS Gothic"/>
              <w14:uncheckedState w14:val="2610" w14:font="MS Gothic"/>
            </w14:checkbox>
          </w:sdtPr>
          <w:sdtContent>
            <w:tc>
              <w:tcPr>
                <w:tcW w:w="565" w:type="dxa"/>
                <w:tcBorders>
                  <w:top w:val="single" w:sz="2" w:space="0" w:color="FFFFFF" w:themeColor="background1"/>
                  <w:left w:val="nil"/>
                  <w:bottom w:val="single" w:sz="4" w:space="0" w:color="008D7F"/>
                  <w:right w:val="single" w:sz="24" w:space="0" w:color="FFFFFF" w:themeColor="background1"/>
                </w:tcBorders>
              </w:tcPr>
              <w:p w14:paraId="7DF5A3E6" w14:textId="12A31479"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39D9A73" w14:textId="5E10E023" w:rsidR="00271176" w:rsidRDefault="00271176" w:rsidP="00F46909">
            <w:pPr>
              <w:spacing w:after="0" w:line="240" w:lineRule="auto"/>
              <w:jc w:val="left"/>
              <w:rPr>
                <w:sz w:val="20"/>
                <w:szCs w:val="20"/>
                <w:lang w:val="en-US"/>
              </w:rPr>
            </w:pPr>
            <w:r>
              <w:rPr>
                <w:sz w:val="20"/>
                <w:szCs w:val="20"/>
                <w:lang w:val="en-US"/>
              </w:rPr>
              <w:fldChar w:fldCharType="begin">
                <w:ffData>
                  <w:name w:val="RT_TM_IS_TLXCL1"/>
                  <w:enabled/>
                  <w:calcOnExit w:val="0"/>
                  <w:textInput/>
                </w:ffData>
              </w:fldChar>
            </w:r>
            <w:bookmarkStart w:id="168" w:name="RT_TM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8"/>
          </w:p>
        </w:tc>
      </w:tr>
      <w:tr w:rsidR="00271176" w14:paraId="6CCD0099"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2E90AE95"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right w:val="nil"/>
            </w:tcBorders>
            <w:shd w:val="clear" w:color="auto" w:fill="80B3AE"/>
          </w:tcPr>
          <w:p w14:paraId="4A4C6163" w14:textId="1C34BF04"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4" w:space="0" w:color="008D7F"/>
              <w:left w:val="single" w:sz="24" w:space="0" w:color="FFFFFF" w:themeColor="background1"/>
              <w:right w:val="nil"/>
            </w:tcBorders>
            <w:hideMark/>
          </w:tcPr>
          <w:p w14:paraId="6F40FA83"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right w:val="single" w:sz="24" w:space="0" w:color="FFFFFF" w:themeColor="background1"/>
            </w:tcBorders>
            <w:hideMark/>
          </w:tcPr>
          <w:p w14:paraId="2AD774D8" w14:textId="77777777" w:rsidR="00271176" w:rsidRDefault="00000000" w:rsidP="00F46909">
            <w:pPr>
              <w:spacing w:after="0" w:line="240" w:lineRule="auto"/>
              <w:jc w:val="center"/>
              <w:rPr>
                <w:rFonts w:cs="Calibri"/>
                <w:color w:val="000000"/>
              </w:rPr>
            </w:pPr>
            <w:sdt>
              <w:sdtPr>
                <w:rPr>
                  <w:rFonts w:cs="Calibri"/>
                  <w:color w:val="000000"/>
                  <w:sz w:val="24"/>
                </w:rPr>
                <w:alias w:val="RT_TM_TLXCLP"/>
                <w:tag w:val="RT_TM_TLXCLP"/>
                <w:id w:val="1684014332"/>
                <w14:checkbox>
                  <w14:checked w14:val="0"/>
                  <w14:checkedState w14:val="2612" w14:font="MS Gothic"/>
                  <w14:uncheckedState w14:val="2610" w14:font="MS Gothic"/>
                </w14:checkbox>
              </w:sdt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4" w:space="0" w:color="008D7F"/>
              <w:left w:val="single" w:sz="24" w:space="0" w:color="FFFFFF" w:themeColor="background1"/>
              <w:right w:val="single" w:sz="24" w:space="0" w:color="FFFFFF" w:themeColor="background1"/>
            </w:tcBorders>
            <w:vAlign w:val="center"/>
            <w:hideMark/>
          </w:tcPr>
          <w:p w14:paraId="26AA42AF" w14:textId="6C2D5701"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CLP"/>
                  <w:enabled/>
                  <w:calcOnExit w:val="0"/>
                  <w:textInput/>
                </w:ffData>
              </w:fldChar>
            </w:r>
            <w:bookmarkStart w:id="169" w:name="RT_TM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9"/>
            <w:r>
              <w:rPr>
                <w:rFonts w:eastAsia="Times New Roman" w:cs="Times New Roman"/>
                <w:noProof/>
                <w:color w:val="000000"/>
                <w:sz w:val="20"/>
                <w:szCs w:val="20"/>
                <w:lang w:val="en-US" w:eastAsia="en-GB"/>
              </w:rPr>
              <w:t> </w:t>
            </w:r>
          </w:p>
        </w:tc>
      </w:tr>
      <w:tr w:rsidR="00EF7C00" w14:paraId="3C7A5F59"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A290DB0" w14:textId="77777777" w:rsidR="00EF7C00" w:rsidRDefault="00EF7C00" w:rsidP="00F46909">
            <w:pPr>
              <w:spacing w:after="0" w:line="240" w:lineRule="auto"/>
              <w:jc w:val="left"/>
              <w:rPr>
                <w:rFonts w:eastAsia="Times New Roman" w:cs="Times New Roman"/>
                <w:color w:val="000000"/>
                <w:sz w:val="18"/>
                <w:szCs w:val="18"/>
                <w:lang w:eastAsia="en-GB"/>
              </w:rPr>
            </w:pPr>
          </w:p>
        </w:tc>
        <w:tc>
          <w:tcPr>
            <w:tcW w:w="9645" w:type="dxa"/>
            <w:gridSpan w:val="8"/>
            <w:tcBorders>
              <w:left w:val="single" w:sz="24" w:space="0" w:color="FFFFFF" w:themeColor="background1"/>
              <w:right w:val="single" w:sz="24" w:space="0" w:color="FFFFFF" w:themeColor="background1"/>
            </w:tcBorders>
            <w:shd w:val="clear" w:color="auto" w:fill="FFFFFF" w:themeFill="background1"/>
          </w:tcPr>
          <w:p w14:paraId="5FD2FE80" w14:textId="3D040441" w:rsidR="00EF7C00" w:rsidRDefault="00EF7C00" w:rsidP="00F46909">
            <w:pPr>
              <w:spacing w:after="0" w:line="240" w:lineRule="auto"/>
              <w:jc w:val="left"/>
              <w:rPr>
                <w:sz w:val="20"/>
                <w:szCs w:val="20"/>
                <w:lang w:val="en-US"/>
              </w:rPr>
            </w:pPr>
            <w:proofErr w:type="spellStart"/>
            <w:r>
              <w:rPr>
                <w:rFonts w:cstheme="minorHAnsi"/>
                <w:b/>
                <w:bCs/>
                <w:sz w:val="18"/>
                <w:szCs w:val="18"/>
              </w:rPr>
              <w:t>EuroTLX</w:t>
            </w:r>
            <w:proofErr w:type="spellEnd"/>
            <w:r>
              <w:rPr>
                <w:rFonts w:cstheme="minorHAnsi"/>
                <w:b/>
                <w:bCs/>
                <w:sz w:val="18"/>
                <w:szCs w:val="18"/>
              </w:rPr>
              <w:t xml:space="preserve"> Liquidity Provider waiver</w:t>
            </w:r>
            <w:r>
              <w:rPr>
                <w:rFonts w:cstheme="minorHAnsi"/>
                <w:b/>
                <w:bCs/>
                <w:sz w:val="18"/>
                <w:szCs w:val="18"/>
              </w:rPr>
              <w:br/>
            </w:r>
            <w:proofErr w:type="spellStart"/>
            <w:r w:rsidR="00310066">
              <w:rPr>
                <w:rFonts w:cstheme="minorHAnsi"/>
                <w:sz w:val="18"/>
                <w:szCs w:val="18"/>
              </w:rPr>
              <w:t>EuroTLX</w:t>
            </w:r>
            <w:proofErr w:type="spellEnd"/>
            <w:r w:rsidR="00310066">
              <w:rPr>
                <w:rFonts w:cstheme="minorHAnsi"/>
                <w:sz w:val="18"/>
                <w:szCs w:val="18"/>
              </w:rPr>
              <w:t xml:space="preserve"> Internal</w:t>
            </w:r>
            <w:r w:rsidRPr="00F70947">
              <w:rPr>
                <w:rFonts w:cstheme="minorHAnsi"/>
                <w:sz w:val="18"/>
                <w:szCs w:val="18"/>
              </w:rPr>
              <w:t xml:space="preserve"> Display Use Fees </w:t>
            </w:r>
            <w:r w:rsidR="00067F4A" w:rsidRPr="00067F4A">
              <w:rPr>
                <w:rFonts w:cstheme="minorHAnsi"/>
                <w:sz w:val="18"/>
                <w:szCs w:val="18"/>
              </w:rPr>
              <w:t xml:space="preserve">are waived if all of the following criteria are met: (i) the Contracting Party and/or Affiliate obtained the Real Time Data through Direct Access (i.e. through a direct connection with Euronext in a Data Centre or through a Euronext </w:t>
            </w:r>
            <w:proofErr w:type="spellStart"/>
            <w:r w:rsidR="00067F4A" w:rsidRPr="00067F4A">
              <w:rPr>
                <w:rFonts w:cstheme="minorHAnsi"/>
                <w:sz w:val="18"/>
                <w:szCs w:val="18"/>
              </w:rPr>
              <w:t>PoP</w:t>
            </w:r>
            <w:proofErr w:type="spellEnd"/>
            <w:r w:rsidR="00067F4A" w:rsidRPr="00067F4A">
              <w:rPr>
                <w:rFonts w:cstheme="minorHAnsi"/>
                <w:sz w:val="18"/>
                <w:szCs w:val="18"/>
              </w:rPr>
              <w:t xml:space="preserve">, including through a network operated by Euronext or any of its Affiliates, or co-location); and (ii) the Contracting Party is a </w:t>
            </w:r>
            <w:proofErr w:type="spellStart"/>
            <w:r w:rsidR="00067F4A" w:rsidRPr="00067F4A">
              <w:rPr>
                <w:rFonts w:cstheme="minorHAnsi"/>
                <w:sz w:val="18"/>
                <w:szCs w:val="18"/>
              </w:rPr>
              <w:t>EuroTLX</w:t>
            </w:r>
            <w:proofErr w:type="spellEnd"/>
            <w:r w:rsidR="00067F4A" w:rsidRPr="00067F4A">
              <w:rPr>
                <w:rFonts w:cstheme="minorHAnsi"/>
                <w:sz w:val="18"/>
                <w:szCs w:val="18"/>
              </w:rPr>
              <w:t xml:space="preserve"> Liquidity Provider; and (iii) the Real Time Data is Used solely to support, perform, execute the Contracting Party's role as Liquidity Provider on </w:t>
            </w:r>
            <w:proofErr w:type="spellStart"/>
            <w:r w:rsidR="00067F4A" w:rsidRPr="00067F4A">
              <w:rPr>
                <w:rFonts w:cstheme="minorHAnsi"/>
                <w:sz w:val="18"/>
                <w:szCs w:val="18"/>
              </w:rPr>
              <w:t>EuroTLX</w:t>
            </w:r>
            <w:proofErr w:type="spellEnd"/>
            <w:r w:rsidRPr="00F70947">
              <w:rPr>
                <w:rFonts w:cstheme="minorHAnsi"/>
                <w:sz w:val="18"/>
                <w:szCs w:val="18"/>
              </w:rPr>
              <w:t>.</w:t>
            </w:r>
            <w:r>
              <w:rPr>
                <w:rFonts w:cstheme="minorHAnsi"/>
                <w:sz w:val="18"/>
                <w:szCs w:val="18"/>
              </w:rPr>
              <w:br/>
              <w:t xml:space="preserve">Please tick if (part of) the Internal Display Use meets the criteria of the </w:t>
            </w:r>
            <w:proofErr w:type="spellStart"/>
            <w:r w:rsidR="004E01DA">
              <w:rPr>
                <w:rFonts w:cstheme="minorHAnsi"/>
                <w:sz w:val="18"/>
                <w:szCs w:val="18"/>
              </w:rPr>
              <w:t>EuroTLX</w:t>
            </w:r>
            <w:proofErr w:type="spellEnd"/>
            <w:r w:rsidR="004E01DA">
              <w:rPr>
                <w:rFonts w:cstheme="minorHAnsi"/>
                <w:sz w:val="18"/>
                <w:szCs w:val="18"/>
              </w:rPr>
              <w:t xml:space="preserve"> Liquidit</w:t>
            </w:r>
            <w:r w:rsidR="008208EE">
              <w:rPr>
                <w:rFonts w:cstheme="minorHAnsi"/>
                <w:sz w:val="18"/>
                <w:szCs w:val="18"/>
              </w:rPr>
              <w:t>y Provider</w:t>
            </w:r>
            <w:r>
              <w:rPr>
                <w:rFonts w:cstheme="minorHAnsi"/>
                <w:sz w:val="18"/>
                <w:szCs w:val="18"/>
              </w:rPr>
              <w:t xml:space="preserve"> waiver for the following Information Products:</w:t>
            </w:r>
          </w:p>
        </w:tc>
      </w:tr>
      <w:tr w:rsidR="00C82FBA" w14:paraId="3899A42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792E074E" w14:textId="77777777" w:rsidR="00D1327C" w:rsidRDefault="00D1327C" w:rsidP="00D1327C">
            <w:pPr>
              <w:spacing w:after="0" w:line="240" w:lineRule="auto"/>
              <w:jc w:val="left"/>
              <w:rPr>
                <w:rFonts w:eastAsia="Times New Roman" w:cs="Times New Roman"/>
                <w:color w:val="000000"/>
                <w:sz w:val="18"/>
                <w:szCs w:val="18"/>
                <w:lang w:eastAsia="en-GB"/>
              </w:rPr>
            </w:pPr>
          </w:p>
        </w:tc>
        <w:tc>
          <w:tcPr>
            <w:tcW w:w="2555" w:type="dxa"/>
            <w:gridSpan w:val="2"/>
            <w:tcBorders>
              <w:top w:val="single" w:sz="4" w:space="0" w:color="008D7F"/>
              <w:left w:val="single" w:sz="24" w:space="0" w:color="FFFFFF" w:themeColor="background1"/>
              <w:right w:val="single" w:sz="24" w:space="0" w:color="FFFFFF" w:themeColor="background1"/>
            </w:tcBorders>
            <w:shd w:val="clear" w:color="auto" w:fill="FFFFFF" w:themeFill="background1"/>
          </w:tcPr>
          <w:p w14:paraId="6FE8E1DC" w14:textId="6AB2D768" w:rsidR="00D1327C" w:rsidRDefault="00D1327C" w:rsidP="00D1327C">
            <w:pPr>
              <w:spacing w:after="0" w:line="240" w:lineRule="auto"/>
              <w:jc w:val="left"/>
              <w:rPr>
                <w:sz w:val="20"/>
                <w:szCs w:val="20"/>
                <w:lang w:val="en-US"/>
              </w:rPr>
            </w:pPr>
            <w:proofErr w:type="spellStart"/>
            <w:r>
              <w:rPr>
                <w:rFonts w:cstheme="minorHAnsi"/>
                <w:sz w:val="18"/>
                <w:szCs w:val="18"/>
              </w:rPr>
              <w:t>EuroTLX</w:t>
            </w:r>
            <w:proofErr w:type="spellEnd"/>
            <w:r>
              <w:rPr>
                <w:rFonts w:cstheme="minorHAnsi"/>
                <w:sz w:val="18"/>
                <w:szCs w:val="18"/>
              </w:rPr>
              <w:t xml:space="preserve"> Shares and DRs</w:t>
            </w:r>
            <w:r w:rsidRPr="00F70947">
              <w:rPr>
                <w:rFonts w:cstheme="minorHAnsi"/>
                <w:sz w:val="18"/>
                <w:szCs w:val="18"/>
              </w:rPr>
              <w:t xml:space="preserve"> Level 2</w:t>
            </w:r>
          </w:p>
        </w:tc>
        <w:sdt>
          <w:sdtPr>
            <w:rPr>
              <w:rFonts w:cstheme="minorHAnsi"/>
              <w:b/>
              <w:bCs/>
              <w:sz w:val="18"/>
              <w:szCs w:val="18"/>
            </w:rPr>
            <w:alias w:val="TLXEL2-LP"/>
            <w:tag w:val="TLXEL2-LP"/>
            <w:id w:val="-1465265921"/>
            <w14:checkbox>
              <w14:checked w14:val="0"/>
              <w14:checkedState w14:val="2612" w14:font="MS Gothic"/>
              <w14:uncheckedState w14:val="2610" w14:font="MS Gothic"/>
            </w14:checkbox>
          </w:sdtPr>
          <w:sdtContent>
            <w:tc>
              <w:tcPr>
                <w:tcW w:w="851"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542DA89C" w14:textId="6B622F9F"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1984" w:type="dxa"/>
            <w:gridSpan w:val="2"/>
            <w:tcBorders>
              <w:top w:val="single" w:sz="4" w:space="0" w:color="008D7F"/>
              <w:left w:val="single" w:sz="24" w:space="0" w:color="FFFFFF" w:themeColor="background1"/>
              <w:right w:val="single" w:sz="24" w:space="0" w:color="FFFFFF" w:themeColor="background1"/>
            </w:tcBorders>
            <w:shd w:val="clear" w:color="auto" w:fill="FFFFFF" w:themeFill="background1"/>
          </w:tcPr>
          <w:p w14:paraId="76AA53E4" w14:textId="384D6171" w:rsidR="00D1327C" w:rsidRDefault="00D1327C" w:rsidP="00D1327C">
            <w:pPr>
              <w:spacing w:after="0" w:line="240" w:lineRule="auto"/>
              <w:jc w:val="left"/>
              <w:rPr>
                <w:sz w:val="20"/>
                <w:szCs w:val="20"/>
                <w:lang w:val="en-US"/>
              </w:rPr>
            </w:pPr>
            <w:proofErr w:type="spellStart"/>
            <w:r>
              <w:rPr>
                <w:rFonts w:cstheme="minorHAnsi"/>
                <w:sz w:val="18"/>
                <w:szCs w:val="18"/>
              </w:rPr>
              <w:t>EuroTLX</w:t>
            </w:r>
            <w:proofErr w:type="spellEnd"/>
            <w:r>
              <w:rPr>
                <w:rFonts w:cstheme="minorHAnsi"/>
                <w:sz w:val="18"/>
                <w:szCs w:val="18"/>
              </w:rPr>
              <w:t xml:space="preserve"> Bonds</w:t>
            </w:r>
            <w:r w:rsidRPr="00F70947">
              <w:rPr>
                <w:rFonts w:cstheme="minorHAnsi"/>
                <w:sz w:val="18"/>
                <w:szCs w:val="18"/>
              </w:rPr>
              <w:t xml:space="preserve"> Level 2</w:t>
            </w:r>
          </w:p>
        </w:tc>
        <w:sdt>
          <w:sdtPr>
            <w:rPr>
              <w:rFonts w:cstheme="minorHAnsi"/>
              <w:b/>
              <w:bCs/>
              <w:sz w:val="18"/>
              <w:szCs w:val="18"/>
            </w:rPr>
            <w:alias w:val="TLXBL2-LP"/>
            <w:tag w:val="TLXBL2-LP"/>
            <w:id w:val="-517241102"/>
            <w14:checkbox>
              <w14:checked w14:val="0"/>
              <w14:checkedState w14:val="2612" w14:font="MS Gothic"/>
              <w14:uncheckedState w14:val="2610" w14:font="MS Gothic"/>
            </w14:checkbox>
          </w:sdtPr>
          <w:sdtContent>
            <w:tc>
              <w:tcPr>
                <w:tcW w:w="104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7F614F41" w14:textId="5D7CD8F1"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2362"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532A7383" w14:textId="7436B71A" w:rsidR="00D1327C" w:rsidRDefault="00D1327C" w:rsidP="00D1327C">
            <w:pPr>
              <w:spacing w:after="0" w:line="240" w:lineRule="auto"/>
              <w:jc w:val="left"/>
              <w:rPr>
                <w:sz w:val="20"/>
                <w:szCs w:val="20"/>
                <w:lang w:val="en-US"/>
              </w:rPr>
            </w:pPr>
            <w:proofErr w:type="spellStart"/>
            <w:r>
              <w:rPr>
                <w:rFonts w:cstheme="minorHAnsi"/>
                <w:sz w:val="18"/>
                <w:szCs w:val="18"/>
              </w:rPr>
              <w:t>EuroTLX</w:t>
            </w:r>
            <w:proofErr w:type="spellEnd"/>
            <w:r>
              <w:rPr>
                <w:rFonts w:cstheme="minorHAnsi"/>
                <w:sz w:val="18"/>
                <w:szCs w:val="18"/>
              </w:rPr>
              <w:t xml:space="preserve"> Certificates</w:t>
            </w:r>
            <w:r w:rsidRPr="00F70947">
              <w:rPr>
                <w:rFonts w:cstheme="minorHAnsi"/>
                <w:sz w:val="18"/>
                <w:szCs w:val="18"/>
              </w:rPr>
              <w:t xml:space="preserve"> Level 2</w:t>
            </w:r>
          </w:p>
        </w:tc>
        <w:sdt>
          <w:sdtPr>
            <w:rPr>
              <w:rFonts w:cstheme="minorHAnsi"/>
              <w:b/>
              <w:bCs/>
              <w:sz w:val="18"/>
              <w:szCs w:val="18"/>
            </w:rPr>
            <w:alias w:val="TLXCL2-LP"/>
            <w:tag w:val="TLXCL2-LP"/>
            <w:id w:val="714630467"/>
            <w14:checkbox>
              <w14:checked w14:val="0"/>
              <w14:checkedState w14:val="2612" w14:font="MS Gothic"/>
              <w14:uncheckedState w14:val="2610" w14:font="MS Gothic"/>
            </w14:checkbox>
          </w:sdtPr>
          <w:sdtContent>
            <w:tc>
              <w:tcPr>
                <w:tcW w:w="853"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17C9ED19" w14:textId="3A5659D9"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r>
      <w:tr w:rsidR="00D1327C" w14:paraId="11FBC1E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1F635C14" w14:textId="77777777" w:rsidR="00D1327C" w:rsidRDefault="00D1327C" w:rsidP="00D1327C">
            <w:pPr>
              <w:spacing w:after="0" w:line="240" w:lineRule="auto"/>
              <w:jc w:val="left"/>
              <w:rPr>
                <w:rFonts w:eastAsia="Times New Roman" w:cs="Times New Roman"/>
                <w:color w:val="000000"/>
                <w:sz w:val="18"/>
                <w:szCs w:val="18"/>
                <w:lang w:eastAsia="en-GB"/>
              </w:rPr>
            </w:pPr>
          </w:p>
        </w:tc>
        <w:tc>
          <w:tcPr>
            <w:tcW w:w="2555" w:type="dxa"/>
            <w:gridSpan w:val="2"/>
            <w:tcBorders>
              <w:left w:val="single" w:sz="24" w:space="0" w:color="FFFFFF" w:themeColor="background1"/>
              <w:right w:val="single" w:sz="24" w:space="0" w:color="FFFFFF" w:themeColor="background1"/>
            </w:tcBorders>
            <w:shd w:val="clear" w:color="auto" w:fill="FFFFFF" w:themeFill="background1"/>
          </w:tcPr>
          <w:p w14:paraId="2F021A9A" w14:textId="75BE2854" w:rsidR="00D1327C" w:rsidRDefault="00D1327C" w:rsidP="00D1327C">
            <w:pPr>
              <w:spacing w:after="0" w:line="240" w:lineRule="auto"/>
              <w:jc w:val="left"/>
              <w:rPr>
                <w:sz w:val="20"/>
                <w:szCs w:val="20"/>
                <w:lang w:val="en-US"/>
              </w:rPr>
            </w:pPr>
            <w:proofErr w:type="spellStart"/>
            <w:r>
              <w:rPr>
                <w:rFonts w:cstheme="minorHAnsi"/>
                <w:sz w:val="18"/>
                <w:szCs w:val="18"/>
              </w:rPr>
              <w:t>EuroTLX</w:t>
            </w:r>
            <w:proofErr w:type="spellEnd"/>
            <w:r>
              <w:rPr>
                <w:rFonts w:cstheme="minorHAnsi"/>
                <w:sz w:val="18"/>
                <w:szCs w:val="18"/>
              </w:rPr>
              <w:t xml:space="preserve"> Shares and DRs</w:t>
            </w:r>
            <w:r w:rsidRPr="00F70947">
              <w:rPr>
                <w:rFonts w:cstheme="minorHAnsi"/>
                <w:sz w:val="18"/>
                <w:szCs w:val="18"/>
              </w:rPr>
              <w:t xml:space="preserve"> Level 1</w:t>
            </w:r>
          </w:p>
        </w:tc>
        <w:sdt>
          <w:sdtPr>
            <w:rPr>
              <w:rFonts w:cstheme="minorHAnsi"/>
              <w:b/>
              <w:bCs/>
              <w:sz w:val="18"/>
              <w:szCs w:val="18"/>
            </w:rPr>
            <w:alias w:val="TLXEL1-LP"/>
            <w:tag w:val="TLXEL1-LP"/>
            <w:id w:val="-705403696"/>
            <w14:checkbox>
              <w14:checked w14:val="0"/>
              <w14:checkedState w14:val="2612" w14:font="MS Gothic"/>
              <w14:uncheckedState w14:val="2610" w14:font="MS Gothic"/>
            </w14:checkbox>
          </w:sdtPr>
          <w:sdtContent>
            <w:tc>
              <w:tcPr>
                <w:tcW w:w="851" w:type="dxa"/>
                <w:tcBorders>
                  <w:left w:val="single" w:sz="24" w:space="0" w:color="FFFFFF" w:themeColor="background1"/>
                  <w:right w:val="single" w:sz="24" w:space="0" w:color="FFFFFF" w:themeColor="background1"/>
                </w:tcBorders>
                <w:shd w:val="clear" w:color="auto" w:fill="FFFFFF" w:themeFill="background1"/>
              </w:tcPr>
              <w:p w14:paraId="7EC3525E" w14:textId="1EC05E93"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1984" w:type="dxa"/>
            <w:gridSpan w:val="2"/>
            <w:tcBorders>
              <w:left w:val="single" w:sz="24" w:space="0" w:color="FFFFFF" w:themeColor="background1"/>
              <w:right w:val="single" w:sz="24" w:space="0" w:color="FFFFFF" w:themeColor="background1"/>
            </w:tcBorders>
            <w:shd w:val="clear" w:color="auto" w:fill="FFFFFF" w:themeFill="background1"/>
          </w:tcPr>
          <w:p w14:paraId="263BEAD8" w14:textId="3B6583BE" w:rsidR="00D1327C" w:rsidRDefault="00D1327C" w:rsidP="00D1327C">
            <w:pPr>
              <w:spacing w:after="0" w:line="240" w:lineRule="auto"/>
              <w:jc w:val="left"/>
              <w:rPr>
                <w:sz w:val="20"/>
                <w:szCs w:val="20"/>
                <w:lang w:val="en-US"/>
              </w:rPr>
            </w:pPr>
            <w:proofErr w:type="spellStart"/>
            <w:r>
              <w:rPr>
                <w:rFonts w:cstheme="minorHAnsi"/>
                <w:sz w:val="18"/>
                <w:szCs w:val="18"/>
              </w:rPr>
              <w:t>EuroTLX</w:t>
            </w:r>
            <w:proofErr w:type="spellEnd"/>
            <w:r>
              <w:rPr>
                <w:rFonts w:cstheme="minorHAnsi"/>
                <w:sz w:val="18"/>
                <w:szCs w:val="18"/>
              </w:rPr>
              <w:t xml:space="preserve"> Bonds</w:t>
            </w:r>
            <w:r w:rsidRPr="00F70947">
              <w:rPr>
                <w:rFonts w:cstheme="minorHAnsi"/>
                <w:sz w:val="18"/>
                <w:szCs w:val="18"/>
              </w:rPr>
              <w:t xml:space="preserve"> Level 1</w:t>
            </w:r>
          </w:p>
        </w:tc>
        <w:sdt>
          <w:sdtPr>
            <w:rPr>
              <w:rFonts w:cstheme="minorHAnsi"/>
              <w:b/>
              <w:bCs/>
              <w:sz w:val="18"/>
              <w:szCs w:val="18"/>
            </w:rPr>
            <w:alias w:val="TLXBL1-LP"/>
            <w:tag w:val="TLXBL1-LP"/>
            <w:id w:val="1107000334"/>
            <w14:checkbox>
              <w14:checked w14:val="0"/>
              <w14:checkedState w14:val="2612" w14:font="MS Gothic"/>
              <w14:uncheckedState w14:val="2610" w14:font="MS Gothic"/>
            </w14:checkbox>
          </w:sdtPr>
          <w:sdtContent>
            <w:tc>
              <w:tcPr>
                <w:tcW w:w="1040" w:type="dxa"/>
                <w:tcBorders>
                  <w:left w:val="single" w:sz="24" w:space="0" w:color="FFFFFF" w:themeColor="background1"/>
                  <w:right w:val="single" w:sz="24" w:space="0" w:color="FFFFFF" w:themeColor="background1"/>
                </w:tcBorders>
                <w:shd w:val="clear" w:color="auto" w:fill="FFFFFF" w:themeFill="background1"/>
              </w:tcPr>
              <w:p w14:paraId="63AD1C56" w14:textId="374F16C1"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2362" w:type="dxa"/>
            <w:tcBorders>
              <w:left w:val="single" w:sz="24" w:space="0" w:color="FFFFFF" w:themeColor="background1"/>
              <w:right w:val="single" w:sz="24" w:space="0" w:color="FFFFFF" w:themeColor="background1"/>
            </w:tcBorders>
            <w:shd w:val="clear" w:color="auto" w:fill="FFFFFF" w:themeFill="background1"/>
          </w:tcPr>
          <w:p w14:paraId="0324EE1B" w14:textId="77BF94ED" w:rsidR="00D1327C" w:rsidRDefault="00D1327C" w:rsidP="00D1327C">
            <w:pPr>
              <w:spacing w:after="0" w:line="240" w:lineRule="auto"/>
              <w:jc w:val="left"/>
              <w:rPr>
                <w:sz w:val="20"/>
                <w:szCs w:val="20"/>
                <w:lang w:val="en-US"/>
              </w:rPr>
            </w:pPr>
            <w:proofErr w:type="spellStart"/>
            <w:r>
              <w:rPr>
                <w:rFonts w:cstheme="minorHAnsi"/>
                <w:sz w:val="18"/>
                <w:szCs w:val="18"/>
              </w:rPr>
              <w:t>EuroTLX</w:t>
            </w:r>
            <w:proofErr w:type="spellEnd"/>
            <w:r>
              <w:rPr>
                <w:rFonts w:cstheme="minorHAnsi"/>
                <w:sz w:val="18"/>
                <w:szCs w:val="18"/>
              </w:rPr>
              <w:t xml:space="preserve"> Certificates</w:t>
            </w:r>
            <w:r w:rsidRPr="00F70947">
              <w:rPr>
                <w:rFonts w:cstheme="minorHAnsi"/>
                <w:sz w:val="18"/>
                <w:szCs w:val="18"/>
              </w:rPr>
              <w:t xml:space="preserve"> Level 1</w:t>
            </w:r>
          </w:p>
        </w:tc>
        <w:sdt>
          <w:sdtPr>
            <w:rPr>
              <w:rFonts w:cstheme="minorHAnsi"/>
              <w:b/>
              <w:bCs/>
              <w:sz w:val="18"/>
              <w:szCs w:val="18"/>
            </w:rPr>
            <w:alias w:val="TLXCL1-LP"/>
            <w:tag w:val="TLXCL1-LP"/>
            <w:id w:val="-1107730592"/>
            <w14:checkbox>
              <w14:checked w14:val="0"/>
              <w14:checkedState w14:val="2612" w14:font="MS Gothic"/>
              <w14:uncheckedState w14:val="2610" w14:font="MS Gothic"/>
            </w14:checkbox>
          </w:sdtPr>
          <w:sdtContent>
            <w:tc>
              <w:tcPr>
                <w:tcW w:w="853" w:type="dxa"/>
                <w:tcBorders>
                  <w:left w:val="single" w:sz="24" w:space="0" w:color="FFFFFF" w:themeColor="background1"/>
                  <w:right w:val="single" w:sz="24" w:space="0" w:color="FFFFFF" w:themeColor="background1"/>
                </w:tcBorders>
                <w:shd w:val="clear" w:color="auto" w:fill="FFFFFF" w:themeFill="background1"/>
              </w:tcPr>
              <w:p w14:paraId="6DD7FC6D" w14:textId="16C87A4F"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r>
      <w:tr w:rsidR="00C82FBA" w14:paraId="63F664B3" w14:textId="77777777" w:rsidTr="00C82FBA">
        <w:trPr>
          <w:trHeight w:val="315"/>
        </w:trPr>
        <w:tc>
          <w:tcPr>
            <w:tcW w:w="284" w:type="dxa"/>
            <w:tcBorders>
              <w:left w:val="single" w:sz="24" w:space="0" w:color="FFFFFF" w:themeColor="background1"/>
              <w:bottom w:val="nil"/>
              <w:right w:val="nil"/>
            </w:tcBorders>
            <w:shd w:val="clear" w:color="auto" w:fill="F2F2F2" w:themeFill="background1" w:themeFillShade="F2"/>
          </w:tcPr>
          <w:p w14:paraId="76B322CE" w14:textId="77777777" w:rsidR="00D1327C" w:rsidRDefault="00D1327C" w:rsidP="00D1327C">
            <w:pPr>
              <w:spacing w:after="0" w:line="240" w:lineRule="auto"/>
              <w:jc w:val="left"/>
              <w:rPr>
                <w:rFonts w:eastAsia="Times New Roman" w:cs="Times New Roman"/>
                <w:color w:val="000000"/>
                <w:sz w:val="18"/>
                <w:szCs w:val="18"/>
                <w:lang w:eastAsia="en-GB"/>
              </w:rPr>
            </w:pPr>
          </w:p>
        </w:tc>
        <w:tc>
          <w:tcPr>
            <w:tcW w:w="2555" w:type="dxa"/>
            <w:gridSpan w:val="2"/>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21658B91" w14:textId="6CC6F396" w:rsidR="00D1327C" w:rsidRDefault="00D1327C" w:rsidP="00D1327C">
            <w:pPr>
              <w:spacing w:after="0" w:line="240" w:lineRule="auto"/>
              <w:jc w:val="left"/>
              <w:rPr>
                <w:sz w:val="20"/>
                <w:szCs w:val="20"/>
                <w:lang w:val="en-US"/>
              </w:rPr>
            </w:pPr>
            <w:proofErr w:type="spellStart"/>
            <w:r>
              <w:rPr>
                <w:rFonts w:cstheme="minorHAnsi"/>
                <w:sz w:val="18"/>
                <w:szCs w:val="18"/>
              </w:rPr>
              <w:t>EuroTLX</w:t>
            </w:r>
            <w:proofErr w:type="spellEnd"/>
            <w:r>
              <w:rPr>
                <w:rFonts w:cstheme="minorHAnsi"/>
                <w:sz w:val="18"/>
                <w:szCs w:val="18"/>
              </w:rPr>
              <w:t xml:space="preserve"> Shares and DRs</w:t>
            </w:r>
            <w:r w:rsidRPr="00F70947">
              <w:rPr>
                <w:rFonts w:cstheme="minorHAnsi"/>
                <w:sz w:val="18"/>
                <w:szCs w:val="18"/>
              </w:rPr>
              <w:t xml:space="preserve"> Last Price</w:t>
            </w:r>
          </w:p>
        </w:tc>
        <w:sdt>
          <w:sdtPr>
            <w:rPr>
              <w:rFonts w:cstheme="minorHAnsi"/>
              <w:b/>
              <w:bCs/>
              <w:sz w:val="18"/>
              <w:szCs w:val="18"/>
            </w:rPr>
            <w:alias w:val="TLXELP-LP"/>
            <w:tag w:val="TLXELP-LP"/>
            <w:id w:val="-1990000623"/>
            <w14:checkbox>
              <w14:checked w14:val="0"/>
              <w14:checkedState w14:val="2612" w14:font="MS Gothic"/>
              <w14:uncheckedState w14:val="2610" w14:font="MS Gothic"/>
            </w14:checkbox>
          </w:sdtPr>
          <w:sdtContent>
            <w:tc>
              <w:tcPr>
                <w:tcW w:w="851"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4FA80BB9" w14:textId="1A7872B9"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1984" w:type="dxa"/>
            <w:gridSpan w:val="2"/>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7CD68E12" w14:textId="7AAAE004" w:rsidR="00D1327C" w:rsidRDefault="00D1327C" w:rsidP="00D1327C">
            <w:pPr>
              <w:spacing w:after="0" w:line="240" w:lineRule="auto"/>
              <w:jc w:val="left"/>
              <w:rPr>
                <w:sz w:val="20"/>
                <w:szCs w:val="20"/>
                <w:lang w:val="en-US"/>
              </w:rPr>
            </w:pPr>
            <w:proofErr w:type="spellStart"/>
            <w:r>
              <w:rPr>
                <w:rFonts w:cstheme="minorHAnsi"/>
                <w:sz w:val="18"/>
                <w:szCs w:val="18"/>
              </w:rPr>
              <w:t>EuroTLX</w:t>
            </w:r>
            <w:proofErr w:type="spellEnd"/>
            <w:r>
              <w:rPr>
                <w:rFonts w:cstheme="minorHAnsi"/>
                <w:sz w:val="18"/>
                <w:szCs w:val="18"/>
              </w:rPr>
              <w:t xml:space="preserve"> Bonds</w:t>
            </w:r>
            <w:r w:rsidRPr="00F70947">
              <w:rPr>
                <w:rFonts w:cstheme="minorHAnsi"/>
                <w:sz w:val="18"/>
                <w:szCs w:val="18"/>
              </w:rPr>
              <w:t xml:space="preserve"> Last Price</w:t>
            </w:r>
          </w:p>
        </w:tc>
        <w:sdt>
          <w:sdtPr>
            <w:rPr>
              <w:rFonts w:cstheme="minorHAnsi"/>
              <w:b/>
              <w:bCs/>
              <w:sz w:val="18"/>
              <w:szCs w:val="18"/>
            </w:rPr>
            <w:alias w:val="TLXBLP-LP"/>
            <w:tag w:val="TLXBLP-LP"/>
            <w:id w:val="1240592976"/>
            <w14:checkbox>
              <w14:checked w14:val="0"/>
              <w14:checkedState w14:val="2612" w14:font="MS Gothic"/>
              <w14:uncheckedState w14:val="2610" w14:font="MS Gothic"/>
            </w14:checkbox>
          </w:sdtPr>
          <w:sdtContent>
            <w:tc>
              <w:tcPr>
                <w:tcW w:w="104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4E154EE3" w14:textId="53C8BB83"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2362"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2280282B" w14:textId="1DA477B1" w:rsidR="00D1327C" w:rsidRDefault="00D1327C" w:rsidP="00D1327C">
            <w:pPr>
              <w:spacing w:after="0" w:line="240" w:lineRule="auto"/>
              <w:jc w:val="left"/>
              <w:rPr>
                <w:sz w:val="20"/>
                <w:szCs w:val="20"/>
                <w:lang w:val="en-US"/>
              </w:rPr>
            </w:pPr>
            <w:proofErr w:type="spellStart"/>
            <w:r>
              <w:rPr>
                <w:rFonts w:cstheme="minorHAnsi"/>
                <w:sz w:val="18"/>
                <w:szCs w:val="18"/>
              </w:rPr>
              <w:t>EuroTLX</w:t>
            </w:r>
            <w:proofErr w:type="spellEnd"/>
            <w:r>
              <w:rPr>
                <w:rFonts w:cstheme="minorHAnsi"/>
                <w:sz w:val="18"/>
                <w:szCs w:val="18"/>
              </w:rPr>
              <w:t xml:space="preserve"> Certificates</w:t>
            </w:r>
            <w:r w:rsidRPr="00F70947">
              <w:rPr>
                <w:rFonts w:cstheme="minorHAnsi"/>
                <w:sz w:val="18"/>
                <w:szCs w:val="18"/>
              </w:rPr>
              <w:t xml:space="preserve"> Last Price</w:t>
            </w:r>
          </w:p>
        </w:tc>
        <w:sdt>
          <w:sdtPr>
            <w:rPr>
              <w:rFonts w:cstheme="minorHAnsi"/>
              <w:b/>
              <w:bCs/>
              <w:sz w:val="18"/>
              <w:szCs w:val="18"/>
            </w:rPr>
            <w:alias w:val="TLXCLP-LP"/>
            <w:tag w:val="TLXCLP-LP"/>
            <w:id w:val="-775788156"/>
            <w14:checkbox>
              <w14:checked w14:val="0"/>
              <w14:checkedState w14:val="2612" w14:font="MS Gothic"/>
              <w14:uncheckedState w14:val="2610" w14:font="MS Gothic"/>
            </w14:checkbox>
          </w:sdtPr>
          <w:sdtContent>
            <w:tc>
              <w:tcPr>
                <w:tcW w:w="853"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4FD971FA" w14:textId="26AD3E99"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r>
    </w:tbl>
    <w:p w14:paraId="0F9CE34C" w14:textId="77777777" w:rsidR="00DD16E5" w:rsidRDefault="00DD16E5" w:rsidP="00DD16E5">
      <w:pPr>
        <w:tabs>
          <w:tab w:val="left" w:pos="1215"/>
        </w:tabs>
        <w:jc w:val="left"/>
        <w:rPr>
          <w:b/>
        </w:rPr>
      </w:pPr>
    </w:p>
    <w:p w14:paraId="3A818463" w14:textId="32EDF544" w:rsidR="00F3564E" w:rsidRDefault="00F3564E" w:rsidP="00F3564E">
      <w:pPr>
        <w:tabs>
          <w:tab w:val="left" w:pos="1215"/>
        </w:tabs>
        <w:jc w:val="left"/>
        <w:rPr>
          <w:b/>
        </w:rPr>
      </w:pPr>
      <w:r>
        <w:rPr>
          <w:b/>
        </w:rPr>
        <w:t>EURONEXT GROUP FIXED INCOME</w:t>
      </w:r>
      <w:r w:rsidRPr="00FF204A">
        <w:rPr>
          <w:b/>
        </w:rPr>
        <w:t xml:space="preserve"> </w:t>
      </w:r>
      <w:r w:rsidRPr="00174500">
        <w:rPr>
          <w:b/>
        </w:rPr>
        <w:t>INFORMATION PRODUCTS</w:t>
      </w:r>
    </w:p>
    <w:tbl>
      <w:tblPr>
        <w:tblW w:w="9660" w:type="dxa"/>
        <w:tblInd w:w="93" w:type="dxa"/>
        <w:tblLayout w:type="fixed"/>
        <w:tblLook w:val="04A0" w:firstRow="1" w:lastRow="0" w:firstColumn="1" w:lastColumn="0" w:noHBand="0" w:noVBand="1"/>
      </w:tblPr>
      <w:tblGrid>
        <w:gridCol w:w="15"/>
        <w:gridCol w:w="284"/>
        <w:gridCol w:w="3121"/>
        <w:gridCol w:w="567"/>
        <w:gridCol w:w="5673"/>
      </w:tblGrid>
      <w:tr w:rsidR="00F3564E" w14:paraId="78D8BF0B" w14:textId="77777777" w:rsidTr="00D369BC">
        <w:trPr>
          <w:trHeight w:val="315"/>
        </w:trPr>
        <w:tc>
          <w:tcPr>
            <w:tcW w:w="3420"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15C0A9E0" w14:textId="77777777" w:rsidR="00F3564E" w:rsidRDefault="00F3564E" w:rsidP="00F46909">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B41BD09" w14:textId="77777777" w:rsidR="00F3564E" w:rsidRDefault="00F3564E" w:rsidP="00F46909">
            <w:pPr>
              <w:spacing w:after="0" w:line="240" w:lineRule="auto"/>
              <w:jc w:val="center"/>
              <w:rPr>
                <w:rFonts w:eastAsia="Times New Roman" w:cs="Times New Roman"/>
                <w:color w:val="000000"/>
                <w:sz w:val="18"/>
                <w:szCs w:val="18"/>
                <w:lang w:eastAsia="en-GB"/>
              </w:rPr>
            </w:pPr>
          </w:p>
        </w:tc>
        <w:tc>
          <w:tcPr>
            <w:tcW w:w="56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3FDC0C3" w14:textId="77777777" w:rsidR="00F3564E" w:rsidRDefault="00F3564E"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320A8" w14:paraId="135AD8C3" w14:textId="77777777" w:rsidTr="00D369BC">
        <w:trPr>
          <w:gridBefore w:val="1"/>
          <w:wBefore w:w="15" w:type="dxa"/>
          <w:trHeight w:val="315"/>
        </w:trPr>
        <w:tc>
          <w:tcPr>
            <w:tcW w:w="3972"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621776EE" w14:textId="20A10160" w:rsidR="00E320A8" w:rsidRDefault="00E320A8" w:rsidP="00F46909">
            <w:pPr>
              <w:spacing w:after="0" w:line="240" w:lineRule="auto"/>
              <w:rPr>
                <w:rFonts w:cs="Calibri"/>
                <w:b/>
                <w:color w:val="000000"/>
              </w:rPr>
            </w:pPr>
            <w:r w:rsidRPr="00D369BC">
              <w:rPr>
                <w:rFonts w:cstheme="minorHAnsi"/>
                <w:b/>
                <w:bCs/>
                <w:sz w:val="18"/>
                <w:szCs w:val="18"/>
              </w:rPr>
              <w:t>Euronext Group Fixed Income*</w:t>
            </w:r>
          </w:p>
        </w:tc>
        <w:tc>
          <w:tcPr>
            <w:tcW w:w="5673"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393A79AE"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E320A8" w14:paraId="66CE5EA4" w14:textId="77777777" w:rsidTr="00D369BC">
        <w:trPr>
          <w:gridBefore w:val="1"/>
          <w:wBefore w:w="15"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F3A6E6F"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2" w:space="0" w:color="FFFFFF" w:themeColor="background1"/>
              <w:left w:val="single" w:sz="24" w:space="0" w:color="FFFFFF" w:themeColor="background1"/>
              <w:bottom w:val="single" w:sz="4" w:space="0" w:color="008D7F"/>
              <w:right w:val="nil"/>
            </w:tcBorders>
            <w:hideMark/>
          </w:tcPr>
          <w:p w14:paraId="1FAB57A4"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hideMark/>
          </w:tcPr>
          <w:p w14:paraId="0B4DF4B7" w14:textId="77777777" w:rsidR="00E320A8" w:rsidRDefault="00000000" w:rsidP="00F46909">
            <w:pPr>
              <w:spacing w:after="0" w:line="240" w:lineRule="auto"/>
              <w:jc w:val="center"/>
              <w:rPr>
                <w:rFonts w:cs="Calibri"/>
                <w:color w:val="000000"/>
              </w:rPr>
            </w:pPr>
            <w:sdt>
              <w:sdtPr>
                <w:rPr>
                  <w:rFonts w:cs="Calibri"/>
                  <w:color w:val="000000"/>
                  <w:sz w:val="24"/>
                </w:rPr>
                <w:alias w:val="RT_TM_EGFIL2"/>
                <w:tag w:val="RT_TM_EGFIL2"/>
                <w:id w:val="1585654483"/>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67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8B1C48E" w14:textId="3C13DD4D" w:rsidR="00E320A8" w:rsidRDefault="00223490"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GFIL2"/>
                  <w:enabled/>
                  <w:calcOnExit w:val="0"/>
                  <w:textInput/>
                </w:ffData>
              </w:fldChar>
            </w:r>
            <w:bookmarkStart w:id="170" w:name="RT_TM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0"/>
            <w:r w:rsidR="00E320A8">
              <w:rPr>
                <w:rFonts w:eastAsia="Times New Roman" w:cs="Times New Roman"/>
                <w:noProof/>
                <w:color w:val="000000"/>
                <w:sz w:val="20"/>
                <w:szCs w:val="20"/>
                <w:lang w:val="en-US" w:eastAsia="en-GB"/>
              </w:rPr>
              <w:t> </w:t>
            </w:r>
          </w:p>
        </w:tc>
      </w:tr>
      <w:tr w:rsidR="00E320A8" w14:paraId="17553C69" w14:textId="77777777" w:rsidTr="00D369BC">
        <w:trPr>
          <w:gridBefore w:val="1"/>
          <w:wBefore w:w="15"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1611985E"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4" w:space="0" w:color="008D7F"/>
              <w:left w:val="single" w:sz="24" w:space="0" w:color="FFFFFF" w:themeColor="background1"/>
              <w:bottom w:val="single" w:sz="4" w:space="0" w:color="008D7F"/>
              <w:right w:val="nil"/>
            </w:tcBorders>
            <w:hideMark/>
          </w:tcPr>
          <w:p w14:paraId="3C0EF902"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hideMark/>
          </w:tcPr>
          <w:p w14:paraId="257397AC" w14:textId="77777777" w:rsidR="00E320A8" w:rsidRDefault="00000000" w:rsidP="00F46909">
            <w:pPr>
              <w:spacing w:after="0" w:line="240" w:lineRule="auto"/>
              <w:jc w:val="center"/>
              <w:rPr>
                <w:rFonts w:cs="Calibri"/>
                <w:color w:val="000000"/>
              </w:rPr>
            </w:pPr>
            <w:sdt>
              <w:sdtPr>
                <w:rPr>
                  <w:rFonts w:cs="Calibri"/>
                  <w:color w:val="000000"/>
                  <w:sz w:val="24"/>
                </w:rPr>
                <w:alias w:val="RT_TM_EGFILP"/>
                <w:tag w:val="RT_TM_EGFILP"/>
                <w:id w:val="1087898090"/>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67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E8E6212" w14:textId="35DB6CDB" w:rsidR="00E320A8" w:rsidRDefault="00223490"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GFILP"/>
                  <w:enabled/>
                  <w:calcOnExit w:val="0"/>
                  <w:textInput/>
                </w:ffData>
              </w:fldChar>
            </w:r>
            <w:bookmarkStart w:id="171" w:name="RT_TM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1"/>
            <w:r w:rsidR="00E320A8">
              <w:rPr>
                <w:rFonts w:eastAsia="Times New Roman" w:cs="Times New Roman"/>
                <w:noProof/>
                <w:color w:val="000000"/>
                <w:sz w:val="20"/>
                <w:szCs w:val="20"/>
                <w:lang w:val="en-US" w:eastAsia="en-GB"/>
              </w:rPr>
              <w:t> </w:t>
            </w:r>
          </w:p>
        </w:tc>
      </w:tr>
    </w:tbl>
    <w:p w14:paraId="593133B4" w14:textId="6AC3A7A4" w:rsidR="00F3564E" w:rsidRDefault="00F3564E" w:rsidP="00F3564E">
      <w:pPr>
        <w:rPr>
          <w:rStyle w:val="Heading2Char"/>
          <w:color w:val="00685E"/>
          <w:sz w:val="28"/>
          <w:szCs w:val="28"/>
        </w:rPr>
      </w:pPr>
      <w:r>
        <w:rPr>
          <w:rFonts w:cstheme="minorHAnsi"/>
          <w:sz w:val="14"/>
          <w:szCs w:val="18"/>
        </w:rPr>
        <w:t xml:space="preserve">* Includes Euronext Fixed income, </w:t>
      </w:r>
      <w:r w:rsidR="00AB0863">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670F4BB4" w14:textId="77777777" w:rsidR="002243E1" w:rsidRDefault="002243E1">
      <w:pPr>
        <w:spacing w:after="0" w:line="240" w:lineRule="auto"/>
        <w:jc w:val="left"/>
        <w:rPr>
          <w:rFonts w:eastAsia="MS Gothic" w:cs="Times New Roman"/>
          <w:b/>
          <w:bCs/>
          <w:caps/>
          <w:color w:val="008D7F"/>
          <w:sz w:val="36"/>
          <w:szCs w:val="36"/>
        </w:rPr>
      </w:pPr>
      <w:r>
        <w:rPr>
          <w:sz w:val="36"/>
          <w:szCs w:val="36"/>
        </w:rPr>
        <w:br w:type="page"/>
      </w:r>
    </w:p>
    <w:p w14:paraId="54D6D2F1" w14:textId="470A0930" w:rsidR="00997B71" w:rsidRPr="00C808C7" w:rsidRDefault="00997B71"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lastRenderedPageBreak/>
        <w:t>Non-Display Licences</w:t>
      </w:r>
    </w:p>
    <w:p w14:paraId="50673DB8" w14:textId="3685E1EA" w:rsidR="00F83C03" w:rsidRDefault="00F93F7B" w:rsidP="00BB57CD">
      <w:pPr>
        <w:keepNext/>
        <w:jc w:val="left"/>
      </w:pPr>
      <w:r>
        <w:t xml:space="preserve">Non-Display Licences </w:t>
      </w:r>
      <w:r w:rsidR="00D40C7D">
        <w:t>entitle the Contracting Party and/or its Affiliates to</w:t>
      </w:r>
      <w:r>
        <w:t xml:space="preserve"> Use the respective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Non-Display Use.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E4F27" w:rsidRPr="00076C56" w14:paraId="49A6B442"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3B79157" w14:textId="77777777" w:rsidR="003E4F27" w:rsidRDefault="003E4F27"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14:paraId="544F73BF" w14:textId="77777777" w:rsidR="003E4F27" w:rsidRPr="00A30BBB" w:rsidRDefault="00000000" w:rsidP="00CF5A07">
            <w:pPr>
              <w:pStyle w:val="TableBody"/>
              <w:spacing w:after="120"/>
              <w:jc w:val="right"/>
              <w:rPr>
                <w:rFonts w:cstheme="minorHAnsi"/>
                <w:sz w:val="18"/>
                <w:szCs w:val="18"/>
              </w:rPr>
            </w:pPr>
            <w:sdt>
              <w:sdtPr>
                <w:rPr>
                  <w:rFonts w:cs="Calibri"/>
                  <w:b/>
                  <w:color w:val="000000"/>
                  <w:sz w:val="22"/>
                </w:rPr>
                <w:alias w:val="RT_ND_NotApplicable"/>
                <w:tag w:val="RT_ND_NotApplicable"/>
                <w:id w:val="-1460331507"/>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14:paraId="0718489F" w14:textId="57339D22" w:rsidR="003E4F27" w:rsidRPr="00076C56" w:rsidRDefault="003E4F27" w:rsidP="00CF5A07">
            <w:pPr>
              <w:pStyle w:val="TableBody"/>
              <w:spacing w:after="120"/>
              <w:rPr>
                <w:rFonts w:cstheme="minorHAnsi"/>
                <w:sz w:val="18"/>
                <w:szCs w:val="18"/>
              </w:rPr>
            </w:pPr>
            <w:r w:rsidRPr="00315204">
              <w:rPr>
                <w:b/>
                <w:sz w:val="18"/>
                <w:szCs w:val="18"/>
              </w:rPr>
              <w:t>Not applicable</w:t>
            </w:r>
            <w:r>
              <w:rPr>
                <w:sz w:val="18"/>
                <w:szCs w:val="18"/>
              </w:rPr>
              <w:t xml:space="preserve">, the Contracting Party and/or its Affiliates are not engaged in the Non-Display Use of </w:t>
            </w:r>
            <w:r w:rsidR="00142C52">
              <w:rPr>
                <w:sz w:val="18"/>
                <w:szCs w:val="18"/>
              </w:rPr>
              <w:t>Information Products</w:t>
            </w:r>
            <w:r w:rsidR="00B35C1E">
              <w:rPr>
                <w:sz w:val="18"/>
                <w:szCs w:val="18"/>
              </w:rPr>
              <w:t xml:space="preserve"> </w:t>
            </w:r>
            <w:r>
              <w:rPr>
                <w:sz w:val="18"/>
                <w:szCs w:val="18"/>
              </w:rPr>
              <w:t>(please complete section 6.1)</w:t>
            </w:r>
          </w:p>
        </w:tc>
      </w:tr>
      <w:tr w:rsidR="003E4F27" w:rsidRPr="00076C56" w14:paraId="53376B8C"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1B5E202B" w14:textId="77777777" w:rsidR="003E4F27" w:rsidRDefault="003E4F27" w:rsidP="00CF5A07">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14:paraId="0504E372" w14:textId="77777777" w:rsidR="003E4F27" w:rsidRPr="00BE0A69" w:rsidRDefault="00000000" w:rsidP="00CF5A07">
            <w:pPr>
              <w:pStyle w:val="TableBody"/>
              <w:spacing w:after="120"/>
              <w:jc w:val="right"/>
              <w:rPr>
                <w:rFonts w:cs="Calibri"/>
                <w:b/>
                <w:color w:val="000000"/>
                <w:sz w:val="22"/>
              </w:rPr>
            </w:pPr>
            <w:sdt>
              <w:sdtPr>
                <w:rPr>
                  <w:rFonts w:cs="Calibri"/>
                  <w:b/>
                  <w:color w:val="000000"/>
                  <w:sz w:val="22"/>
                </w:rPr>
                <w:alias w:val="RT_ND_Applicable"/>
                <w:tag w:val="RT_ND_Applicable"/>
                <w:id w:val="2111007764"/>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14:paraId="27964D61" w14:textId="4F71D84F" w:rsidR="003E4F27" w:rsidRDefault="003E4F27" w:rsidP="00CF5A07">
            <w:pPr>
              <w:keepNext/>
              <w:jc w:val="left"/>
              <w:rPr>
                <w:sz w:val="18"/>
                <w:szCs w:val="18"/>
              </w:rPr>
            </w:pPr>
            <w:r w:rsidRPr="00315204">
              <w:rPr>
                <w:b/>
                <w:sz w:val="18"/>
                <w:szCs w:val="18"/>
                <w:lang w:val="en-US"/>
              </w:rPr>
              <w:t>Applicable</w:t>
            </w:r>
            <w:r>
              <w:rPr>
                <w:sz w:val="18"/>
                <w:szCs w:val="18"/>
              </w:rPr>
              <w:t xml:space="preserve">, the Contracting Party and/or its Affiliates are engaged in the Non-Display Use of </w:t>
            </w:r>
            <w:r w:rsidR="00142C52">
              <w:rPr>
                <w:sz w:val="18"/>
                <w:szCs w:val="18"/>
              </w:rPr>
              <w:t>Information Products</w:t>
            </w:r>
            <w:r>
              <w:rPr>
                <w:sz w:val="18"/>
                <w:szCs w:val="18"/>
              </w:rPr>
              <w:t>:</w:t>
            </w:r>
          </w:p>
          <w:p w14:paraId="4C234839" w14:textId="77777777" w:rsidR="003E4F27" w:rsidRPr="001B386D" w:rsidRDefault="00000000" w:rsidP="00CF5A07">
            <w:pPr>
              <w:keepNext/>
              <w:jc w:val="left"/>
              <w:rPr>
                <w:sz w:val="18"/>
                <w:szCs w:val="18"/>
              </w:rPr>
            </w:pPr>
            <w:sdt>
              <w:sdtPr>
                <w:rPr>
                  <w:rFonts w:cs="Calibri"/>
                  <w:b/>
                  <w:color w:val="000000"/>
                  <w:szCs w:val="18"/>
                </w:rPr>
                <w:alias w:val="RT_ND_Applicable_Cat1"/>
                <w:tag w:val="RT_ND_Applicable_Cat1"/>
                <w:id w:val="-1527632454"/>
                <w14:checkbox>
                  <w14:checked w14:val="0"/>
                  <w14:checkedState w14:val="2612" w14:font="MS Gothic"/>
                  <w14:uncheckedState w14:val="2610" w14:font="MS Gothic"/>
                </w14:checkbox>
              </w:sdtPr>
              <w:sdtContent>
                <w:r w:rsidR="003E4F27">
                  <w:rPr>
                    <w:rFonts w:ascii="MS Gothic" w:eastAsia="MS Gothic" w:hAnsi="MS Gothic" w:cs="Calibri" w:hint="eastAsia"/>
                    <w:b/>
                    <w:color w:val="000000"/>
                    <w:szCs w:val="18"/>
                  </w:rPr>
                  <w:t>☐</w:t>
                </w:r>
              </w:sdtContent>
            </w:sdt>
            <w:r w:rsidR="003E4F27" w:rsidRPr="00446E50">
              <w:rPr>
                <w:sz w:val="18"/>
                <w:szCs w:val="18"/>
              </w:rPr>
              <w:t xml:space="preserve"> </w:t>
            </w:r>
            <w:r w:rsidR="003E4F27" w:rsidRPr="001B386D">
              <w:rPr>
                <w:sz w:val="18"/>
                <w:szCs w:val="18"/>
              </w:rPr>
              <w:t>Category 1 Non-Display Use – Trading as a Princip</w:t>
            </w:r>
            <w:r w:rsidR="003E4F27">
              <w:rPr>
                <w:sz w:val="18"/>
                <w:szCs w:val="18"/>
              </w:rPr>
              <w:t>a</w:t>
            </w:r>
            <w:r w:rsidR="003E4F27" w:rsidRPr="001B386D">
              <w:rPr>
                <w:sz w:val="18"/>
                <w:szCs w:val="18"/>
              </w:rPr>
              <w:t>l</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00967F37" w14:textId="10BE464D" w:rsidR="003E4F27" w:rsidRPr="001B386D" w:rsidRDefault="00000000" w:rsidP="00CF5A07">
            <w:pPr>
              <w:keepNext/>
              <w:jc w:val="left"/>
              <w:rPr>
                <w:sz w:val="18"/>
                <w:szCs w:val="18"/>
              </w:rPr>
            </w:pPr>
            <w:sdt>
              <w:sdtPr>
                <w:rPr>
                  <w:rFonts w:cs="Calibri"/>
                  <w:b/>
                  <w:color w:val="000000"/>
                  <w:szCs w:val="18"/>
                </w:rPr>
                <w:alias w:val="RT_ND_Applicable_Cat2"/>
                <w:tag w:val="RT_ND_Applicable_Cat2"/>
                <w:id w:val="-2111970229"/>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2 Non-Display Use – Broking / Agents</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289AFF8E" w14:textId="77777777" w:rsidR="003E4F27" w:rsidRPr="001B386D" w:rsidRDefault="00000000" w:rsidP="00CF5A07">
            <w:pPr>
              <w:keepNext/>
              <w:jc w:val="left"/>
              <w:rPr>
                <w:sz w:val="18"/>
                <w:szCs w:val="18"/>
              </w:rPr>
            </w:pPr>
            <w:sdt>
              <w:sdtPr>
                <w:rPr>
                  <w:rFonts w:cs="Calibri"/>
                  <w:b/>
                  <w:color w:val="000000"/>
                  <w:szCs w:val="18"/>
                </w:rPr>
                <w:alias w:val="RT_ND_Applicable_Cat3"/>
                <w:tag w:val="RT_ND_Applicable_Cat3"/>
                <w:id w:val="1810130847"/>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3 Non-Display Use – Trading Platform</w:t>
            </w:r>
            <w:r w:rsidR="003E4F27">
              <w:rPr>
                <w:sz w:val="18"/>
                <w:szCs w:val="18"/>
              </w:rPr>
              <w:t xml:space="preserve"> (please complete section 6.1 and 6</w:t>
            </w:r>
            <w:r w:rsidR="003E4F27" w:rsidRPr="001B386D">
              <w:rPr>
                <w:sz w:val="18"/>
                <w:szCs w:val="18"/>
              </w:rPr>
              <w:t>.2)</w:t>
            </w:r>
          </w:p>
          <w:p w14:paraId="5D4AA242" w14:textId="77777777" w:rsidR="003E4F27" w:rsidRPr="001B386D" w:rsidRDefault="00000000" w:rsidP="00CF5A07">
            <w:pPr>
              <w:keepNext/>
              <w:jc w:val="left"/>
              <w:rPr>
                <w:sz w:val="18"/>
                <w:szCs w:val="18"/>
              </w:rPr>
            </w:pPr>
            <w:sdt>
              <w:sdtPr>
                <w:rPr>
                  <w:rFonts w:cs="Calibri"/>
                  <w:b/>
                  <w:color w:val="000000"/>
                  <w:szCs w:val="18"/>
                </w:rPr>
                <w:alias w:val="RT_ND_Applicable_Cat4"/>
                <w:tag w:val="RT_ND_Applicable_Cat4"/>
                <w:id w:val="-2010127513"/>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4 Non-Display Use – Other </w:t>
            </w:r>
            <w:r w:rsidR="003E4F27">
              <w:rPr>
                <w:sz w:val="18"/>
                <w:szCs w:val="18"/>
              </w:rPr>
              <w:t>(please complete section 6.1 and 6</w:t>
            </w:r>
            <w:r w:rsidR="003E4F27" w:rsidRPr="001B386D">
              <w:rPr>
                <w:sz w:val="18"/>
                <w:szCs w:val="18"/>
              </w:rPr>
              <w:t>.2)</w:t>
            </w:r>
          </w:p>
          <w:p w14:paraId="133FA1BF" w14:textId="77777777" w:rsidR="003E4F27" w:rsidRPr="001B386D" w:rsidRDefault="00000000" w:rsidP="00CF5A07">
            <w:pPr>
              <w:keepNext/>
              <w:jc w:val="left"/>
              <w:rPr>
                <w:sz w:val="18"/>
                <w:szCs w:val="18"/>
              </w:rPr>
            </w:pPr>
            <w:sdt>
              <w:sdtPr>
                <w:rPr>
                  <w:rFonts w:cs="Calibri"/>
                  <w:b/>
                  <w:color w:val="000000"/>
                  <w:szCs w:val="18"/>
                </w:rPr>
                <w:alias w:val="RT_ND_Applicable_Cat5"/>
                <w:tag w:val="RT_ND_Applicable_Cat5"/>
                <w:id w:val="1175543082"/>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5 Non-Display Use – Index Creation where such index is Redistributed (ple</w:t>
            </w:r>
            <w:r w:rsidR="003E4F27">
              <w:rPr>
                <w:sz w:val="18"/>
                <w:szCs w:val="18"/>
              </w:rPr>
              <w:t>ase complete section 6.1 and 6</w:t>
            </w:r>
            <w:r w:rsidR="003E4F27" w:rsidRPr="001B386D">
              <w:rPr>
                <w:sz w:val="18"/>
                <w:szCs w:val="18"/>
              </w:rPr>
              <w:t>.3)</w:t>
            </w:r>
          </w:p>
          <w:p w14:paraId="0B2CDD6E" w14:textId="77777777" w:rsidR="003E4F27" w:rsidRPr="00446E50" w:rsidRDefault="00000000" w:rsidP="003E4F27">
            <w:pPr>
              <w:keepNext/>
              <w:jc w:val="left"/>
              <w:rPr>
                <w:sz w:val="18"/>
                <w:szCs w:val="18"/>
              </w:rPr>
            </w:pPr>
            <w:sdt>
              <w:sdtPr>
                <w:rPr>
                  <w:rFonts w:cs="Calibri"/>
                  <w:b/>
                  <w:color w:val="000000"/>
                  <w:szCs w:val="18"/>
                </w:rPr>
                <w:alias w:val="RT_ND_Applicable_Cat6"/>
                <w:tag w:val="RT_ND_Applicable_Cat6"/>
                <w:id w:val="2064897498"/>
                <w14:checkbox>
                  <w14:checked w14:val="0"/>
                  <w14:checkedState w14:val="2612" w14:font="MS Gothic"/>
                  <w14:uncheckedState w14:val="2610" w14:font="MS Gothic"/>
                </w14:checkbox>
              </w:sdt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6 Non-Display Use – Creation of Other Original Created Works where such Original Created Work is Redistributed</w:t>
            </w:r>
            <w:r w:rsidR="003E4F27">
              <w:rPr>
                <w:sz w:val="18"/>
                <w:szCs w:val="18"/>
              </w:rPr>
              <w:t xml:space="preserve"> (please complete section 6.1 and 6</w:t>
            </w:r>
            <w:r w:rsidR="003E4F27" w:rsidRPr="001B386D">
              <w:rPr>
                <w:sz w:val="18"/>
                <w:szCs w:val="18"/>
              </w:rPr>
              <w:t>.4)</w:t>
            </w:r>
          </w:p>
        </w:tc>
      </w:tr>
    </w:tbl>
    <w:p w14:paraId="1025C89B" w14:textId="77777777" w:rsidR="00D617AA" w:rsidRDefault="00D617AA" w:rsidP="00F93F7B">
      <w:pPr>
        <w:pStyle w:val="BodyText"/>
        <w:spacing w:after="120"/>
      </w:pPr>
    </w:p>
    <w:p w14:paraId="148DA79F" w14:textId="169973A1" w:rsidR="00BB57CD" w:rsidRDefault="000A14B2" w:rsidP="00BB57CD">
      <w:pPr>
        <w:keepNext/>
        <w:jc w:val="left"/>
      </w:pPr>
      <w:r>
        <w:t xml:space="preserve">If the Contracting Party and its Affiliates are engaged in the Non-Display Use of </w:t>
      </w:r>
      <w:r w:rsidR="00CC323B">
        <w:t>Information Products</w:t>
      </w:r>
      <w:r>
        <w:t>, t</w:t>
      </w:r>
      <w:r w:rsidR="00BB57CD">
        <w:t xml:space="preserve">he Contracting Party is required to obtain a </w:t>
      </w:r>
      <w:r w:rsidR="00913E29">
        <w:t>Non-Display L</w:t>
      </w:r>
      <w:r w:rsidR="00BB57CD">
        <w:t xml:space="preserve">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w:t>
      </w:r>
      <w:r w:rsidR="00913E29">
        <w:t>a Non-Display L</w:t>
      </w:r>
      <w:r w:rsidR="00BB57CD">
        <w:t>icence for each applicable category of Non-Display Use.</w:t>
      </w:r>
    </w:p>
    <w:p w14:paraId="196432EA" w14:textId="5DD992BC" w:rsidR="0001774B" w:rsidRDefault="0001774B">
      <w:pPr>
        <w:spacing w:after="0" w:line="240" w:lineRule="auto"/>
        <w:jc w:val="left"/>
      </w:pPr>
      <w:r>
        <w:br w:type="page"/>
      </w:r>
    </w:p>
    <w:p w14:paraId="3401FEAB" w14:textId="17F5AD8D" w:rsidR="00B007C4" w:rsidRDefault="004412AB" w:rsidP="005D061F">
      <w:pPr>
        <w:pStyle w:val="ListParagraph"/>
        <w:numPr>
          <w:ilvl w:val="1"/>
          <w:numId w:val="21"/>
        </w:numPr>
        <w:ind w:left="709" w:hanging="709"/>
        <w:jc w:val="left"/>
        <w:rPr>
          <w:rStyle w:val="Heading2Char"/>
          <w:color w:val="00685E"/>
          <w:sz w:val="28"/>
          <w:szCs w:val="28"/>
        </w:rPr>
      </w:pPr>
      <w:r>
        <w:rPr>
          <w:rStyle w:val="Heading2Char"/>
          <w:color w:val="00685E"/>
          <w:sz w:val="28"/>
          <w:szCs w:val="28"/>
        </w:rPr>
        <w:lastRenderedPageBreak/>
        <w:t>Information supplierS</w:t>
      </w:r>
      <w:r w:rsidR="00E12349">
        <w:rPr>
          <w:rStyle w:val="Heading2Char"/>
          <w:color w:val="00685E"/>
          <w:sz w:val="28"/>
          <w:szCs w:val="28"/>
        </w:rPr>
        <w:t xml:space="preserve"> of Recipient-Controlled </w:t>
      </w:r>
      <w:r w:rsidR="00EC6294">
        <w:rPr>
          <w:rStyle w:val="Heading2Char"/>
          <w:color w:val="00685E"/>
          <w:sz w:val="28"/>
          <w:szCs w:val="28"/>
        </w:rPr>
        <w:t>DATA</w:t>
      </w:r>
    </w:p>
    <w:p w14:paraId="4B93C0C9" w14:textId="3E9328B1" w:rsidR="00102DBA" w:rsidRDefault="00AF6E49" w:rsidP="00102DBA">
      <w:pPr>
        <w:keepNext/>
        <w:jc w:val="left"/>
      </w:pPr>
      <w:r>
        <w:t>If you receive Recipient-Controlled Data</w:t>
      </w:r>
      <w:r w:rsidR="00F82D5A">
        <w:t>, please</w:t>
      </w:r>
      <w:r w:rsidR="00102DBA">
        <w:t xml:space="preserve"> indicate </w:t>
      </w:r>
      <w:r w:rsidR="00F82D5A">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rsidR="00F82D5A">
        <w:t xml:space="preserve"> with the respective </w:t>
      </w:r>
      <w:r w:rsidR="009B1335">
        <w:t xml:space="preserve">Recipient-Controlled </w:t>
      </w:r>
      <w:r w:rsidR="00F46909">
        <w:t>Data</w:t>
      </w:r>
      <w:r w:rsidR="00F82D5A">
        <w:t>.</w:t>
      </w:r>
      <w:r w:rsidR="00102DBA">
        <w:t xml:space="preserve"> </w:t>
      </w:r>
    </w:p>
    <w:p w14:paraId="7E57B09D" w14:textId="77777777" w:rsidR="00E73845" w:rsidRPr="00144008" w:rsidRDefault="00E73845" w:rsidP="00102DBA">
      <w:pPr>
        <w:keepNext/>
        <w:jc w:val="left"/>
        <w:rPr>
          <w:sz w:val="6"/>
        </w:rPr>
      </w:pPr>
    </w:p>
    <w:p w14:paraId="051F6FD3" w14:textId="77777777" w:rsidR="00540679" w:rsidRDefault="00540679" w:rsidP="00540679">
      <w:pPr>
        <w:tabs>
          <w:tab w:val="left" w:pos="1215"/>
        </w:tabs>
        <w:jc w:val="left"/>
        <w:rPr>
          <w:b/>
        </w:rPr>
      </w:pPr>
      <w:r>
        <w:rPr>
          <w:b/>
        </w:rPr>
        <w:t>EURONEXT INDICES INFORMATION PRODUCTS</w:t>
      </w:r>
    </w:p>
    <w:tbl>
      <w:tblPr>
        <w:tblW w:w="9658" w:type="dxa"/>
        <w:tblInd w:w="93" w:type="dxa"/>
        <w:tblLayout w:type="fixed"/>
        <w:tblLook w:val="04A0" w:firstRow="1" w:lastRow="0" w:firstColumn="1" w:lastColumn="0" w:noHBand="0" w:noVBand="1"/>
      </w:tblPr>
      <w:tblGrid>
        <w:gridCol w:w="3419"/>
        <w:gridCol w:w="1136"/>
        <w:gridCol w:w="5103"/>
      </w:tblGrid>
      <w:tr w:rsidR="00540679" w14:paraId="25EAE8F8" w14:textId="77777777" w:rsidTr="00896480">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2119DA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18D94198" w14:textId="4829D244" w:rsidR="00540679" w:rsidRDefault="00350511" w:rsidP="00EC7AC7">
            <w:pPr>
              <w:spacing w:after="0" w:line="240" w:lineRule="auto"/>
              <w:jc w:val="center"/>
              <w:rPr>
                <w:rFonts w:eastAsia="Times New Roman" w:cs="Times New Roman"/>
                <w:color w:val="000000"/>
                <w:sz w:val="18"/>
                <w:szCs w:val="18"/>
                <w:lang w:eastAsia="en-GB"/>
              </w:rPr>
            </w:pPr>
            <w:r w:rsidRPr="00896480">
              <w:rPr>
                <w:b/>
                <w:color w:val="FFFFFF" w:themeColor="background1"/>
                <w:sz w:val="18"/>
                <w:lang w:eastAsia="en-GB"/>
              </w:rPr>
              <w:t>REAL-TIME</w:t>
            </w:r>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1B633B7"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1EB85BCE" w14:textId="77777777" w:rsidTr="00896480">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3FF844B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3271EDEA"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7C0E90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bookmarkStart w:id="172" w:name="RT_ND_IS_EAI"/>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2"/>
            <w:r>
              <w:rPr>
                <w:rFonts w:eastAsia="Times New Roman" w:cs="Times New Roman"/>
                <w:noProof/>
                <w:color w:val="000000"/>
                <w:sz w:val="20"/>
                <w:szCs w:val="20"/>
                <w:lang w:val="en-US" w:eastAsia="en-GB"/>
              </w:rPr>
              <w:t> </w:t>
            </w:r>
          </w:p>
        </w:tc>
      </w:tr>
    </w:tbl>
    <w:p w14:paraId="3EF96F7A" w14:textId="77777777" w:rsidR="00E35DA4" w:rsidRDefault="00E35DA4" w:rsidP="00540679">
      <w:pPr>
        <w:tabs>
          <w:tab w:val="left" w:pos="1215"/>
        </w:tabs>
        <w:jc w:val="left"/>
        <w:rPr>
          <w:b/>
        </w:rPr>
      </w:pPr>
    </w:p>
    <w:p w14:paraId="1316AE40" w14:textId="4D4DDBE3"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1166"/>
        <w:gridCol w:w="5075"/>
      </w:tblGrid>
      <w:tr w:rsidR="00540679" w14:paraId="5289A2BC" w14:textId="77777777" w:rsidTr="00896480">
        <w:trPr>
          <w:trHeight w:val="315"/>
        </w:trPr>
        <w:tc>
          <w:tcPr>
            <w:tcW w:w="3404" w:type="dxa"/>
            <w:gridSpan w:val="3"/>
            <w:shd w:val="clear" w:color="auto" w:fill="F2F2F2" w:themeFill="background1" w:themeFillShade="F2"/>
            <w:hideMark/>
          </w:tcPr>
          <w:p w14:paraId="682793C1" w14:textId="77777777"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1166" w:type="dxa"/>
            <w:tcBorders>
              <w:top w:val="nil"/>
              <w:left w:val="nil"/>
              <w:bottom w:val="nil"/>
              <w:right w:val="single" w:sz="24" w:space="0" w:color="FFFFFF" w:themeColor="background1"/>
            </w:tcBorders>
            <w:shd w:val="clear" w:color="auto" w:fill="008D7F"/>
            <w:vAlign w:val="center"/>
          </w:tcPr>
          <w:p w14:paraId="515C5065" w14:textId="56F58B72" w:rsidR="00540679" w:rsidRDefault="00C26B9E" w:rsidP="00EC7AC7">
            <w:pPr>
              <w:spacing w:after="0" w:line="240" w:lineRule="auto"/>
              <w:jc w:val="center"/>
              <w:rPr>
                <w:rFonts w:cs="Calibri"/>
                <w:b/>
                <w:color w:val="000000"/>
              </w:rPr>
            </w:pPr>
            <w:r w:rsidRPr="00F70947">
              <w:rPr>
                <w:b/>
                <w:color w:val="FFFFFF" w:themeColor="background1"/>
                <w:sz w:val="18"/>
                <w:lang w:eastAsia="en-GB"/>
              </w:rPr>
              <w:t>REAL-TIME</w:t>
            </w:r>
          </w:p>
        </w:tc>
        <w:tc>
          <w:tcPr>
            <w:tcW w:w="507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5D850124" w14:textId="77777777"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14:paraId="0F698041" w14:textId="77777777" w:rsidTr="00896480">
        <w:trPr>
          <w:trHeight w:val="315"/>
        </w:trPr>
        <w:tc>
          <w:tcPr>
            <w:tcW w:w="284" w:type="dxa"/>
            <w:vMerge w:val="restart"/>
            <w:shd w:val="clear" w:color="auto" w:fill="F2F2F2" w:themeFill="background1" w:themeFillShade="F2"/>
          </w:tcPr>
          <w:p w14:paraId="0534EC4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5A591B6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14:paraId="277E61A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66" w:type="dxa"/>
            <w:tcBorders>
              <w:top w:val="nil"/>
              <w:left w:val="nil"/>
              <w:bottom w:val="single" w:sz="4" w:space="0" w:color="008D7F"/>
              <w:right w:val="nil"/>
            </w:tcBorders>
            <w:shd w:val="clear" w:color="auto" w:fill="F2F2F2" w:themeFill="background1" w:themeFillShade="F2"/>
            <w:vAlign w:val="center"/>
            <w:hideMark/>
          </w:tcPr>
          <w:p w14:paraId="3674B522"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shd w:val="clear" w:color="auto" w:fill="F2F2F2" w:themeFill="background1" w:themeFillShade="F2"/>
            <w:vAlign w:val="center"/>
            <w:hideMark/>
          </w:tcPr>
          <w:p w14:paraId="3655AA0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173"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3"/>
            <w:r>
              <w:rPr>
                <w:rFonts w:eastAsia="Times New Roman" w:cs="Times New Roman"/>
                <w:noProof/>
                <w:color w:val="000000"/>
                <w:sz w:val="20"/>
                <w:szCs w:val="20"/>
                <w:lang w:val="en-US" w:eastAsia="en-GB"/>
              </w:rPr>
              <w:t> </w:t>
            </w:r>
          </w:p>
        </w:tc>
      </w:tr>
      <w:tr w:rsidR="00540679" w14:paraId="6D4B96CE" w14:textId="77777777" w:rsidTr="00896480">
        <w:trPr>
          <w:trHeight w:val="315"/>
        </w:trPr>
        <w:tc>
          <w:tcPr>
            <w:tcW w:w="284" w:type="dxa"/>
            <w:vMerge/>
            <w:vAlign w:val="center"/>
            <w:hideMark/>
          </w:tcPr>
          <w:p w14:paraId="5D69F4A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44DCCAD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655DADA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66" w:type="dxa"/>
            <w:tcBorders>
              <w:top w:val="single" w:sz="4" w:space="0" w:color="008D7F"/>
              <w:left w:val="nil"/>
              <w:bottom w:val="single" w:sz="4" w:space="0" w:color="008D7F"/>
              <w:right w:val="nil"/>
            </w:tcBorders>
            <w:shd w:val="clear" w:color="auto" w:fill="F2F2F2" w:themeFill="background1" w:themeFillShade="F2"/>
            <w:vAlign w:val="center"/>
            <w:hideMark/>
          </w:tcPr>
          <w:p w14:paraId="55DCF2C8" w14:textId="77777777" w:rsidR="00540679" w:rsidRDefault="00000000" w:rsidP="00EC7AC7">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075" w:type="dxa"/>
            <w:tcBorders>
              <w:top w:val="single" w:sz="4" w:space="0" w:color="008D7F"/>
              <w:left w:val="nil"/>
              <w:bottom w:val="single" w:sz="4" w:space="0" w:color="008D7F"/>
              <w:right w:val="nil"/>
            </w:tcBorders>
            <w:shd w:val="clear" w:color="auto" w:fill="F2F2F2" w:themeFill="background1" w:themeFillShade="F2"/>
            <w:vAlign w:val="center"/>
            <w:hideMark/>
          </w:tcPr>
          <w:p w14:paraId="185AC531"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174"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4"/>
            <w:r>
              <w:rPr>
                <w:rFonts w:eastAsia="Times New Roman" w:cs="Times New Roman"/>
                <w:noProof/>
                <w:color w:val="000000"/>
                <w:sz w:val="20"/>
                <w:szCs w:val="20"/>
                <w:lang w:val="en-US" w:eastAsia="en-GB"/>
              </w:rPr>
              <w:t> </w:t>
            </w:r>
          </w:p>
        </w:tc>
      </w:tr>
      <w:tr w:rsidR="00540679" w14:paraId="7D3A7F91" w14:textId="77777777" w:rsidTr="00896480">
        <w:trPr>
          <w:trHeight w:val="315"/>
        </w:trPr>
        <w:tc>
          <w:tcPr>
            <w:tcW w:w="284" w:type="dxa"/>
            <w:vMerge/>
            <w:vAlign w:val="center"/>
            <w:hideMark/>
          </w:tcPr>
          <w:p w14:paraId="07E54AE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027779A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3C83C20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single" w:sz="4" w:space="0" w:color="008D7F"/>
              <w:left w:val="nil"/>
              <w:bottom w:val="single" w:sz="4" w:space="0" w:color="008D7F"/>
              <w:right w:val="nil"/>
            </w:tcBorders>
            <w:shd w:val="clear" w:color="auto" w:fill="F2F2F2" w:themeFill="background1" w:themeFillShade="F2"/>
            <w:vAlign w:val="center"/>
            <w:hideMark/>
          </w:tcPr>
          <w:p w14:paraId="25B8759F" w14:textId="77777777" w:rsidR="00540679" w:rsidRDefault="00000000" w:rsidP="00EC7AC7">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single" w:sz="4" w:space="0" w:color="008D7F"/>
              <w:left w:val="nil"/>
              <w:bottom w:val="single" w:sz="4" w:space="0" w:color="008D7F"/>
              <w:right w:val="nil"/>
            </w:tcBorders>
            <w:shd w:val="clear" w:color="auto" w:fill="F2F2F2" w:themeFill="background1" w:themeFillShade="F2"/>
            <w:vAlign w:val="center"/>
            <w:hideMark/>
          </w:tcPr>
          <w:p w14:paraId="308519C6"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175"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5"/>
            <w:r>
              <w:rPr>
                <w:rFonts w:eastAsia="Times New Roman" w:cs="Times New Roman"/>
                <w:noProof/>
                <w:color w:val="000000"/>
                <w:sz w:val="20"/>
                <w:szCs w:val="20"/>
                <w:lang w:val="en-US" w:eastAsia="en-GB"/>
              </w:rPr>
              <w:t> </w:t>
            </w:r>
          </w:p>
        </w:tc>
      </w:tr>
      <w:tr w:rsidR="00540679" w14:paraId="2CC6F37A" w14:textId="77777777" w:rsidTr="00896480">
        <w:trPr>
          <w:trHeight w:val="315"/>
        </w:trPr>
        <w:tc>
          <w:tcPr>
            <w:tcW w:w="284" w:type="dxa"/>
            <w:vMerge/>
            <w:vAlign w:val="center"/>
            <w:hideMark/>
          </w:tcPr>
          <w:p w14:paraId="483CD82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hideMark/>
          </w:tcPr>
          <w:p w14:paraId="613E5C50" w14:textId="77777777"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075" w:type="dxa"/>
            <w:tcBorders>
              <w:top w:val="single" w:sz="4" w:space="0" w:color="008D7F"/>
              <w:left w:val="nil"/>
              <w:bottom w:val="nil"/>
              <w:right w:val="nil"/>
            </w:tcBorders>
            <w:vAlign w:val="center"/>
          </w:tcPr>
          <w:p w14:paraId="30684FB7"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151E5514" w14:textId="77777777" w:rsidTr="00896480">
        <w:trPr>
          <w:trHeight w:val="315"/>
        </w:trPr>
        <w:tc>
          <w:tcPr>
            <w:tcW w:w="284" w:type="dxa"/>
            <w:vMerge/>
            <w:vAlign w:val="center"/>
            <w:hideMark/>
          </w:tcPr>
          <w:p w14:paraId="67775A8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68D994C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E2DBA6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66" w:type="dxa"/>
            <w:tcBorders>
              <w:top w:val="nil"/>
              <w:left w:val="nil"/>
              <w:bottom w:val="single" w:sz="4" w:space="0" w:color="008D7F"/>
              <w:right w:val="nil"/>
            </w:tcBorders>
            <w:vAlign w:val="center"/>
            <w:hideMark/>
          </w:tcPr>
          <w:p w14:paraId="3B5439DD" w14:textId="77777777" w:rsidR="00540679" w:rsidRDefault="00000000" w:rsidP="00EC7AC7">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vAlign w:val="center"/>
            <w:hideMark/>
          </w:tcPr>
          <w:p w14:paraId="293C9B4B"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176"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6"/>
            <w:r>
              <w:rPr>
                <w:rFonts w:eastAsia="Times New Roman" w:cs="Times New Roman"/>
                <w:noProof/>
                <w:color w:val="000000"/>
                <w:sz w:val="20"/>
                <w:szCs w:val="20"/>
                <w:lang w:val="en-US" w:eastAsia="en-GB"/>
              </w:rPr>
              <w:t> </w:t>
            </w:r>
          </w:p>
        </w:tc>
      </w:tr>
      <w:tr w:rsidR="00540679" w14:paraId="5CC47D55" w14:textId="77777777" w:rsidTr="00896480">
        <w:trPr>
          <w:trHeight w:val="315"/>
        </w:trPr>
        <w:tc>
          <w:tcPr>
            <w:tcW w:w="284" w:type="dxa"/>
            <w:vMerge/>
            <w:vAlign w:val="center"/>
            <w:hideMark/>
          </w:tcPr>
          <w:p w14:paraId="47B2A90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2C0B0CF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EFD4C0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single" w:sz="4" w:space="0" w:color="008D7F"/>
              <w:left w:val="nil"/>
              <w:bottom w:val="single" w:sz="4" w:space="0" w:color="008D7F"/>
              <w:right w:val="nil"/>
            </w:tcBorders>
            <w:vAlign w:val="center"/>
            <w:hideMark/>
          </w:tcPr>
          <w:p w14:paraId="165987E6" w14:textId="77777777" w:rsidR="00540679" w:rsidRDefault="00000000" w:rsidP="00EC7AC7">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single" w:sz="4" w:space="0" w:color="008D7F"/>
              <w:left w:val="nil"/>
              <w:bottom w:val="single" w:sz="4" w:space="0" w:color="008D7F"/>
              <w:right w:val="nil"/>
            </w:tcBorders>
            <w:vAlign w:val="center"/>
            <w:hideMark/>
          </w:tcPr>
          <w:p w14:paraId="03BF4B9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177"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7"/>
            <w:r>
              <w:rPr>
                <w:rFonts w:eastAsia="Times New Roman" w:cs="Times New Roman"/>
                <w:noProof/>
                <w:color w:val="000000"/>
                <w:sz w:val="20"/>
                <w:szCs w:val="20"/>
                <w:lang w:val="en-US" w:eastAsia="en-GB"/>
              </w:rPr>
              <w:t> </w:t>
            </w:r>
          </w:p>
        </w:tc>
      </w:tr>
      <w:tr w:rsidR="00540679" w14:paraId="758A1F76" w14:textId="77777777" w:rsidTr="00896480">
        <w:trPr>
          <w:trHeight w:val="315"/>
        </w:trPr>
        <w:tc>
          <w:tcPr>
            <w:tcW w:w="284" w:type="dxa"/>
            <w:vMerge/>
            <w:vAlign w:val="center"/>
            <w:hideMark/>
          </w:tcPr>
          <w:p w14:paraId="790901A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tcBorders>
              <w:top w:val="single" w:sz="4" w:space="0" w:color="008D7F"/>
              <w:left w:val="nil"/>
              <w:bottom w:val="nil"/>
              <w:right w:val="nil"/>
            </w:tcBorders>
            <w:hideMark/>
          </w:tcPr>
          <w:p w14:paraId="6991C427" w14:textId="77777777"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075" w:type="dxa"/>
            <w:tcBorders>
              <w:top w:val="single" w:sz="4" w:space="0" w:color="008D7F"/>
              <w:left w:val="nil"/>
              <w:bottom w:val="nil"/>
              <w:right w:val="nil"/>
            </w:tcBorders>
            <w:vAlign w:val="center"/>
          </w:tcPr>
          <w:p w14:paraId="181EED81"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09340D67" w14:textId="77777777" w:rsidTr="00896480">
        <w:trPr>
          <w:trHeight w:val="315"/>
        </w:trPr>
        <w:tc>
          <w:tcPr>
            <w:tcW w:w="284" w:type="dxa"/>
            <w:vMerge/>
            <w:vAlign w:val="center"/>
            <w:hideMark/>
          </w:tcPr>
          <w:p w14:paraId="4EE5FB8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67EE9DF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82FE51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66" w:type="dxa"/>
            <w:tcBorders>
              <w:top w:val="nil"/>
              <w:left w:val="nil"/>
              <w:bottom w:val="single" w:sz="4" w:space="0" w:color="008D7F"/>
              <w:right w:val="nil"/>
            </w:tcBorders>
            <w:vAlign w:val="center"/>
            <w:hideMark/>
          </w:tcPr>
          <w:p w14:paraId="7074E963" w14:textId="77777777" w:rsidR="00540679" w:rsidRDefault="00000000" w:rsidP="00EC7AC7">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vAlign w:val="center"/>
            <w:hideMark/>
          </w:tcPr>
          <w:p w14:paraId="502A7E1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178"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8"/>
            <w:r>
              <w:rPr>
                <w:rFonts w:eastAsia="Times New Roman" w:cs="Times New Roman"/>
                <w:noProof/>
                <w:color w:val="000000"/>
                <w:sz w:val="20"/>
                <w:szCs w:val="20"/>
                <w:lang w:val="en-US" w:eastAsia="en-GB"/>
              </w:rPr>
              <w:t> </w:t>
            </w:r>
          </w:p>
        </w:tc>
      </w:tr>
      <w:tr w:rsidR="00540679" w14:paraId="677B6564" w14:textId="77777777" w:rsidTr="00896480">
        <w:trPr>
          <w:trHeight w:val="315"/>
        </w:trPr>
        <w:tc>
          <w:tcPr>
            <w:tcW w:w="284" w:type="dxa"/>
            <w:vMerge/>
            <w:vAlign w:val="center"/>
            <w:hideMark/>
          </w:tcPr>
          <w:p w14:paraId="2CF2E21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CD9472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68A999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single" w:sz="4" w:space="0" w:color="008D7F"/>
              <w:left w:val="nil"/>
              <w:bottom w:val="single" w:sz="4" w:space="0" w:color="008D7F"/>
              <w:right w:val="nil"/>
            </w:tcBorders>
            <w:vAlign w:val="center"/>
            <w:hideMark/>
          </w:tcPr>
          <w:p w14:paraId="7E336FE6" w14:textId="77777777"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075" w:type="dxa"/>
            <w:tcBorders>
              <w:top w:val="single" w:sz="4" w:space="0" w:color="008D7F"/>
              <w:left w:val="nil"/>
              <w:bottom w:val="single" w:sz="4" w:space="0" w:color="008D7F"/>
              <w:right w:val="nil"/>
            </w:tcBorders>
            <w:vAlign w:val="center"/>
            <w:hideMark/>
          </w:tcPr>
          <w:p w14:paraId="1658CB4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14:paraId="5C5FA5B0" w14:textId="77777777" w:rsidTr="00896480">
        <w:trPr>
          <w:trHeight w:val="315"/>
        </w:trPr>
        <w:tc>
          <w:tcPr>
            <w:tcW w:w="284" w:type="dxa"/>
            <w:vMerge/>
            <w:vAlign w:val="center"/>
            <w:hideMark/>
          </w:tcPr>
          <w:p w14:paraId="03ED9E2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hideMark/>
          </w:tcPr>
          <w:p w14:paraId="4DD9C697" w14:textId="77777777"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075" w:type="dxa"/>
            <w:tcBorders>
              <w:top w:val="single" w:sz="4" w:space="0" w:color="008D7F"/>
              <w:left w:val="nil"/>
              <w:bottom w:val="nil"/>
              <w:right w:val="nil"/>
            </w:tcBorders>
            <w:vAlign w:val="center"/>
          </w:tcPr>
          <w:p w14:paraId="36A46912"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40A12C5" w14:textId="77777777" w:rsidTr="00896480">
        <w:trPr>
          <w:trHeight w:val="315"/>
        </w:trPr>
        <w:tc>
          <w:tcPr>
            <w:tcW w:w="284" w:type="dxa"/>
            <w:vMerge/>
            <w:vAlign w:val="center"/>
            <w:hideMark/>
          </w:tcPr>
          <w:p w14:paraId="5C643C1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0C61E81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3119AD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nil"/>
              <w:left w:val="nil"/>
              <w:bottom w:val="single" w:sz="4" w:space="0" w:color="008D7F"/>
              <w:right w:val="nil"/>
            </w:tcBorders>
            <w:vAlign w:val="center"/>
            <w:hideMark/>
          </w:tcPr>
          <w:p w14:paraId="756EE853" w14:textId="77777777" w:rsidR="00540679" w:rsidRDefault="00000000" w:rsidP="00EC7AC7">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075" w:type="dxa"/>
            <w:tcBorders>
              <w:top w:val="nil"/>
              <w:left w:val="nil"/>
              <w:bottom w:val="single" w:sz="4" w:space="0" w:color="008D7F"/>
              <w:right w:val="nil"/>
            </w:tcBorders>
            <w:vAlign w:val="center"/>
            <w:hideMark/>
          </w:tcPr>
          <w:p w14:paraId="3AD3A26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179"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79"/>
            <w:r>
              <w:rPr>
                <w:rFonts w:eastAsia="Times New Roman" w:cs="Times New Roman"/>
                <w:noProof/>
                <w:color w:val="000000"/>
                <w:sz w:val="20"/>
                <w:szCs w:val="20"/>
                <w:lang w:val="en-US" w:eastAsia="en-GB"/>
              </w:rPr>
              <w:t> </w:t>
            </w:r>
          </w:p>
        </w:tc>
      </w:tr>
      <w:tr w:rsidR="00540679" w14:paraId="67D47045" w14:textId="77777777" w:rsidTr="00896480">
        <w:trPr>
          <w:trHeight w:val="315"/>
        </w:trPr>
        <w:tc>
          <w:tcPr>
            <w:tcW w:w="284" w:type="dxa"/>
            <w:vMerge/>
            <w:vAlign w:val="center"/>
            <w:hideMark/>
          </w:tcPr>
          <w:p w14:paraId="717F091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tcBorders>
              <w:top w:val="single" w:sz="4" w:space="0" w:color="008D7F"/>
              <w:left w:val="nil"/>
              <w:bottom w:val="nil"/>
              <w:right w:val="nil"/>
            </w:tcBorders>
            <w:hideMark/>
          </w:tcPr>
          <w:p w14:paraId="318CF5C0" w14:textId="77777777"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075" w:type="dxa"/>
            <w:tcBorders>
              <w:top w:val="single" w:sz="4" w:space="0" w:color="008D7F"/>
              <w:left w:val="nil"/>
              <w:bottom w:val="nil"/>
              <w:right w:val="nil"/>
            </w:tcBorders>
            <w:vAlign w:val="center"/>
          </w:tcPr>
          <w:p w14:paraId="07BC8F5C" w14:textId="77777777" w:rsidR="00540679" w:rsidRDefault="00540679" w:rsidP="00EC7AC7">
            <w:pPr>
              <w:spacing w:after="0" w:line="240" w:lineRule="auto"/>
              <w:jc w:val="left"/>
              <w:rPr>
                <w:sz w:val="20"/>
                <w:szCs w:val="20"/>
                <w:lang w:val="en-US"/>
              </w:rPr>
            </w:pPr>
          </w:p>
        </w:tc>
      </w:tr>
      <w:tr w:rsidR="00540679" w14:paraId="3C62968E" w14:textId="77777777" w:rsidTr="00896480">
        <w:trPr>
          <w:trHeight w:val="315"/>
        </w:trPr>
        <w:tc>
          <w:tcPr>
            <w:tcW w:w="284" w:type="dxa"/>
            <w:vMerge/>
            <w:vAlign w:val="center"/>
            <w:hideMark/>
          </w:tcPr>
          <w:p w14:paraId="5BE3FB9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543747E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67CEAC1B"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66" w:type="dxa"/>
            <w:tcBorders>
              <w:top w:val="nil"/>
              <w:left w:val="nil"/>
              <w:bottom w:val="single" w:sz="4" w:space="0" w:color="008D7F"/>
              <w:right w:val="nil"/>
            </w:tcBorders>
            <w:vAlign w:val="center"/>
            <w:hideMark/>
          </w:tcPr>
          <w:p w14:paraId="7EAD6850" w14:textId="77777777" w:rsidR="00540679" w:rsidRDefault="00000000" w:rsidP="00EC7AC7">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vAlign w:val="center"/>
            <w:hideMark/>
          </w:tcPr>
          <w:p w14:paraId="5D87C37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80"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80"/>
            <w:r>
              <w:rPr>
                <w:rFonts w:eastAsia="Times New Roman" w:cs="Times New Roman"/>
                <w:noProof/>
                <w:color w:val="000000"/>
                <w:sz w:val="20"/>
                <w:szCs w:val="20"/>
                <w:lang w:val="en-US" w:eastAsia="en-GB"/>
              </w:rPr>
              <w:t> </w:t>
            </w:r>
          </w:p>
        </w:tc>
      </w:tr>
      <w:tr w:rsidR="00540679" w14:paraId="638FE1FB" w14:textId="77777777" w:rsidTr="00896480">
        <w:trPr>
          <w:trHeight w:val="315"/>
        </w:trPr>
        <w:tc>
          <w:tcPr>
            <w:tcW w:w="284" w:type="dxa"/>
            <w:vMerge/>
            <w:vAlign w:val="center"/>
            <w:hideMark/>
          </w:tcPr>
          <w:p w14:paraId="2D3695C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221C1AF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2B42D69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single" w:sz="4" w:space="0" w:color="008D7F"/>
              <w:left w:val="nil"/>
              <w:bottom w:val="single" w:sz="4" w:space="0" w:color="008D7F"/>
              <w:right w:val="nil"/>
            </w:tcBorders>
            <w:vAlign w:val="center"/>
            <w:hideMark/>
          </w:tcPr>
          <w:p w14:paraId="3E2E1693" w14:textId="77777777" w:rsidR="00540679" w:rsidRDefault="00000000" w:rsidP="00EC7AC7">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single" w:sz="4" w:space="0" w:color="008D7F"/>
              <w:left w:val="nil"/>
              <w:bottom w:val="single" w:sz="4" w:space="0" w:color="008D7F"/>
              <w:right w:val="nil"/>
            </w:tcBorders>
            <w:vAlign w:val="center"/>
            <w:hideMark/>
          </w:tcPr>
          <w:p w14:paraId="0924CB1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81"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81"/>
            <w:r>
              <w:rPr>
                <w:rFonts w:eastAsia="Times New Roman" w:cs="Times New Roman"/>
                <w:noProof/>
                <w:color w:val="000000"/>
                <w:sz w:val="20"/>
                <w:szCs w:val="20"/>
                <w:lang w:val="en-US" w:eastAsia="en-GB"/>
              </w:rPr>
              <w:t> </w:t>
            </w:r>
          </w:p>
        </w:tc>
      </w:tr>
      <w:tr w:rsidR="00540679" w14:paraId="4F1FDB92" w14:textId="77777777" w:rsidTr="00896480">
        <w:trPr>
          <w:trHeight w:val="315"/>
        </w:trPr>
        <w:tc>
          <w:tcPr>
            <w:tcW w:w="284" w:type="dxa"/>
            <w:vMerge/>
            <w:vAlign w:val="center"/>
            <w:hideMark/>
          </w:tcPr>
          <w:p w14:paraId="21DD55F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hideMark/>
          </w:tcPr>
          <w:p w14:paraId="4337C144" w14:textId="77777777"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075" w:type="dxa"/>
            <w:tcBorders>
              <w:top w:val="single" w:sz="4" w:space="0" w:color="008D7F"/>
              <w:left w:val="nil"/>
              <w:bottom w:val="nil"/>
              <w:right w:val="nil"/>
            </w:tcBorders>
            <w:vAlign w:val="center"/>
          </w:tcPr>
          <w:p w14:paraId="4CFE340E" w14:textId="77777777" w:rsidR="00540679" w:rsidRDefault="00540679" w:rsidP="00EC7AC7">
            <w:pPr>
              <w:spacing w:after="0" w:line="240" w:lineRule="auto"/>
              <w:jc w:val="left"/>
              <w:rPr>
                <w:sz w:val="20"/>
                <w:szCs w:val="20"/>
                <w:lang w:val="en-US"/>
              </w:rPr>
            </w:pPr>
          </w:p>
        </w:tc>
      </w:tr>
      <w:tr w:rsidR="00540679" w14:paraId="18B71EF8" w14:textId="77777777" w:rsidTr="00896480">
        <w:trPr>
          <w:trHeight w:val="315"/>
        </w:trPr>
        <w:tc>
          <w:tcPr>
            <w:tcW w:w="284" w:type="dxa"/>
            <w:vMerge/>
            <w:vAlign w:val="center"/>
            <w:hideMark/>
          </w:tcPr>
          <w:p w14:paraId="14374BC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2861EB2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F8802C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1166" w:type="dxa"/>
            <w:tcBorders>
              <w:top w:val="nil"/>
              <w:left w:val="nil"/>
              <w:bottom w:val="single" w:sz="4" w:space="0" w:color="008D7F"/>
              <w:right w:val="nil"/>
            </w:tcBorders>
            <w:vAlign w:val="center"/>
            <w:hideMark/>
          </w:tcPr>
          <w:p w14:paraId="2FE04A11" w14:textId="77777777" w:rsidR="00540679" w:rsidRDefault="00000000" w:rsidP="00EC7AC7">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vAlign w:val="center"/>
            <w:hideMark/>
          </w:tcPr>
          <w:p w14:paraId="4A862E9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82"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82"/>
            <w:r>
              <w:rPr>
                <w:rFonts w:eastAsia="Times New Roman" w:cs="Times New Roman"/>
                <w:noProof/>
                <w:color w:val="000000"/>
                <w:sz w:val="20"/>
                <w:szCs w:val="20"/>
                <w:lang w:val="en-US" w:eastAsia="en-GB"/>
              </w:rPr>
              <w:t> </w:t>
            </w:r>
          </w:p>
        </w:tc>
      </w:tr>
      <w:tr w:rsidR="00540679" w14:paraId="276B54CE" w14:textId="77777777" w:rsidTr="00896480">
        <w:trPr>
          <w:trHeight w:val="315"/>
        </w:trPr>
        <w:tc>
          <w:tcPr>
            <w:tcW w:w="284" w:type="dxa"/>
            <w:vMerge/>
            <w:vAlign w:val="center"/>
            <w:hideMark/>
          </w:tcPr>
          <w:p w14:paraId="442BD31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604D8EF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A7183E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1166" w:type="dxa"/>
            <w:tcBorders>
              <w:top w:val="single" w:sz="4" w:space="0" w:color="008D7F"/>
              <w:left w:val="nil"/>
              <w:bottom w:val="single" w:sz="4" w:space="0" w:color="008D7F"/>
              <w:right w:val="nil"/>
            </w:tcBorders>
            <w:vAlign w:val="center"/>
            <w:hideMark/>
          </w:tcPr>
          <w:p w14:paraId="0FDCF76D" w14:textId="77777777" w:rsidR="00540679" w:rsidRDefault="00000000" w:rsidP="00EC7AC7">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single" w:sz="4" w:space="0" w:color="008D7F"/>
              <w:left w:val="nil"/>
              <w:bottom w:val="single" w:sz="4" w:space="0" w:color="008D7F"/>
              <w:right w:val="nil"/>
            </w:tcBorders>
            <w:vAlign w:val="center"/>
            <w:hideMark/>
          </w:tcPr>
          <w:p w14:paraId="2B0CDC4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83"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83"/>
            <w:r>
              <w:rPr>
                <w:rFonts w:eastAsia="Times New Roman" w:cs="Times New Roman"/>
                <w:noProof/>
                <w:color w:val="000000"/>
                <w:sz w:val="20"/>
                <w:szCs w:val="20"/>
                <w:lang w:val="en-US" w:eastAsia="en-GB"/>
              </w:rPr>
              <w:t> </w:t>
            </w:r>
          </w:p>
        </w:tc>
      </w:tr>
      <w:tr w:rsidR="00540679" w14:paraId="091BD961" w14:textId="77777777" w:rsidTr="00896480">
        <w:trPr>
          <w:trHeight w:val="315"/>
        </w:trPr>
        <w:tc>
          <w:tcPr>
            <w:tcW w:w="284" w:type="dxa"/>
            <w:vMerge/>
            <w:vAlign w:val="center"/>
            <w:hideMark/>
          </w:tcPr>
          <w:p w14:paraId="5BA1217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4286" w:type="dxa"/>
            <w:gridSpan w:val="3"/>
            <w:hideMark/>
          </w:tcPr>
          <w:p w14:paraId="4F8E1977" w14:textId="77777777"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075" w:type="dxa"/>
            <w:tcBorders>
              <w:top w:val="single" w:sz="4" w:space="0" w:color="008D7F"/>
              <w:left w:val="nil"/>
              <w:bottom w:val="nil"/>
              <w:right w:val="nil"/>
            </w:tcBorders>
            <w:vAlign w:val="center"/>
          </w:tcPr>
          <w:p w14:paraId="1973C366" w14:textId="77777777" w:rsidR="00540679" w:rsidRDefault="00540679" w:rsidP="00EC7AC7">
            <w:pPr>
              <w:spacing w:after="0" w:line="240" w:lineRule="auto"/>
              <w:jc w:val="left"/>
              <w:rPr>
                <w:sz w:val="20"/>
                <w:szCs w:val="20"/>
                <w:lang w:val="en-US"/>
              </w:rPr>
            </w:pPr>
          </w:p>
        </w:tc>
      </w:tr>
      <w:tr w:rsidR="00540679" w14:paraId="71669C71" w14:textId="77777777" w:rsidTr="00896480">
        <w:trPr>
          <w:trHeight w:val="315"/>
        </w:trPr>
        <w:tc>
          <w:tcPr>
            <w:tcW w:w="284" w:type="dxa"/>
            <w:vMerge/>
            <w:vAlign w:val="center"/>
            <w:hideMark/>
          </w:tcPr>
          <w:p w14:paraId="0C6F0FF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1BC54E2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B530D1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66" w:type="dxa"/>
            <w:tcBorders>
              <w:top w:val="nil"/>
              <w:left w:val="nil"/>
              <w:bottom w:val="single" w:sz="4" w:space="0" w:color="008D7F"/>
              <w:right w:val="nil"/>
            </w:tcBorders>
            <w:vAlign w:val="center"/>
            <w:hideMark/>
          </w:tcPr>
          <w:p w14:paraId="3C295783" w14:textId="77777777" w:rsidR="00540679" w:rsidRDefault="00000000" w:rsidP="00EC7AC7">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075" w:type="dxa"/>
            <w:tcBorders>
              <w:top w:val="nil"/>
              <w:left w:val="nil"/>
              <w:bottom w:val="single" w:sz="4" w:space="0" w:color="008D7F"/>
              <w:right w:val="nil"/>
            </w:tcBorders>
            <w:vAlign w:val="center"/>
            <w:hideMark/>
          </w:tcPr>
          <w:p w14:paraId="190F0CB1"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84"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84"/>
            <w:r>
              <w:rPr>
                <w:rFonts w:eastAsia="Times New Roman" w:cs="Times New Roman"/>
                <w:noProof/>
                <w:color w:val="000000"/>
                <w:sz w:val="20"/>
                <w:szCs w:val="20"/>
                <w:lang w:val="en-US" w:eastAsia="en-GB"/>
              </w:rPr>
              <w:t> </w:t>
            </w:r>
          </w:p>
        </w:tc>
      </w:tr>
      <w:tr w:rsidR="00540679" w14:paraId="4DC3FDCB" w14:textId="77777777" w:rsidTr="00896480">
        <w:trPr>
          <w:trHeight w:val="315"/>
        </w:trPr>
        <w:tc>
          <w:tcPr>
            <w:tcW w:w="284" w:type="dxa"/>
            <w:vMerge/>
            <w:vAlign w:val="center"/>
            <w:hideMark/>
          </w:tcPr>
          <w:p w14:paraId="088C997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4E7E17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EC16268"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66" w:type="dxa"/>
            <w:tcBorders>
              <w:top w:val="single" w:sz="4" w:space="0" w:color="008D7F"/>
              <w:left w:val="nil"/>
              <w:bottom w:val="single" w:sz="4" w:space="0" w:color="008D7F"/>
              <w:right w:val="nil"/>
            </w:tcBorders>
            <w:vAlign w:val="center"/>
            <w:hideMark/>
          </w:tcPr>
          <w:p w14:paraId="7BE8F0E4" w14:textId="77777777" w:rsidR="00540679" w:rsidRDefault="00000000" w:rsidP="00EC7AC7">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Content>
                <w:r w:rsidR="00540679" w:rsidRPr="008447B2">
                  <w:rPr>
                    <w:rFonts w:ascii="MS Gothic" w:eastAsia="MS Gothic" w:hAnsi="MS Gothic" w:cs="Calibri"/>
                    <w:color w:val="000000"/>
                    <w:lang w:val="en-US"/>
                  </w:rPr>
                  <w:t>☐</w:t>
                </w:r>
              </w:sdtContent>
            </w:sdt>
          </w:p>
        </w:tc>
        <w:tc>
          <w:tcPr>
            <w:tcW w:w="5075" w:type="dxa"/>
            <w:tcBorders>
              <w:top w:val="single" w:sz="4" w:space="0" w:color="008D7F"/>
              <w:left w:val="nil"/>
              <w:bottom w:val="single" w:sz="4" w:space="0" w:color="008D7F"/>
              <w:right w:val="nil"/>
            </w:tcBorders>
            <w:vAlign w:val="center"/>
            <w:hideMark/>
          </w:tcPr>
          <w:p w14:paraId="326E551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85"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85"/>
            <w:r>
              <w:rPr>
                <w:rFonts w:eastAsia="Times New Roman" w:cs="Times New Roman"/>
                <w:noProof/>
                <w:color w:val="000000"/>
                <w:sz w:val="20"/>
                <w:szCs w:val="20"/>
                <w:lang w:val="en-US" w:eastAsia="en-GB"/>
              </w:rPr>
              <w:t> </w:t>
            </w:r>
          </w:p>
        </w:tc>
      </w:tr>
    </w:tbl>
    <w:p w14:paraId="72EC40CA"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6C7E82BC" w14:textId="77777777"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1136"/>
        <w:gridCol w:w="5105"/>
      </w:tblGrid>
      <w:tr w:rsidR="00540679" w14:paraId="654B01FF"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C6A622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84455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609A6996" w14:textId="5A683990"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ED17A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2DD3A886"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998884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BB1C4B2"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C25A0E2"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BF4D79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AFEF36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51CC7774"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C0F9075" w14:textId="2E8CECB6"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2"/>
                  <w:enabled/>
                  <w:calcOnExit w:val="0"/>
                  <w:textInput/>
                </w:ffData>
              </w:fldChar>
            </w:r>
            <w:bookmarkStart w:id="186" w:name="RT_ND_IS_D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6"/>
            <w:r>
              <w:rPr>
                <w:rFonts w:eastAsia="Times New Roman" w:cs="Times New Roman"/>
                <w:noProof/>
                <w:color w:val="000000"/>
                <w:sz w:val="20"/>
                <w:szCs w:val="20"/>
                <w:lang w:val="en-US" w:eastAsia="en-GB"/>
              </w:rPr>
              <w:t> </w:t>
            </w:r>
          </w:p>
        </w:tc>
      </w:tr>
      <w:tr w:rsidR="00540679" w14:paraId="478D653D"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A99E9C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DAA2B84"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04545806" w14:textId="77777777" w:rsidR="00540679" w:rsidRDefault="00000000" w:rsidP="00EC7AC7">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2C1956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187"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7"/>
            <w:r>
              <w:rPr>
                <w:rFonts w:eastAsia="Times New Roman" w:cs="Times New Roman"/>
                <w:noProof/>
                <w:color w:val="000000"/>
                <w:sz w:val="20"/>
                <w:szCs w:val="20"/>
                <w:lang w:val="en-US" w:eastAsia="en-GB"/>
              </w:rPr>
              <w:t> </w:t>
            </w:r>
          </w:p>
        </w:tc>
      </w:tr>
      <w:tr w:rsidR="00540679" w14:paraId="0660E14F"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671A051"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01FFE06"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E49E338"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DB03EDB"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D68495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24D3BE58"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623153170"/>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3A011F" w14:textId="6F61D6DC" w:rsidR="00540679" w:rsidRDefault="00DC2C85" w:rsidP="00DC2C8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2"/>
                  <w:enabled/>
                  <w:calcOnExit w:val="0"/>
                  <w:textInput/>
                </w:ffData>
              </w:fldChar>
            </w:r>
            <w:bookmarkStart w:id="188" w:name="RT_ND_IS_O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8"/>
            <w:r w:rsidR="00540679">
              <w:rPr>
                <w:rFonts w:eastAsia="Times New Roman" w:cs="Times New Roman"/>
                <w:noProof/>
                <w:color w:val="000000"/>
                <w:sz w:val="20"/>
                <w:szCs w:val="20"/>
                <w:lang w:val="en-US" w:eastAsia="en-GB"/>
              </w:rPr>
              <w:t> </w:t>
            </w:r>
          </w:p>
        </w:tc>
      </w:tr>
      <w:tr w:rsidR="00540679" w14:paraId="27018522" w14:textId="77777777" w:rsidTr="00896480">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039EB6D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AD8DAE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6C529B5E" w14:textId="77777777" w:rsidR="00540679" w:rsidRDefault="00000000" w:rsidP="00EC7AC7">
            <w:pPr>
              <w:spacing w:after="0" w:line="240" w:lineRule="auto"/>
              <w:jc w:val="center"/>
              <w:rPr>
                <w:rFonts w:cs="Calibri"/>
                <w:color w:val="000000"/>
              </w:rPr>
            </w:pPr>
            <w:sdt>
              <w:sdtPr>
                <w:rPr>
                  <w:rFonts w:cs="Calibri"/>
                  <w:color w:val="000000"/>
                </w:rPr>
                <w:alias w:val="RT_ND_OEQLP"/>
                <w:tag w:val="RT_ND_OEQLP"/>
                <w:id w:val="114963672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F620E" w14:textId="77777777" w:rsidR="00540679" w:rsidRDefault="00DC2C85"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P"/>
                  <w:enabled/>
                  <w:calcOnExit w:val="0"/>
                  <w:textInput/>
                </w:ffData>
              </w:fldChar>
            </w:r>
            <w:bookmarkStart w:id="189" w:name="RT_ND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9"/>
            <w:r w:rsidR="00540679">
              <w:rPr>
                <w:rFonts w:eastAsia="Times New Roman" w:cs="Times New Roman"/>
                <w:noProof/>
                <w:color w:val="000000"/>
                <w:sz w:val="20"/>
                <w:szCs w:val="20"/>
                <w:lang w:val="en-US" w:eastAsia="en-GB"/>
              </w:rPr>
              <w:t> </w:t>
            </w:r>
          </w:p>
        </w:tc>
      </w:tr>
      <w:tr w:rsidR="00540679" w14:paraId="3314472E"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44F2754"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lastRenderedPageBreak/>
              <w:t>Nordic ABM</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BA48F25"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5719E1B"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BFB795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96BD3D4"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68AA4D32"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ABM"/>
                <w:tag w:val="RT_ND_ABM"/>
                <w:id w:val="-115675660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860678E" w14:textId="177CA079" w:rsidR="00540679" w:rsidRDefault="00A42639" w:rsidP="00A4263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ABM"/>
                  <w:enabled/>
                  <w:calcOnExit w:val="0"/>
                  <w:textInput/>
                </w:ffData>
              </w:fldChar>
            </w:r>
            <w:bookmarkStart w:id="190" w:name="RT_ND_IS_ABM"/>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0"/>
            <w:r w:rsidR="00540679">
              <w:rPr>
                <w:rFonts w:eastAsia="Times New Roman" w:cs="Times New Roman"/>
                <w:noProof/>
                <w:color w:val="000000"/>
                <w:sz w:val="20"/>
                <w:szCs w:val="20"/>
                <w:lang w:val="en-US" w:eastAsia="en-GB"/>
              </w:rPr>
              <w:t> </w:t>
            </w:r>
          </w:p>
        </w:tc>
      </w:tr>
    </w:tbl>
    <w:p w14:paraId="02CB64C1" w14:textId="77777777" w:rsidR="00540679" w:rsidRDefault="00540679" w:rsidP="00540679">
      <w:pPr>
        <w:tabs>
          <w:tab w:val="left" w:pos="1215"/>
        </w:tabs>
        <w:jc w:val="left"/>
        <w:rPr>
          <w:b/>
        </w:rPr>
      </w:pPr>
    </w:p>
    <w:p w14:paraId="4FE4E5A7"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1136"/>
        <w:gridCol w:w="5105"/>
      </w:tblGrid>
      <w:tr w:rsidR="00540679" w14:paraId="390DED73"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1B4B119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9EE70C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B692822" w14:textId="6B752998"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C356FC6"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971D769"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65B2B8B"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2A25A5F"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A4B1084"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F61BC5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4384719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4B056E1D"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5E2F58" w14:textId="4371AFF2" w:rsidR="00540679" w:rsidRDefault="00A42639" w:rsidP="00A4263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
                  <w:enabled/>
                  <w:calcOnExit w:val="0"/>
                  <w:textInput/>
                </w:ffData>
              </w:fldChar>
            </w:r>
            <w:bookmarkStart w:id="191" w:name="RT_ND_IS_EQI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1"/>
            <w:r w:rsidR="00540679">
              <w:rPr>
                <w:rFonts w:eastAsia="Times New Roman" w:cs="Times New Roman"/>
                <w:noProof/>
                <w:color w:val="000000"/>
                <w:sz w:val="20"/>
                <w:szCs w:val="20"/>
                <w:lang w:val="en-US" w:eastAsia="en-GB"/>
              </w:rPr>
              <w:t> </w:t>
            </w:r>
          </w:p>
        </w:tc>
      </w:tr>
      <w:tr w:rsidR="00540679" w14:paraId="06D56865"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CC5981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3368287C"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3DE5E222" w14:textId="77777777" w:rsidR="00540679" w:rsidRDefault="00000000" w:rsidP="00EC7AC7">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20F7F6" w14:textId="77777777"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192"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2"/>
            <w:r w:rsidR="00540679">
              <w:rPr>
                <w:rFonts w:eastAsia="Times New Roman" w:cs="Times New Roman"/>
                <w:noProof/>
                <w:color w:val="000000"/>
                <w:sz w:val="20"/>
                <w:szCs w:val="20"/>
                <w:lang w:val="en-US" w:eastAsia="en-GB"/>
              </w:rPr>
              <w:t> </w:t>
            </w:r>
          </w:p>
        </w:tc>
      </w:tr>
      <w:tr w:rsidR="00A84A84" w14:paraId="2733D413" w14:textId="77777777" w:rsidTr="00896480">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4129DDE" w14:textId="77777777" w:rsidR="00A84A84" w:rsidRDefault="00A84A84" w:rsidP="00A84A84">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93F29D0" w14:textId="77777777" w:rsidR="00A84A84" w:rsidRDefault="00A84A84" w:rsidP="00A84A84">
            <w:pPr>
              <w:spacing w:after="0" w:line="240" w:lineRule="auto"/>
              <w:jc w:val="left"/>
              <w:rPr>
                <w:rFonts w:eastAsia="Times New Roman" w:cs="Times New Roman"/>
                <w:color w:val="000000"/>
                <w:sz w:val="18"/>
                <w:szCs w:val="18"/>
                <w:lang w:eastAsia="en-GB"/>
              </w:rPr>
            </w:pPr>
          </w:p>
        </w:tc>
      </w:tr>
      <w:tr w:rsidR="00A84A84" w14:paraId="7A8D77FB"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A5BA9A2"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9875F53"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5960EB30" w14:textId="77777777" w:rsidR="00A84A84" w:rsidRDefault="00000000" w:rsidP="00A84A84">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Content>
                <w:r w:rsidR="00A84A84">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62B69F9" w14:textId="77777777"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193"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93"/>
            <w:r>
              <w:rPr>
                <w:rFonts w:eastAsia="Times New Roman" w:cs="Times New Roman"/>
                <w:noProof/>
                <w:color w:val="000000"/>
                <w:sz w:val="20"/>
                <w:szCs w:val="20"/>
                <w:lang w:val="en-US" w:eastAsia="en-GB"/>
              </w:rPr>
              <w:t> </w:t>
            </w:r>
          </w:p>
        </w:tc>
      </w:tr>
      <w:tr w:rsidR="00A84A84" w14:paraId="6B8DD73E"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040C236"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6F6745FD"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67F4F9D6" w14:textId="77777777" w:rsidR="00A84A84" w:rsidRDefault="00000000" w:rsidP="00A84A84">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Content>
                <w:r w:rsidR="00A84A84">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217B8E" w14:textId="77777777"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194"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94"/>
            <w:r>
              <w:rPr>
                <w:rFonts w:eastAsia="Times New Roman" w:cs="Times New Roman"/>
                <w:noProof/>
                <w:color w:val="000000"/>
                <w:sz w:val="20"/>
                <w:szCs w:val="20"/>
                <w:lang w:val="en-US" w:eastAsia="en-GB"/>
              </w:rPr>
              <w:t> </w:t>
            </w:r>
          </w:p>
        </w:tc>
      </w:tr>
    </w:tbl>
    <w:p w14:paraId="71E102A4" w14:textId="77777777" w:rsidR="00540679" w:rsidRDefault="00540679" w:rsidP="00540679">
      <w:pPr>
        <w:tabs>
          <w:tab w:val="left" w:pos="1215"/>
        </w:tabs>
        <w:jc w:val="left"/>
        <w:rPr>
          <w:b/>
        </w:rPr>
      </w:pPr>
    </w:p>
    <w:p w14:paraId="602F379A" w14:textId="77777777"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1136"/>
        <w:gridCol w:w="5105"/>
      </w:tblGrid>
      <w:tr w:rsidR="00540679" w14:paraId="1C99523A"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0E74E9B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635B72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45BFAE61" w14:textId="08C995B9"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59191F5"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79967F9"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40F435F7"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3C715BA"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1651247"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1336886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2E1BEC87"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004DBC5B" w14:textId="77777777" w:rsidR="00540679" w:rsidRDefault="00000000" w:rsidP="00EC7AC7">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13FA335"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195"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95"/>
            <w:r>
              <w:rPr>
                <w:rFonts w:eastAsia="Times New Roman" w:cs="Times New Roman"/>
                <w:noProof/>
                <w:color w:val="000000"/>
                <w:sz w:val="20"/>
                <w:szCs w:val="20"/>
                <w:lang w:val="en-US" w:eastAsia="en-GB"/>
              </w:rPr>
              <w:t> </w:t>
            </w:r>
          </w:p>
        </w:tc>
      </w:tr>
      <w:tr w:rsidR="00540679" w14:paraId="5DC41CDF" w14:textId="77777777" w:rsidTr="00896480">
        <w:trPr>
          <w:trHeight w:val="315"/>
        </w:trPr>
        <w:tc>
          <w:tcPr>
            <w:tcW w:w="4540"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5D7B16D7" w14:textId="77777777"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105"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56282945" w14:textId="77777777"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14:paraId="44D0EB16" w14:textId="77777777" w:rsidTr="00896480">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47948AED" w14:textId="77777777"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14:paraId="28A27FD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7D100BFC" w14:textId="77777777" w:rsidR="00540679" w:rsidRDefault="00000000" w:rsidP="00EC7AC7">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Content>
                <w:r w:rsidR="00540679" w:rsidRPr="008447B2">
                  <w:rPr>
                    <w:rFonts w:ascii="MS Gothic" w:eastAsia="MS Gothic" w:hAnsi="MS Gothic" w:cs="Calibri"/>
                    <w:color w:val="000000"/>
                    <w:lang w:val="en-US"/>
                  </w:rPr>
                  <w:t>☐</w:t>
                </w:r>
              </w:sdtContent>
            </w:sdt>
          </w:p>
        </w:tc>
        <w:tc>
          <w:tcPr>
            <w:tcW w:w="5105"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6BA8C66B" w14:textId="77777777"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196"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6"/>
            <w:r w:rsidR="00540679">
              <w:rPr>
                <w:rFonts w:eastAsia="Times New Roman" w:cs="Times New Roman"/>
                <w:noProof/>
                <w:color w:val="000000"/>
                <w:sz w:val="20"/>
                <w:szCs w:val="20"/>
                <w:lang w:val="en-US" w:eastAsia="en-GB"/>
              </w:rPr>
              <w:t> </w:t>
            </w:r>
          </w:p>
        </w:tc>
      </w:tr>
    </w:tbl>
    <w:p w14:paraId="1DD77A58" w14:textId="77777777" w:rsidR="00540679" w:rsidRDefault="00540679" w:rsidP="00540679">
      <w:pPr>
        <w:tabs>
          <w:tab w:val="left" w:pos="1215"/>
        </w:tabs>
        <w:jc w:val="left"/>
        <w:rPr>
          <w:b/>
        </w:rPr>
      </w:pPr>
    </w:p>
    <w:p w14:paraId="6E7D4327" w14:textId="77777777" w:rsidR="00540679" w:rsidRDefault="00540679" w:rsidP="00540679">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1136"/>
        <w:gridCol w:w="5105"/>
      </w:tblGrid>
      <w:tr w:rsidR="00540679" w14:paraId="778E2D2F" w14:textId="77777777" w:rsidTr="00896480">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5686306B"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74FC5F72" w14:textId="38818418"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0E68BCF"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48D6A0F" w14:textId="77777777" w:rsidTr="00896480">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14:paraId="24684BA1" w14:textId="77777777" w:rsidR="00540679" w:rsidRDefault="00540679" w:rsidP="00EC7AC7">
            <w:pPr>
              <w:spacing w:after="0" w:line="240" w:lineRule="auto"/>
              <w:jc w:val="lef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Vinx</w:t>
            </w:r>
            <w:proofErr w:type="spellEnd"/>
            <w:r>
              <w:rPr>
                <w:rFonts w:eastAsia="Times New Roman" w:cs="Times New Roman"/>
                <w:color w:val="000000"/>
                <w:sz w:val="18"/>
                <w:szCs w:val="18"/>
                <w:lang w:eastAsia="en-GB"/>
              </w:rPr>
              <w:t xml:space="preserve"> All</w:t>
            </w:r>
          </w:p>
        </w:tc>
        <w:tc>
          <w:tcPr>
            <w:tcW w:w="1136" w:type="dxa"/>
            <w:tcBorders>
              <w:top w:val="single" w:sz="24" w:space="0" w:color="FFFFFF" w:themeColor="background1"/>
              <w:left w:val="nil"/>
              <w:bottom w:val="single" w:sz="2" w:space="0" w:color="00937F"/>
              <w:right w:val="single" w:sz="24" w:space="0" w:color="FFFFFF" w:themeColor="background1"/>
            </w:tcBorders>
            <w:vAlign w:val="center"/>
            <w:hideMark/>
          </w:tcPr>
          <w:p w14:paraId="502A142A" w14:textId="77777777" w:rsidR="00540679" w:rsidRDefault="00000000"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VINXA"/>
                <w:tag w:val="RT_ND_VINXA"/>
                <w:id w:val="-88988314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105"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79545D54" w14:textId="232500D3" w:rsidR="00540679" w:rsidRDefault="00A42639" w:rsidP="00A4263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VINXA"/>
                  <w:enabled/>
                  <w:calcOnExit w:val="0"/>
                  <w:textInput/>
                </w:ffData>
              </w:fldChar>
            </w:r>
            <w:bookmarkStart w:id="197" w:name="RT_ND_IS_VINXA"/>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7"/>
            <w:r w:rsidR="00540679">
              <w:rPr>
                <w:rFonts w:eastAsia="Times New Roman" w:cs="Times New Roman"/>
                <w:noProof/>
                <w:color w:val="000000"/>
                <w:sz w:val="20"/>
                <w:szCs w:val="20"/>
                <w:lang w:val="en-US" w:eastAsia="en-GB"/>
              </w:rPr>
              <w:t> </w:t>
            </w:r>
          </w:p>
        </w:tc>
      </w:tr>
      <w:tr w:rsidR="00540679" w14:paraId="1242E51E" w14:textId="77777777" w:rsidTr="00896480">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14:paraId="302A95BF" w14:textId="77777777" w:rsidR="00540679" w:rsidRDefault="00540679" w:rsidP="00EC7AC7">
            <w:pPr>
              <w:spacing w:after="0" w:line="240" w:lineRule="auto"/>
              <w:jc w:val="lef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Vinx</w:t>
            </w:r>
            <w:proofErr w:type="spellEnd"/>
            <w:r>
              <w:rPr>
                <w:rFonts w:eastAsia="Times New Roman" w:cs="Times New Roman"/>
                <w:color w:val="000000"/>
                <w:sz w:val="18"/>
                <w:szCs w:val="18"/>
                <w:lang w:eastAsia="en-GB"/>
              </w:rPr>
              <w:t xml:space="preserve"> Plus</w:t>
            </w:r>
          </w:p>
        </w:tc>
        <w:tc>
          <w:tcPr>
            <w:tcW w:w="1136" w:type="dxa"/>
            <w:tcBorders>
              <w:top w:val="single" w:sz="2" w:space="0" w:color="00937F"/>
              <w:left w:val="nil"/>
              <w:bottom w:val="single" w:sz="4" w:space="0" w:color="008D7F"/>
              <w:right w:val="single" w:sz="24" w:space="0" w:color="FFFFFF" w:themeColor="background1"/>
            </w:tcBorders>
            <w:vAlign w:val="center"/>
          </w:tcPr>
          <w:p w14:paraId="6CBF811F" w14:textId="77777777" w:rsidR="00540679" w:rsidRDefault="00000000" w:rsidP="00EC7AC7">
            <w:pPr>
              <w:spacing w:after="0" w:line="240" w:lineRule="auto"/>
              <w:jc w:val="center"/>
              <w:rPr>
                <w:rFonts w:cs="Calibri"/>
                <w:color w:val="000000"/>
              </w:rPr>
            </w:pPr>
            <w:sdt>
              <w:sdtPr>
                <w:rPr>
                  <w:rFonts w:cs="Calibri"/>
                  <w:color w:val="000000"/>
                </w:rPr>
                <w:alias w:val="RT_ND_VINXP"/>
                <w:tag w:val="RT_ND_VINXP"/>
                <w:id w:val="-111243639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rPr>
                  <w:t>☐</w:t>
                </w:r>
              </w:sdtContent>
            </w:sdt>
          </w:p>
        </w:tc>
        <w:tc>
          <w:tcPr>
            <w:tcW w:w="5105"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09C98012" w14:textId="5D9D6156" w:rsidR="00540679" w:rsidRDefault="00A42639" w:rsidP="00A4263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VINXP"/>
                  <w:enabled/>
                  <w:calcOnExit w:val="0"/>
                  <w:textInput/>
                </w:ffData>
              </w:fldChar>
            </w:r>
            <w:bookmarkStart w:id="198" w:name="RT_ND_IS_VINX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8"/>
            <w:r w:rsidR="00540679">
              <w:rPr>
                <w:rFonts w:eastAsia="Times New Roman" w:cs="Times New Roman"/>
                <w:noProof/>
                <w:color w:val="000000"/>
                <w:sz w:val="20"/>
                <w:szCs w:val="20"/>
                <w:lang w:val="en-US" w:eastAsia="en-GB"/>
              </w:rPr>
              <w:t> </w:t>
            </w:r>
          </w:p>
        </w:tc>
      </w:tr>
    </w:tbl>
    <w:p w14:paraId="797F8F63" w14:textId="77777777" w:rsidR="00E320A8" w:rsidRDefault="00E320A8" w:rsidP="00E320A8">
      <w:pPr>
        <w:tabs>
          <w:tab w:val="left" w:pos="1215"/>
        </w:tabs>
        <w:jc w:val="left"/>
        <w:rPr>
          <w:b/>
        </w:rPr>
      </w:pPr>
    </w:p>
    <w:p w14:paraId="7F795E92" w14:textId="2997DFB2" w:rsidR="00E320A8" w:rsidRDefault="005F763F" w:rsidP="00E320A8">
      <w:pPr>
        <w:tabs>
          <w:tab w:val="left" w:pos="1215"/>
        </w:tabs>
        <w:jc w:val="left"/>
        <w:rPr>
          <w:b/>
        </w:rPr>
      </w:pPr>
      <w:r>
        <w:rPr>
          <w:b/>
        </w:rPr>
        <w:t>EURONEXT MILAN</w:t>
      </w:r>
      <w:r w:rsidR="00E320A8" w:rsidRPr="00FF204A">
        <w:rPr>
          <w:b/>
        </w:rPr>
        <w:t xml:space="preserve"> </w:t>
      </w:r>
      <w:r w:rsidR="00E320A8" w:rsidRPr="00174500">
        <w:rPr>
          <w:b/>
        </w:rPr>
        <w:t>INFORMATION PRODUCTS</w:t>
      </w:r>
    </w:p>
    <w:tbl>
      <w:tblPr>
        <w:tblW w:w="20007" w:type="dxa"/>
        <w:tblInd w:w="108" w:type="dxa"/>
        <w:tblLayout w:type="fixed"/>
        <w:tblLook w:val="04A0" w:firstRow="1" w:lastRow="0" w:firstColumn="1" w:lastColumn="0" w:noHBand="0" w:noVBand="1"/>
      </w:tblPr>
      <w:tblGrid>
        <w:gridCol w:w="284"/>
        <w:gridCol w:w="1279"/>
        <w:gridCol w:w="1134"/>
        <w:gridCol w:w="993"/>
        <w:gridCol w:w="1134"/>
        <w:gridCol w:w="4677"/>
        <w:gridCol w:w="5401"/>
        <w:gridCol w:w="5105"/>
      </w:tblGrid>
      <w:tr w:rsidR="004F5686" w14:paraId="0F5C14F3" w14:textId="77777777" w:rsidTr="00896480">
        <w:trPr>
          <w:gridAfter w:val="2"/>
          <w:wAfter w:w="10506" w:type="dxa"/>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43245CA" w14:textId="77777777" w:rsidR="005B3495" w:rsidRDefault="005B3495" w:rsidP="00F46909">
            <w:pPr>
              <w:spacing w:after="0" w:line="240" w:lineRule="auto"/>
              <w:jc w:val="left"/>
              <w:rPr>
                <w:rFonts w:eastAsia="Times New Roman" w:cs="Times New Roman"/>
                <w:color w:val="000000"/>
                <w:sz w:val="18"/>
                <w:szCs w:val="18"/>
                <w:lang w:eastAsia="en-GB"/>
              </w:rPr>
            </w:pPr>
          </w:p>
        </w:tc>
        <w:tc>
          <w:tcPr>
            <w:tcW w:w="127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7AC444D" w14:textId="77777777" w:rsidR="005B3495" w:rsidRDefault="005B3495" w:rsidP="00F46909">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6C529CC" w14:textId="5BB554CC" w:rsidR="005B3495" w:rsidRDefault="005B3495" w:rsidP="00F46909">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B6D3390" w14:textId="39CF50C3" w:rsidR="005B3495" w:rsidRDefault="004F5686" w:rsidP="00896480">
            <w:pPr>
              <w:spacing w:after="0" w:line="240" w:lineRule="auto"/>
              <w:jc w:val="center"/>
              <w:rPr>
                <w:b/>
                <w:color w:val="FFFFFF" w:themeColor="background1"/>
                <w:sz w:val="18"/>
                <w:lang w:eastAsia="en-GB"/>
              </w:rPr>
            </w:pPr>
            <w:r>
              <w:rPr>
                <w:b/>
                <w:color w:val="FFFFFF" w:themeColor="background1"/>
                <w:sz w:val="18"/>
                <w:lang w:eastAsia="en-GB"/>
              </w:rPr>
              <w:t>DELAYED</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993FCA7" w14:textId="378D98CA" w:rsidR="005B3495" w:rsidRDefault="004F5686" w:rsidP="00896480">
            <w:pPr>
              <w:spacing w:after="0" w:line="240" w:lineRule="auto"/>
              <w:jc w:val="center"/>
              <w:rPr>
                <w:b/>
                <w:color w:val="FFFFFF" w:themeColor="background1"/>
                <w:sz w:val="18"/>
                <w:lang w:eastAsia="en-GB"/>
              </w:rPr>
            </w:pPr>
            <w:r>
              <w:rPr>
                <w:b/>
                <w:color w:val="FFFFFF" w:themeColor="background1"/>
                <w:sz w:val="18"/>
                <w:lang w:eastAsia="en-GB"/>
              </w:rPr>
              <w:t>AFTER MIDNIGHT</w:t>
            </w:r>
          </w:p>
        </w:tc>
        <w:tc>
          <w:tcPr>
            <w:tcW w:w="46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4E13932" w14:textId="77777777" w:rsidR="005B3495" w:rsidRDefault="005B3495"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B3495" w14:paraId="2E8E7A1D" w14:textId="77777777" w:rsidTr="00896480">
        <w:trPr>
          <w:trHeight w:val="315"/>
        </w:trPr>
        <w:tc>
          <w:tcPr>
            <w:tcW w:w="2697"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A9C6353" w14:textId="426D7785" w:rsidR="005B3495" w:rsidRPr="00DD16E5" w:rsidRDefault="005B3495" w:rsidP="00F46909">
            <w:pPr>
              <w:spacing w:after="0" w:line="240" w:lineRule="auto"/>
              <w:rPr>
                <w:rFonts w:cs="Calibri"/>
                <w:b/>
                <w:bCs/>
                <w:color w:val="000000"/>
              </w:rPr>
            </w:pPr>
            <w:r>
              <w:rPr>
                <w:rFonts w:cstheme="minorHAnsi"/>
                <w:b/>
                <w:bCs/>
                <w:sz w:val="18"/>
                <w:szCs w:val="18"/>
              </w:rPr>
              <w:t>Euronext Milan</w:t>
            </w:r>
            <w:r w:rsidRPr="004947D5">
              <w:rPr>
                <w:rFonts w:cstheme="minorHAnsi"/>
                <w:b/>
                <w:bCs/>
                <w:sz w:val="18"/>
                <w:szCs w:val="18"/>
              </w:rPr>
              <w:t xml:space="preserve"> AFF</w:t>
            </w:r>
          </w:p>
        </w:tc>
        <w:tc>
          <w:tcPr>
            <w:tcW w:w="99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0450EDDD" w14:textId="77777777" w:rsidR="005B3495" w:rsidRDefault="005B3495" w:rsidP="00F46909">
            <w:pPr>
              <w:spacing w:after="0" w:line="240" w:lineRule="auto"/>
              <w:jc w:val="left"/>
              <w:rPr>
                <w:rFonts w:eastAsia="Times New Roman" w:cs="Times New Roman"/>
                <w:color w:val="000000"/>
                <w:sz w:val="18"/>
                <w:szCs w:val="18"/>
                <w:lang w:eastAsia="en-GB"/>
              </w:rPr>
            </w:pPr>
          </w:p>
        </w:tc>
        <w:tc>
          <w:tcPr>
            <w:tcW w:w="11212"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6BBCA2C3" w14:textId="7FB600FD" w:rsidR="005B3495" w:rsidRDefault="005B3495" w:rsidP="00F46909">
            <w:pPr>
              <w:spacing w:after="0" w:line="240" w:lineRule="auto"/>
              <w:jc w:val="left"/>
              <w:rPr>
                <w:rFonts w:eastAsia="Times New Roman" w:cs="Times New Roman"/>
                <w:color w:val="000000"/>
                <w:sz w:val="18"/>
                <w:szCs w:val="18"/>
                <w:lang w:eastAsia="en-GB"/>
              </w:rPr>
            </w:pP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C9B5812" w14:textId="77777777" w:rsidR="005B3495" w:rsidRDefault="005B3495" w:rsidP="00F46909">
            <w:pPr>
              <w:spacing w:after="0" w:line="240" w:lineRule="auto"/>
              <w:jc w:val="left"/>
              <w:rPr>
                <w:rFonts w:eastAsia="Times New Roman" w:cs="Times New Roman"/>
                <w:color w:val="000000"/>
                <w:sz w:val="18"/>
                <w:szCs w:val="18"/>
                <w:lang w:eastAsia="en-GB"/>
              </w:rPr>
            </w:pPr>
          </w:p>
        </w:tc>
      </w:tr>
      <w:tr w:rsidR="004F5686" w14:paraId="7CB7F0C5"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AEF80A1"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41266F03"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A7DADB6" w14:textId="77777777" w:rsidR="004F5686" w:rsidRDefault="00000000" w:rsidP="004F5686">
            <w:pPr>
              <w:spacing w:after="0" w:line="240" w:lineRule="auto"/>
              <w:jc w:val="center"/>
              <w:rPr>
                <w:rFonts w:eastAsia="Times New Roman" w:cs="Times New Roman"/>
                <w:color w:val="000000"/>
                <w:sz w:val="18"/>
                <w:szCs w:val="18"/>
                <w:lang w:eastAsia="en-GB"/>
              </w:rPr>
            </w:pPr>
            <w:sdt>
              <w:sdtPr>
                <w:rPr>
                  <w:rFonts w:cs="Calibri"/>
                  <w:color w:val="000000"/>
                  <w:sz w:val="24"/>
                </w:rPr>
                <w:alias w:val="RT_ND_MAFFL2"/>
                <w:tag w:val="RT_ND_MAFFL2"/>
                <w:id w:val="1788159087"/>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0D6B7C08" w14:textId="3E0851DE" w:rsidR="004F5686" w:rsidRDefault="00000000" w:rsidP="00896480">
            <w:pPr>
              <w:spacing w:after="0" w:line="240" w:lineRule="auto"/>
              <w:jc w:val="center"/>
              <w:rPr>
                <w:sz w:val="20"/>
                <w:szCs w:val="20"/>
                <w:lang w:val="en-US"/>
              </w:rPr>
            </w:pPr>
            <w:sdt>
              <w:sdtPr>
                <w:rPr>
                  <w:rFonts w:cs="Calibri"/>
                  <w:color w:val="000000"/>
                  <w:sz w:val="24"/>
                </w:rPr>
                <w:alias w:val="DEL_ND_MAFFL2"/>
                <w:tag w:val="DEL_ND_MAFFL2"/>
                <w:id w:val="-84620028"/>
                <w14:checkbox>
                  <w14:checked w14:val="0"/>
                  <w14:checkedState w14:val="2612" w14:font="MS Gothic"/>
                  <w14:uncheckedState w14:val="2610" w14:font="MS Gothic"/>
                </w14:checkbox>
              </w:sdtPr>
              <w:sdtContent>
                <w:r w:rsidR="00B61540">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EBDD72E" w14:textId="38AA24D9" w:rsidR="004F5686" w:rsidRDefault="00000000" w:rsidP="00896480">
            <w:pPr>
              <w:spacing w:after="0" w:line="240" w:lineRule="auto"/>
              <w:jc w:val="center"/>
              <w:rPr>
                <w:sz w:val="20"/>
                <w:szCs w:val="20"/>
                <w:lang w:val="en-US"/>
              </w:rPr>
            </w:pPr>
            <w:sdt>
              <w:sdtPr>
                <w:rPr>
                  <w:rFonts w:cs="Calibri"/>
                  <w:color w:val="000000"/>
                  <w:sz w:val="24"/>
                </w:rPr>
                <w:alias w:val="AM_ND_MAFFL2"/>
                <w:tag w:val="AM_ND_MAFFL2"/>
                <w:id w:val="419695354"/>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27E2756" w14:textId="309E5AC9"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2"/>
                  <w:enabled/>
                  <w:calcOnExit w:val="0"/>
                  <w:textInput/>
                </w:ffData>
              </w:fldChar>
            </w:r>
            <w:bookmarkStart w:id="199" w:name="RT_ND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9"/>
            <w:r>
              <w:rPr>
                <w:rFonts w:eastAsia="Times New Roman" w:cs="Times New Roman"/>
                <w:noProof/>
                <w:color w:val="000000"/>
                <w:sz w:val="20"/>
                <w:szCs w:val="20"/>
                <w:lang w:val="en-US" w:eastAsia="en-GB"/>
              </w:rPr>
              <w:t> </w:t>
            </w:r>
          </w:p>
        </w:tc>
      </w:tr>
      <w:tr w:rsidR="004F5686" w14:paraId="4A422E00"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79CB04D"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112441D5"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tcPr>
          <w:p w14:paraId="36FE4346" w14:textId="77777777" w:rsidR="004F5686" w:rsidRDefault="00000000" w:rsidP="004F5686">
            <w:pPr>
              <w:spacing w:after="0" w:line="240" w:lineRule="auto"/>
              <w:jc w:val="center"/>
              <w:rPr>
                <w:rFonts w:cs="Calibri"/>
                <w:color w:val="000000"/>
                <w:sz w:val="24"/>
              </w:rPr>
            </w:pPr>
            <w:sdt>
              <w:sdtPr>
                <w:rPr>
                  <w:rFonts w:cs="Calibri"/>
                  <w:color w:val="000000"/>
                  <w:sz w:val="24"/>
                </w:rPr>
                <w:alias w:val="RT_ND_MAFFL1"/>
                <w:tag w:val="RT_ND_MAFFL1"/>
                <w:id w:val="312764020"/>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5EC0077A" w14:textId="077C4E33" w:rsidR="004F5686" w:rsidRDefault="00000000" w:rsidP="00896480">
            <w:pPr>
              <w:spacing w:after="0" w:line="240" w:lineRule="auto"/>
              <w:jc w:val="center"/>
              <w:rPr>
                <w:sz w:val="20"/>
                <w:szCs w:val="20"/>
                <w:lang w:val="en-US"/>
              </w:rPr>
            </w:pPr>
            <w:sdt>
              <w:sdtPr>
                <w:rPr>
                  <w:rFonts w:cs="Calibri"/>
                  <w:color w:val="000000"/>
                  <w:sz w:val="24"/>
                </w:rPr>
                <w:alias w:val="DEL_ND_MAFFL1"/>
                <w:tag w:val="DEL_ND_MAFFL1"/>
                <w:id w:val="-1066256501"/>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7372A75A" w14:textId="6CD32702" w:rsidR="004F5686" w:rsidRDefault="00000000" w:rsidP="00896480">
            <w:pPr>
              <w:spacing w:after="0" w:line="240" w:lineRule="auto"/>
              <w:jc w:val="center"/>
              <w:rPr>
                <w:sz w:val="20"/>
                <w:szCs w:val="20"/>
                <w:lang w:val="en-US"/>
              </w:rPr>
            </w:pPr>
            <w:sdt>
              <w:sdtPr>
                <w:rPr>
                  <w:rFonts w:cs="Calibri"/>
                  <w:color w:val="000000"/>
                  <w:sz w:val="24"/>
                </w:rPr>
                <w:alias w:val="AM_ND_MAFFL1"/>
                <w:tag w:val="AM_ND_MAFFL1"/>
                <w:id w:val="-458728928"/>
                <w14:checkbox>
                  <w14:checked w14:val="0"/>
                  <w14:checkedState w14:val="2612" w14:font="MS Gothic"/>
                  <w14:uncheckedState w14:val="2610" w14:font="MS Gothic"/>
                </w14:checkbox>
              </w:sdtPr>
              <w:sdtContent>
                <w:r w:rsidR="00B61540">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367A56D" w14:textId="32D5FE4B"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1"/>
                  <w:enabled/>
                  <w:calcOnExit w:val="0"/>
                  <w:textInput/>
                </w:ffData>
              </w:fldChar>
            </w:r>
            <w:bookmarkStart w:id="200" w:name="RT_ND_IS_MAFF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0"/>
          </w:p>
        </w:tc>
      </w:tr>
      <w:tr w:rsidR="004F5686" w14:paraId="58D38AC2" w14:textId="77777777" w:rsidTr="00896480">
        <w:trPr>
          <w:gridAfter w:val="2"/>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67EB82F3"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510B9305"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414127D" w14:textId="77777777" w:rsidR="004F5686" w:rsidRDefault="00000000" w:rsidP="004F5686">
            <w:pPr>
              <w:spacing w:after="0" w:line="240" w:lineRule="auto"/>
              <w:jc w:val="center"/>
              <w:rPr>
                <w:rFonts w:cs="Calibri"/>
                <w:color w:val="000000"/>
              </w:rPr>
            </w:pPr>
            <w:sdt>
              <w:sdtPr>
                <w:rPr>
                  <w:rFonts w:cs="Calibri"/>
                  <w:color w:val="000000"/>
                  <w:sz w:val="24"/>
                </w:rPr>
                <w:alias w:val="RT_ND_MAFFLP"/>
                <w:tag w:val="RT_ND_MAFFLP"/>
                <w:id w:val="-1204099380"/>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28B893AC" w14:textId="4093C377" w:rsidR="004F5686" w:rsidRDefault="00000000" w:rsidP="00896480">
            <w:pPr>
              <w:spacing w:after="0" w:line="240" w:lineRule="auto"/>
              <w:jc w:val="center"/>
              <w:rPr>
                <w:sz w:val="20"/>
                <w:szCs w:val="20"/>
                <w:lang w:val="en-US"/>
              </w:rPr>
            </w:pPr>
            <w:sdt>
              <w:sdtPr>
                <w:rPr>
                  <w:rFonts w:cs="Calibri"/>
                  <w:color w:val="000000"/>
                  <w:sz w:val="24"/>
                </w:rPr>
                <w:alias w:val="DEL_ND_MAFFLP"/>
                <w:tag w:val="DEL_ND_MAFFLP"/>
                <w:id w:val="-1918854782"/>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04D9EDFB" w14:textId="48761FD7" w:rsidR="004F5686" w:rsidRDefault="00000000" w:rsidP="00896480">
            <w:pPr>
              <w:spacing w:after="0" w:line="240" w:lineRule="auto"/>
              <w:jc w:val="center"/>
              <w:rPr>
                <w:sz w:val="20"/>
                <w:szCs w:val="20"/>
                <w:lang w:val="en-US"/>
              </w:rPr>
            </w:pPr>
            <w:sdt>
              <w:sdtPr>
                <w:rPr>
                  <w:rFonts w:cs="Calibri"/>
                  <w:color w:val="000000"/>
                  <w:sz w:val="24"/>
                </w:rPr>
                <w:alias w:val="AM_ND_MAFFLP"/>
                <w:tag w:val="AM_ND_MAFFLP"/>
                <w:id w:val="-149445094"/>
                <w14:checkbox>
                  <w14:checked w14:val="0"/>
                  <w14:checkedState w14:val="2612" w14:font="MS Gothic"/>
                  <w14:uncheckedState w14:val="2610" w14:font="MS Gothic"/>
                </w14:checkbox>
              </w:sdtPr>
              <w:sdtContent>
                <w:r w:rsidR="00B61540">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1161FEC" w14:textId="4C4FCBF8"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P"/>
                  <w:enabled/>
                  <w:calcOnExit w:val="0"/>
                  <w:textInput/>
                </w:ffData>
              </w:fldChar>
            </w:r>
            <w:bookmarkStart w:id="201" w:name="RT_ND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1"/>
            <w:r>
              <w:rPr>
                <w:rFonts w:eastAsia="Times New Roman" w:cs="Times New Roman"/>
                <w:noProof/>
                <w:color w:val="000000"/>
                <w:sz w:val="20"/>
                <w:szCs w:val="20"/>
                <w:lang w:val="en-US" w:eastAsia="en-GB"/>
              </w:rPr>
              <w:t> </w:t>
            </w:r>
          </w:p>
        </w:tc>
      </w:tr>
      <w:tr w:rsidR="004F5686" w14:paraId="7D9E2444" w14:textId="77777777" w:rsidTr="00896480">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67F0F24" w14:textId="68A4CF38" w:rsidR="004F5686" w:rsidRDefault="004F5686" w:rsidP="004F5686">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6D1F28C1" w14:textId="77777777" w:rsidR="004F5686" w:rsidRDefault="004F5686" w:rsidP="00896480">
            <w:pPr>
              <w:spacing w:after="0" w:line="240" w:lineRule="auto"/>
              <w:jc w:val="center"/>
              <w:rPr>
                <w:rFonts w:eastAsia="Times New Roman" w:cs="Times New Roman"/>
                <w:color w:val="000000"/>
                <w:sz w:val="18"/>
                <w:szCs w:val="18"/>
                <w:lang w:eastAsia="en-GB"/>
              </w:rPr>
            </w:pPr>
          </w:p>
        </w:tc>
        <w:tc>
          <w:tcPr>
            <w:tcW w:w="11212"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3B838165" w14:textId="3BCE1C44" w:rsidR="004F5686" w:rsidRDefault="004F5686" w:rsidP="00896480">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1374A9AE" w14:textId="7FBE86BE" w:rsidR="004F5686" w:rsidRDefault="004F5686" w:rsidP="004F5686">
            <w:pPr>
              <w:spacing w:after="0" w:line="240" w:lineRule="auto"/>
              <w:jc w:val="left"/>
              <w:rPr>
                <w:rFonts w:eastAsia="Times New Roman" w:cs="Times New Roman"/>
                <w:color w:val="000000"/>
                <w:sz w:val="18"/>
                <w:szCs w:val="18"/>
                <w:lang w:eastAsia="en-GB"/>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r>
      <w:tr w:rsidR="004F5686" w14:paraId="36401768"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6E23D6A"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205AD6F6"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7F571D5" w14:textId="77777777" w:rsidR="004F5686" w:rsidRDefault="00000000" w:rsidP="004F5686">
            <w:pPr>
              <w:spacing w:after="0" w:line="240" w:lineRule="auto"/>
              <w:jc w:val="center"/>
              <w:rPr>
                <w:rFonts w:cs="Calibri"/>
                <w:color w:val="000000"/>
              </w:rPr>
            </w:pPr>
            <w:sdt>
              <w:sdtPr>
                <w:rPr>
                  <w:rFonts w:cs="Calibri"/>
                  <w:color w:val="000000"/>
                  <w:sz w:val="24"/>
                </w:rPr>
                <w:alias w:val="RT_ND_MMOTL2"/>
                <w:tag w:val="RT_ND_MMOTL2"/>
                <w:id w:val="2064452230"/>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7D93CB10" w14:textId="242B9BA6" w:rsidR="004F5686" w:rsidRDefault="00000000" w:rsidP="00896480">
            <w:pPr>
              <w:spacing w:after="0" w:line="240" w:lineRule="auto"/>
              <w:jc w:val="center"/>
              <w:rPr>
                <w:sz w:val="20"/>
                <w:szCs w:val="20"/>
                <w:lang w:val="en-US"/>
              </w:rPr>
            </w:pPr>
            <w:sdt>
              <w:sdtPr>
                <w:rPr>
                  <w:rFonts w:cs="Calibri"/>
                  <w:color w:val="000000"/>
                  <w:sz w:val="24"/>
                </w:rPr>
                <w:alias w:val="DEL_ND_MMOTL2"/>
                <w:tag w:val="DEL_ND_MMOTL2"/>
                <w:id w:val="-1769530723"/>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B1F759F" w14:textId="7894A442" w:rsidR="004F5686" w:rsidRDefault="00000000" w:rsidP="00896480">
            <w:pPr>
              <w:spacing w:after="0" w:line="240" w:lineRule="auto"/>
              <w:jc w:val="center"/>
              <w:rPr>
                <w:sz w:val="20"/>
                <w:szCs w:val="20"/>
                <w:lang w:val="en-US"/>
              </w:rPr>
            </w:pPr>
            <w:sdt>
              <w:sdtPr>
                <w:rPr>
                  <w:rFonts w:cs="Calibri"/>
                  <w:color w:val="000000"/>
                  <w:sz w:val="24"/>
                </w:rPr>
                <w:alias w:val="AM_ND_MMOTL2"/>
                <w:tag w:val="AM_ND_MMOTL2"/>
                <w:id w:val="-312488123"/>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E1CE9BE" w14:textId="724730C2"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2"/>
                  <w:enabled/>
                  <w:calcOnExit w:val="0"/>
                  <w:textInput/>
                </w:ffData>
              </w:fldChar>
            </w:r>
            <w:bookmarkStart w:id="202" w:name="RT_ND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2"/>
            <w:r>
              <w:rPr>
                <w:rFonts w:eastAsia="Times New Roman" w:cs="Times New Roman"/>
                <w:noProof/>
                <w:color w:val="000000"/>
                <w:sz w:val="20"/>
                <w:szCs w:val="20"/>
                <w:lang w:val="en-US" w:eastAsia="en-GB"/>
              </w:rPr>
              <w:t> </w:t>
            </w:r>
          </w:p>
        </w:tc>
      </w:tr>
      <w:tr w:rsidR="004F5686" w14:paraId="3408C849"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0B32368"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536239A7" w14:textId="0CC6E232"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MMOTL1"/>
            <w:tag w:val="RT_ND_MMOTL1"/>
            <w:id w:val="-278790007"/>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7A4A9295" w14:textId="5FE8E7CA" w:rsidR="004F5686" w:rsidRDefault="004F5686" w:rsidP="004F568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MMOTL1"/>
            <w:tag w:val="DEL_ND_MMOTL1"/>
            <w:id w:val="1878890663"/>
            <w14:checkbox>
              <w14:checked w14:val="0"/>
              <w14:checkedState w14:val="2612" w14:font="MS Gothic"/>
              <w14:uncheckedState w14:val="2610" w14:font="MS Gothic"/>
            </w14:checkbox>
          </w:sdtPr>
          <w:sdtContent>
            <w:tc>
              <w:tcPr>
                <w:tcW w:w="993" w:type="dxa"/>
                <w:tcBorders>
                  <w:top w:val="single" w:sz="2" w:space="0" w:color="FFFFFF" w:themeColor="background1"/>
                  <w:left w:val="nil"/>
                  <w:bottom w:val="single" w:sz="4" w:space="0" w:color="008D7F"/>
                  <w:right w:val="single" w:sz="24" w:space="0" w:color="FFFFFF" w:themeColor="background1"/>
                </w:tcBorders>
              </w:tcPr>
              <w:p w14:paraId="14FB6972" w14:textId="4C1258C3" w:rsidR="004F5686" w:rsidRDefault="00B61540" w:rsidP="00896480">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MMOTL1"/>
            <w:tag w:val="AM_ND_MMOTL1"/>
            <w:id w:val="-220514598"/>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1BABCD91" w14:textId="4B135253" w:rsidR="004F5686" w:rsidRDefault="004F5686" w:rsidP="00896480">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19E652F2" w14:textId="7B25CBB9" w:rsidR="004F5686" w:rsidRDefault="004F5686" w:rsidP="004F5686">
            <w:pPr>
              <w:spacing w:after="0" w:line="240" w:lineRule="auto"/>
              <w:jc w:val="left"/>
              <w:rPr>
                <w:sz w:val="20"/>
                <w:szCs w:val="20"/>
                <w:lang w:val="en-US"/>
              </w:rPr>
            </w:pPr>
            <w:r>
              <w:rPr>
                <w:sz w:val="20"/>
                <w:szCs w:val="20"/>
                <w:lang w:val="en-US"/>
              </w:rPr>
              <w:fldChar w:fldCharType="begin">
                <w:ffData>
                  <w:name w:val="RT_ND_IS_MMOTL1"/>
                  <w:enabled/>
                  <w:calcOnExit w:val="0"/>
                  <w:textInput/>
                </w:ffData>
              </w:fldChar>
            </w:r>
            <w:bookmarkStart w:id="203" w:name="RT_ND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3"/>
          </w:p>
        </w:tc>
      </w:tr>
      <w:tr w:rsidR="004F5686" w14:paraId="35FCC037" w14:textId="77777777" w:rsidTr="00896480">
        <w:trPr>
          <w:gridAfter w:val="2"/>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53CED483"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40BB765D"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2B8A047" w14:textId="77777777" w:rsidR="004F5686" w:rsidRDefault="00000000" w:rsidP="004F5686">
            <w:pPr>
              <w:spacing w:after="0" w:line="240" w:lineRule="auto"/>
              <w:jc w:val="center"/>
              <w:rPr>
                <w:rFonts w:cs="Calibri"/>
                <w:color w:val="000000"/>
              </w:rPr>
            </w:pPr>
            <w:sdt>
              <w:sdtPr>
                <w:rPr>
                  <w:rFonts w:cs="Calibri"/>
                  <w:color w:val="000000"/>
                  <w:sz w:val="24"/>
                </w:rPr>
                <w:alias w:val="RT_ND_MMOTLP"/>
                <w:tag w:val="RT_ND_MMOTLP"/>
                <w:id w:val="53123414"/>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61F33909" w14:textId="0DD058BF" w:rsidR="004F5686" w:rsidRDefault="00000000" w:rsidP="00896480">
            <w:pPr>
              <w:spacing w:after="0" w:line="240" w:lineRule="auto"/>
              <w:jc w:val="center"/>
              <w:rPr>
                <w:sz w:val="20"/>
                <w:szCs w:val="20"/>
                <w:lang w:val="en-US"/>
              </w:rPr>
            </w:pPr>
            <w:sdt>
              <w:sdtPr>
                <w:rPr>
                  <w:rFonts w:cs="Calibri"/>
                  <w:color w:val="000000"/>
                  <w:sz w:val="24"/>
                </w:rPr>
                <w:alias w:val="DEL_ND_MMOTLP"/>
                <w:tag w:val="DEL_ND_MMOTLP"/>
                <w:id w:val="-305705683"/>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4C3DA740" w14:textId="752CF067" w:rsidR="004F5686" w:rsidRDefault="00000000" w:rsidP="00896480">
            <w:pPr>
              <w:spacing w:after="0" w:line="240" w:lineRule="auto"/>
              <w:jc w:val="center"/>
              <w:rPr>
                <w:sz w:val="20"/>
                <w:szCs w:val="20"/>
                <w:lang w:val="en-US"/>
              </w:rPr>
            </w:pPr>
            <w:sdt>
              <w:sdtPr>
                <w:rPr>
                  <w:rFonts w:cs="Calibri"/>
                  <w:color w:val="000000"/>
                  <w:sz w:val="24"/>
                </w:rPr>
                <w:alias w:val="AM_ND_MMOTLP"/>
                <w:tag w:val="AM_ND_MMOTLP"/>
                <w:id w:val="2123574149"/>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FE9C379" w14:textId="34FB2F16"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P"/>
                  <w:enabled/>
                  <w:calcOnExit w:val="0"/>
                  <w:textInput/>
                </w:ffData>
              </w:fldChar>
            </w:r>
            <w:bookmarkStart w:id="204" w:name="RT_ND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4"/>
            <w:r>
              <w:rPr>
                <w:rFonts w:eastAsia="Times New Roman" w:cs="Times New Roman"/>
                <w:noProof/>
                <w:color w:val="000000"/>
                <w:sz w:val="20"/>
                <w:szCs w:val="20"/>
                <w:lang w:val="en-US" w:eastAsia="en-GB"/>
              </w:rPr>
              <w:t> </w:t>
            </w:r>
          </w:p>
        </w:tc>
      </w:tr>
      <w:tr w:rsidR="004F5686" w14:paraId="3D6BD8BD" w14:textId="77777777" w:rsidTr="00896480">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568169CD" w14:textId="77777777" w:rsidR="004F5686" w:rsidRDefault="004F5686" w:rsidP="004F5686">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24D1D8D0" w14:textId="77777777" w:rsidR="004F5686" w:rsidRDefault="004F5686" w:rsidP="00896480">
            <w:pPr>
              <w:spacing w:after="0" w:line="240" w:lineRule="auto"/>
              <w:jc w:val="center"/>
              <w:rPr>
                <w:rFonts w:eastAsia="Times New Roman" w:cs="Times New Roman"/>
                <w:color w:val="000000"/>
                <w:sz w:val="18"/>
                <w:szCs w:val="18"/>
                <w:lang w:eastAsia="en-GB"/>
              </w:rPr>
            </w:pPr>
          </w:p>
        </w:tc>
        <w:tc>
          <w:tcPr>
            <w:tcW w:w="11212"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3403B075" w14:textId="0F35FA59" w:rsidR="004F5686" w:rsidRDefault="004F5686" w:rsidP="00896480">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3DC4AE9F" w14:textId="0CE944F2" w:rsidR="004F5686" w:rsidRDefault="004F5686" w:rsidP="004F5686">
            <w:pPr>
              <w:spacing w:after="0" w:line="240" w:lineRule="auto"/>
              <w:jc w:val="left"/>
              <w:rPr>
                <w:rFonts w:eastAsia="Times New Roman" w:cs="Times New Roman"/>
                <w:color w:val="000000"/>
                <w:sz w:val="18"/>
                <w:szCs w:val="18"/>
                <w:lang w:eastAsia="en-GB"/>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r>
      <w:tr w:rsidR="004F5686" w14:paraId="4022DD24"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D668F5E"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1296F8A5"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4CD9035" w14:textId="77777777" w:rsidR="004F5686" w:rsidRDefault="00000000" w:rsidP="004F5686">
            <w:pPr>
              <w:spacing w:after="0" w:line="240" w:lineRule="auto"/>
              <w:jc w:val="center"/>
              <w:rPr>
                <w:rFonts w:cs="Calibri"/>
                <w:color w:val="000000"/>
              </w:rPr>
            </w:pPr>
            <w:sdt>
              <w:sdtPr>
                <w:rPr>
                  <w:rFonts w:cs="Calibri"/>
                  <w:color w:val="000000"/>
                  <w:sz w:val="24"/>
                </w:rPr>
                <w:alias w:val="RT_ND_MDERL2"/>
                <w:tag w:val="RT_ND_MDERL2"/>
                <w:id w:val="-1288050228"/>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5F5764EF" w14:textId="64D29A0C" w:rsidR="004F5686" w:rsidRDefault="00000000" w:rsidP="00896480">
            <w:pPr>
              <w:spacing w:after="0" w:line="240" w:lineRule="auto"/>
              <w:jc w:val="center"/>
              <w:rPr>
                <w:sz w:val="20"/>
                <w:szCs w:val="20"/>
                <w:lang w:val="en-US"/>
              </w:rPr>
            </w:pPr>
            <w:sdt>
              <w:sdtPr>
                <w:rPr>
                  <w:rFonts w:cs="Calibri"/>
                  <w:color w:val="000000"/>
                  <w:sz w:val="24"/>
                </w:rPr>
                <w:alias w:val="DEL_ND_MDERL2"/>
                <w:tag w:val="DEL_ND_MDERL2"/>
                <w:id w:val="-670256422"/>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305A37A7" w14:textId="5B2D6E14" w:rsidR="004F5686" w:rsidRDefault="00000000" w:rsidP="00896480">
            <w:pPr>
              <w:spacing w:after="0" w:line="240" w:lineRule="auto"/>
              <w:jc w:val="center"/>
              <w:rPr>
                <w:sz w:val="20"/>
                <w:szCs w:val="20"/>
                <w:lang w:val="en-US"/>
              </w:rPr>
            </w:pPr>
            <w:sdt>
              <w:sdtPr>
                <w:rPr>
                  <w:rFonts w:cs="Calibri"/>
                  <w:color w:val="000000"/>
                  <w:sz w:val="24"/>
                </w:rPr>
                <w:alias w:val="AM_ND_MDERL2"/>
                <w:tag w:val="AM_ND_MDERL2"/>
                <w:id w:val="-1340157266"/>
                <w14:checkbox>
                  <w14:checked w14:val="0"/>
                  <w14:checkedState w14:val="2612" w14:font="MS Gothic"/>
                  <w14:uncheckedState w14:val="2610" w14:font="MS Gothic"/>
                </w14:checkbox>
              </w:sdtPr>
              <w:sdtContent>
                <w:r w:rsidR="004F5686"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D2218EC" w14:textId="65730D5E"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2"/>
                  <w:enabled/>
                  <w:calcOnExit w:val="0"/>
                  <w:textInput/>
                </w:ffData>
              </w:fldChar>
            </w:r>
            <w:bookmarkStart w:id="205" w:name="RT_ND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5"/>
            <w:r>
              <w:rPr>
                <w:rFonts w:eastAsia="Times New Roman" w:cs="Times New Roman"/>
                <w:noProof/>
                <w:color w:val="000000"/>
                <w:sz w:val="20"/>
                <w:szCs w:val="20"/>
                <w:lang w:val="en-US" w:eastAsia="en-GB"/>
              </w:rPr>
              <w:t> </w:t>
            </w:r>
          </w:p>
        </w:tc>
      </w:tr>
      <w:tr w:rsidR="004F5686" w14:paraId="7C49691B" w14:textId="77777777" w:rsidTr="00896480">
        <w:trPr>
          <w:gridAfter w:val="2"/>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48A8BE4"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22256D31"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MDERL1"/>
            <w:tag w:val="RT_ND_MDERL1"/>
            <w:id w:val="-1672715928"/>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10DAAF98" w14:textId="77777777" w:rsidR="004F5686" w:rsidRDefault="004F5686" w:rsidP="004F568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MDERL1"/>
            <w:tag w:val="DEL_ND_MDERL1"/>
            <w:id w:val="-52932343"/>
            <w14:checkbox>
              <w14:checked w14:val="0"/>
              <w14:checkedState w14:val="2612" w14:font="MS Gothic"/>
              <w14:uncheckedState w14:val="2610" w14:font="MS Gothic"/>
            </w14:checkbox>
          </w:sdtPr>
          <w:sdtContent>
            <w:tc>
              <w:tcPr>
                <w:tcW w:w="993" w:type="dxa"/>
                <w:tcBorders>
                  <w:top w:val="single" w:sz="2" w:space="0" w:color="FFFFFF" w:themeColor="background1"/>
                  <w:left w:val="nil"/>
                  <w:bottom w:val="single" w:sz="4" w:space="0" w:color="008D7F"/>
                  <w:right w:val="single" w:sz="24" w:space="0" w:color="FFFFFF" w:themeColor="background1"/>
                </w:tcBorders>
              </w:tcPr>
              <w:p w14:paraId="54EFC1B2" w14:textId="07713C1C" w:rsidR="004F5686" w:rsidRDefault="004F5686" w:rsidP="00896480">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MDERL1"/>
            <w:tag w:val="AM_ND_MDERL1"/>
            <w:id w:val="-238550700"/>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295EFCC6" w14:textId="1A653F8F" w:rsidR="004F5686" w:rsidRDefault="004F5686" w:rsidP="00896480">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308F15F0" w14:textId="6FD959EC" w:rsidR="004F5686" w:rsidRDefault="004F5686" w:rsidP="004F5686">
            <w:pPr>
              <w:spacing w:after="0" w:line="240" w:lineRule="auto"/>
              <w:jc w:val="left"/>
              <w:rPr>
                <w:sz w:val="20"/>
                <w:szCs w:val="20"/>
                <w:lang w:val="en-US"/>
              </w:rPr>
            </w:pPr>
            <w:r>
              <w:rPr>
                <w:sz w:val="20"/>
                <w:szCs w:val="20"/>
                <w:lang w:val="en-US"/>
              </w:rPr>
              <w:fldChar w:fldCharType="begin">
                <w:ffData>
                  <w:name w:val="RT_ND_IS_MDERL1"/>
                  <w:enabled/>
                  <w:calcOnExit w:val="0"/>
                  <w:textInput/>
                </w:ffData>
              </w:fldChar>
            </w:r>
            <w:bookmarkStart w:id="206" w:name="RT_ND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6"/>
          </w:p>
        </w:tc>
      </w:tr>
      <w:tr w:rsidR="004F5686" w14:paraId="009CDFE7" w14:textId="77777777" w:rsidTr="00896480">
        <w:trPr>
          <w:gridAfter w:val="2"/>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2752379B" w14:textId="77777777" w:rsidR="004F5686" w:rsidRDefault="004F5686" w:rsidP="004F5686">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182C0675" w14:textId="77777777" w:rsidR="004F5686" w:rsidRDefault="004F5686"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C00857A" w14:textId="52E902F0" w:rsidR="004F5686" w:rsidRDefault="00000000" w:rsidP="004F5686">
            <w:pPr>
              <w:spacing w:after="0" w:line="240" w:lineRule="auto"/>
              <w:jc w:val="center"/>
              <w:rPr>
                <w:rFonts w:cs="Calibri"/>
                <w:color w:val="000000"/>
              </w:rPr>
            </w:pPr>
            <w:sdt>
              <w:sdtPr>
                <w:rPr>
                  <w:rFonts w:cs="Calibri"/>
                  <w:color w:val="000000"/>
                  <w:sz w:val="24"/>
                </w:rPr>
                <w:alias w:val="RT_ND_MDERLP"/>
                <w:tag w:val="RT_ND_MDERLP"/>
                <w:id w:val="523678666"/>
                <w14:checkbox>
                  <w14:checked w14:val="0"/>
                  <w14:checkedState w14:val="2612" w14:font="MS Gothic"/>
                  <w14:uncheckedState w14:val="2610" w14:font="MS Gothic"/>
                </w14:checkbox>
              </w:sdtPr>
              <w:sdtContent>
                <w:r w:rsidR="004F5686">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1B1665B6" w14:textId="7B5BD189" w:rsidR="004F5686" w:rsidRDefault="00000000" w:rsidP="00896480">
            <w:pPr>
              <w:spacing w:after="0" w:line="240" w:lineRule="auto"/>
              <w:jc w:val="center"/>
              <w:rPr>
                <w:sz w:val="20"/>
                <w:szCs w:val="20"/>
                <w:lang w:val="en-US"/>
              </w:rPr>
            </w:pPr>
            <w:sdt>
              <w:sdtPr>
                <w:rPr>
                  <w:rFonts w:cs="Calibri"/>
                  <w:color w:val="000000"/>
                  <w:sz w:val="24"/>
                </w:rPr>
                <w:alias w:val="DEL_ND_MDERLP"/>
                <w:tag w:val="DEL_ND_MDERLP"/>
                <w:id w:val="1010258004"/>
                <w14:checkbox>
                  <w14:checked w14:val="0"/>
                  <w14:checkedState w14:val="2612" w14:font="MS Gothic"/>
                  <w14:uncheckedState w14:val="2610" w14:font="MS Gothic"/>
                </w14:checkbox>
              </w:sdtPr>
              <w:sdtContent>
                <w:r w:rsidR="004F5686">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7A728472" w14:textId="67C60BF0" w:rsidR="004F5686" w:rsidRDefault="00000000" w:rsidP="00896480">
            <w:pPr>
              <w:spacing w:after="0" w:line="240" w:lineRule="auto"/>
              <w:jc w:val="center"/>
              <w:rPr>
                <w:sz w:val="20"/>
                <w:szCs w:val="20"/>
                <w:lang w:val="en-US"/>
              </w:rPr>
            </w:pPr>
            <w:sdt>
              <w:sdtPr>
                <w:rPr>
                  <w:rFonts w:cs="Calibri"/>
                  <w:color w:val="000000"/>
                  <w:sz w:val="24"/>
                </w:rPr>
                <w:alias w:val="AM_ND_MDERLP"/>
                <w:tag w:val="AM_ND_MDERLP"/>
                <w:id w:val="1921450588"/>
                <w14:checkbox>
                  <w14:checked w14:val="0"/>
                  <w14:checkedState w14:val="2612" w14:font="MS Gothic"/>
                  <w14:uncheckedState w14:val="2610" w14:font="MS Gothic"/>
                </w14:checkbox>
              </w:sdtPr>
              <w:sdtContent>
                <w:r w:rsidR="004F5686">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B0D8464" w14:textId="63409BED" w:rsidR="004F5686" w:rsidRDefault="004F5686"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P"/>
                  <w:enabled/>
                  <w:calcOnExit w:val="0"/>
                  <w:textInput/>
                </w:ffData>
              </w:fldChar>
            </w:r>
            <w:bookmarkStart w:id="207" w:name="RT_ND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7"/>
            <w:r>
              <w:rPr>
                <w:rFonts w:eastAsia="Times New Roman" w:cs="Times New Roman"/>
                <w:noProof/>
                <w:color w:val="000000"/>
                <w:sz w:val="20"/>
                <w:szCs w:val="20"/>
                <w:lang w:val="en-US" w:eastAsia="en-GB"/>
              </w:rPr>
              <w:t> </w:t>
            </w:r>
          </w:p>
        </w:tc>
      </w:tr>
    </w:tbl>
    <w:p w14:paraId="1BBA9F6A" w14:textId="77777777" w:rsidR="0001774B" w:rsidRDefault="0001774B">
      <w:r>
        <w:br w:type="page"/>
      </w:r>
    </w:p>
    <w:tbl>
      <w:tblPr>
        <w:tblW w:w="20007" w:type="dxa"/>
        <w:tblInd w:w="108" w:type="dxa"/>
        <w:tblLayout w:type="fixed"/>
        <w:tblLook w:val="04A0" w:firstRow="1" w:lastRow="0" w:firstColumn="1" w:lastColumn="0" w:noHBand="0" w:noVBand="1"/>
      </w:tblPr>
      <w:tblGrid>
        <w:gridCol w:w="284"/>
        <w:gridCol w:w="1279"/>
        <w:gridCol w:w="1134"/>
        <w:gridCol w:w="993"/>
        <w:gridCol w:w="1134"/>
        <w:gridCol w:w="4819"/>
        <w:gridCol w:w="5259"/>
        <w:gridCol w:w="5105"/>
      </w:tblGrid>
      <w:tr w:rsidR="00717AB3" w14:paraId="09E86196" w14:textId="77777777" w:rsidTr="00896480">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6374E5C6" w14:textId="3B6B3AC6" w:rsidR="00717AB3" w:rsidRDefault="00717AB3" w:rsidP="00F46909">
            <w:pPr>
              <w:spacing w:after="0" w:line="240" w:lineRule="auto"/>
              <w:rPr>
                <w:rFonts w:cs="Calibri"/>
                <w:b/>
                <w:color w:val="000000"/>
              </w:rPr>
            </w:pPr>
            <w:r>
              <w:rPr>
                <w:rFonts w:cstheme="minorHAnsi"/>
                <w:b/>
                <w:bCs/>
                <w:sz w:val="18"/>
                <w:szCs w:val="18"/>
              </w:rPr>
              <w:lastRenderedPageBreak/>
              <w:t>Trading After Hours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7622B7DA" w14:textId="77777777" w:rsidR="00717AB3" w:rsidRDefault="00717AB3" w:rsidP="00F46909">
            <w:pPr>
              <w:spacing w:after="0" w:line="240" w:lineRule="auto"/>
              <w:jc w:val="left"/>
              <w:rPr>
                <w:rFonts w:eastAsia="Times New Roman" w:cs="Times New Roman"/>
                <w:color w:val="000000"/>
                <w:sz w:val="18"/>
                <w:szCs w:val="18"/>
                <w:lang w:eastAsia="en-GB"/>
              </w:rPr>
            </w:pPr>
          </w:p>
        </w:tc>
        <w:tc>
          <w:tcPr>
            <w:tcW w:w="11212"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3713813F" w14:textId="77777777" w:rsidR="00717AB3" w:rsidRDefault="00717AB3" w:rsidP="00F46909">
            <w:pPr>
              <w:spacing w:after="0" w:line="240" w:lineRule="auto"/>
              <w:jc w:val="left"/>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69FC229" w14:textId="343D8491" w:rsidR="00717AB3" w:rsidRDefault="00717AB3" w:rsidP="00F46909">
            <w:pPr>
              <w:spacing w:after="0" w:line="240" w:lineRule="auto"/>
              <w:jc w:val="left"/>
              <w:rPr>
                <w:rFonts w:eastAsia="Times New Roman" w:cs="Times New Roman"/>
                <w:color w:val="000000"/>
                <w:sz w:val="18"/>
                <w:szCs w:val="18"/>
                <w:lang w:eastAsia="en-GB"/>
              </w:rPr>
            </w:pPr>
          </w:p>
        </w:tc>
      </w:tr>
      <w:tr w:rsidR="003B4346" w14:paraId="2A97091D" w14:textId="77777777" w:rsidTr="00896480">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2F45DEE"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63C45444" w14:textId="77777777"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DE1A89D" w14:textId="53C0153A" w:rsidR="003B4346" w:rsidRDefault="00000000" w:rsidP="003B4346">
            <w:pPr>
              <w:spacing w:after="0" w:line="240" w:lineRule="auto"/>
              <w:jc w:val="center"/>
              <w:rPr>
                <w:rFonts w:cs="Calibri"/>
                <w:color w:val="000000"/>
              </w:rPr>
            </w:pPr>
            <w:sdt>
              <w:sdtPr>
                <w:rPr>
                  <w:rFonts w:cs="Calibri"/>
                  <w:color w:val="000000"/>
                  <w:sz w:val="24"/>
                </w:rPr>
                <w:alias w:val="RT_ND_TAHL2"/>
                <w:tag w:val="RT_ND_TAHL2"/>
                <w:id w:val="1597288971"/>
                <w14:checkbox>
                  <w14:checked w14:val="0"/>
                  <w14:checkedState w14:val="2612" w14:font="MS Gothic"/>
                  <w14:uncheckedState w14:val="2610" w14:font="MS Gothic"/>
                </w14:checkbox>
              </w:sdtPr>
              <w:sdtContent>
                <w:r w:rsidR="003B4346">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4559447D" w14:textId="625749BA" w:rsidR="003B4346" w:rsidRDefault="00000000" w:rsidP="00D72895">
            <w:pPr>
              <w:spacing w:after="0" w:line="240" w:lineRule="auto"/>
              <w:jc w:val="center"/>
              <w:rPr>
                <w:sz w:val="20"/>
                <w:szCs w:val="20"/>
                <w:lang w:val="en-US"/>
              </w:rPr>
            </w:pPr>
            <w:sdt>
              <w:sdtPr>
                <w:rPr>
                  <w:rFonts w:cs="Calibri"/>
                  <w:color w:val="000000"/>
                  <w:sz w:val="24"/>
                </w:rPr>
                <w:alias w:val="DEL_ND_TAHL2"/>
                <w:tag w:val="DEL_ND_TAHL2"/>
                <w:id w:val="-2107572922"/>
                <w14:checkbox>
                  <w14:checked w14:val="0"/>
                  <w14:checkedState w14:val="2612" w14:font="MS Gothic"/>
                  <w14:uncheckedState w14:val="2610" w14:font="MS Gothic"/>
                </w14:checkbox>
              </w:sdtPr>
              <w:sdtContent>
                <w:r w:rsidR="003B4346">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22C25AAD" w14:textId="24F8BABB" w:rsidR="003B4346" w:rsidRDefault="00000000" w:rsidP="00D72895">
            <w:pPr>
              <w:spacing w:after="0" w:line="240" w:lineRule="auto"/>
              <w:jc w:val="center"/>
              <w:rPr>
                <w:sz w:val="20"/>
                <w:szCs w:val="20"/>
                <w:lang w:val="en-US"/>
              </w:rPr>
            </w:pPr>
            <w:sdt>
              <w:sdtPr>
                <w:rPr>
                  <w:rFonts w:cs="Calibri"/>
                  <w:color w:val="000000"/>
                  <w:sz w:val="24"/>
                </w:rPr>
                <w:alias w:val="AM_ND_TAHL2"/>
                <w:tag w:val="AM_ND_TAHL2"/>
                <w:id w:val="196049819"/>
                <w14:checkbox>
                  <w14:checked w14:val="0"/>
                  <w14:checkedState w14:val="2612" w14:font="MS Gothic"/>
                  <w14:uncheckedState w14:val="2610" w14:font="MS Gothic"/>
                </w14:checkbox>
              </w:sdtPr>
              <w:sdtContent>
                <w:r w:rsidR="003B4346">
                  <w:rPr>
                    <w:rFonts w:ascii="MS Gothic" w:eastAsia="MS Gothic" w:hAnsi="MS Gothic" w:cs="Calibri" w:hint="eastAsia"/>
                    <w:color w:val="000000"/>
                    <w:sz w:val="24"/>
                  </w:rPr>
                  <w:t>☐</w:t>
                </w:r>
              </w:sdtContent>
            </w:sdt>
          </w:p>
        </w:tc>
        <w:tc>
          <w:tcPr>
            <w:tcW w:w="4819"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50E8F29" w14:textId="2117A284" w:rsidR="003B4346" w:rsidRDefault="003B4346" w:rsidP="003B434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2"/>
                  <w:enabled/>
                  <w:calcOnExit w:val="0"/>
                  <w:textInput/>
                </w:ffData>
              </w:fldChar>
            </w:r>
            <w:bookmarkStart w:id="208" w:name="RT_ND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8"/>
            <w:r>
              <w:rPr>
                <w:rFonts w:eastAsia="Times New Roman" w:cs="Times New Roman"/>
                <w:noProof/>
                <w:color w:val="000000"/>
                <w:sz w:val="20"/>
                <w:szCs w:val="20"/>
                <w:lang w:val="en-US" w:eastAsia="en-GB"/>
              </w:rPr>
              <w:t> </w:t>
            </w:r>
          </w:p>
        </w:tc>
      </w:tr>
      <w:tr w:rsidR="003B4346" w14:paraId="594FC4C0" w14:textId="77777777" w:rsidTr="00896480">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F45629E"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23E5335F" w14:textId="77777777"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TAHL1"/>
            <w:tag w:val="RT_ND_TAHL1"/>
            <w:id w:val="-1394963400"/>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2AF0939D" w14:textId="77777777" w:rsidR="003B4346" w:rsidRDefault="003B4346" w:rsidP="003B434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TAHL1"/>
            <w:tag w:val="DEL_ND_TAHL1"/>
            <w:id w:val="-1889878548"/>
            <w14:checkbox>
              <w14:checked w14:val="0"/>
              <w14:checkedState w14:val="2612" w14:font="MS Gothic"/>
              <w14:uncheckedState w14:val="2610" w14:font="MS Gothic"/>
            </w14:checkbox>
          </w:sdtPr>
          <w:sdtContent>
            <w:tc>
              <w:tcPr>
                <w:tcW w:w="993" w:type="dxa"/>
                <w:tcBorders>
                  <w:top w:val="single" w:sz="2" w:space="0" w:color="FFFFFF" w:themeColor="background1"/>
                  <w:left w:val="nil"/>
                  <w:bottom w:val="single" w:sz="4" w:space="0" w:color="008D7F"/>
                  <w:right w:val="single" w:sz="24" w:space="0" w:color="FFFFFF" w:themeColor="background1"/>
                </w:tcBorders>
              </w:tcPr>
              <w:p w14:paraId="186D8A3D" w14:textId="359192A4" w:rsidR="003B4346" w:rsidRDefault="003B4346" w:rsidP="00D72895">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TAHL1"/>
            <w:tag w:val="AM_ND_TAHL1"/>
            <w:id w:val="-305393818"/>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36163355" w14:textId="0B401606" w:rsidR="003B4346" w:rsidRDefault="003B4346" w:rsidP="00D72895">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819"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A5BA82D" w14:textId="4F3EC4F1" w:rsidR="003B4346" w:rsidRDefault="003B4346" w:rsidP="003B4346">
            <w:pPr>
              <w:spacing w:after="0" w:line="240" w:lineRule="auto"/>
              <w:jc w:val="left"/>
              <w:rPr>
                <w:sz w:val="20"/>
                <w:szCs w:val="20"/>
                <w:lang w:val="en-US"/>
              </w:rPr>
            </w:pPr>
            <w:r>
              <w:rPr>
                <w:sz w:val="20"/>
                <w:szCs w:val="20"/>
                <w:lang w:val="en-US"/>
              </w:rPr>
              <w:fldChar w:fldCharType="begin">
                <w:ffData>
                  <w:name w:val="RT_ND_IS_TAHL1"/>
                  <w:enabled/>
                  <w:calcOnExit w:val="0"/>
                  <w:textInput/>
                </w:ffData>
              </w:fldChar>
            </w:r>
            <w:bookmarkStart w:id="209" w:name="RT_ND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9"/>
          </w:p>
        </w:tc>
      </w:tr>
      <w:tr w:rsidR="003B4346" w14:paraId="19460BCA" w14:textId="77777777" w:rsidTr="00896480">
        <w:trPr>
          <w:gridAfter w:val="2"/>
          <w:wAfter w:w="10364"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643BE3FF"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68A69D34" w14:textId="77777777"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5AE9BF7D" w14:textId="77777777" w:rsidR="003B4346" w:rsidRDefault="00000000" w:rsidP="003B4346">
            <w:pPr>
              <w:spacing w:after="0" w:line="240" w:lineRule="auto"/>
              <w:jc w:val="center"/>
              <w:rPr>
                <w:rFonts w:cs="Calibri"/>
                <w:color w:val="000000"/>
              </w:rPr>
            </w:pPr>
            <w:sdt>
              <w:sdtPr>
                <w:rPr>
                  <w:rFonts w:cs="Calibri"/>
                  <w:color w:val="000000"/>
                  <w:sz w:val="24"/>
                </w:rPr>
                <w:alias w:val="RT_ND_TAHLP"/>
                <w:tag w:val="RT_ND_TAHLP"/>
                <w:id w:val="-1493638301"/>
                <w14:checkbox>
                  <w14:checked w14:val="0"/>
                  <w14:checkedState w14:val="2612" w14:font="MS Gothic"/>
                  <w14:uncheckedState w14:val="2610" w14:font="MS Gothic"/>
                </w14:checkbox>
              </w:sdtPr>
              <w:sdtContent>
                <w:r w:rsidR="003B4346"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3162EC94" w14:textId="02BE7EAD" w:rsidR="003B4346" w:rsidRDefault="00000000" w:rsidP="00D72895">
            <w:pPr>
              <w:spacing w:after="0" w:line="240" w:lineRule="auto"/>
              <w:jc w:val="center"/>
              <w:rPr>
                <w:sz w:val="20"/>
                <w:szCs w:val="20"/>
                <w:lang w:val="en-US"/>
              </w:rPr>
            </w:pPr>
            <w:sdt>
              <w:sdtPr>
                <w:rPr>
                  <w:rFonts w:cs="Calibri"/>
                  <w:color w:val="000000"/>
                  <w:sz w:val="24"/>
                </w:rPr>
                <w:alias w:val="DEL_ND_TAHLP"/>
                <w:tag w:val="DEL_ND_TAHLP"/>
                <w:id w:val="1499918592"/>
                <w14:checkbox>
                  <w14:checked w14:val="0"/>
                  <w14:checkedState w14:val="2612" w14:font="MS Gothic"/>
                  <w14:uncheckedState w14:val="2610" w14:font="MS Gothic"/>
                </w14:checkbox>
              </w:sdtPr>
              <w:sdtContent>
                <w:r w:rsidR="003B4346"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70FC2473" w14:textId="6F614D13" w:rsidR="003B4346" w:rsidRDefault="00000000" w:rsidP="00D72895">
            <w:pPr>
              <w:spacing w:after="0" w:line="240" w:lineRule="auto"/>
              <w:jc w:val="center"/>
              <w:rPr>
                <w:sz w:val="20"/>
                <w:szCs w:val="20"/>
                <w:lang w:val="en-US"/>
              </w:rPr>
            </w:pPr>
            <w:sdt>
              <w:sdtPr>
                <w:rPr>
                  <w:rFonts w:cs="Calibri"/>
                  <w:color w:val="000000"/>
                  <w:sz w:val="24"/>
                </w:rPr>
                <w:alias w:val="AM_ND_TAHLP"/>
                <w:tag w:val="AM_ND_TAHLP"/>
                <w:id w:val="1764887021"/>
                <w14:checkbox>
                  <w14:checked w14:val="0"/>
                  <w14:checkedState w14:val="2612" w14:font="MS Gothic"/>
                  <w14:uncheckedState w14:val="2610" w14:font="MS Gothic"/>
                </w14:checkbox>
              </w:sdtPr>
              <w:sdtContent>
                <w:r w:rsidR="003B4346">
                  <w:rPr>
                    <w:rFonts w:ascii="MS Gothic" w:eastAsia="MS Gothic" w:hAnsi="MS Gothic" w:cs="Calibri" w:hint="eastAsia"/>
                    <w:color w:val="000000"/>
                    <w:sz w:val="24"/>
                  </w:rPr>
                  <w:t>☐</w:t>
                </w:r>
              </w:sdtContent>
            </w:sdt>
          </w:p>
        </w:tc>
        <w:tc>
          <w:tcPr>
            <w:tcW w:w="481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63F1F4" w14:textId="07876A0D" w:rsidR="003B4346" w:rsidRDefault="003B4346" w:rsidP="003B434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P"/>
                  <w:enabled/>
                  <w:calcOnExit w:val="0"/>
                  <w:textInput/>
                </w:ffData>
              </w:fldChar>
            </w:r>
            <w:bookmarkStart w:id="210" w:name="RT_ND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0"/>
            <w:r>
              <w:rPr>
                <w:rFonts w:eastAsia="Times New Roman" w:cs="Times New Roman"/>
                <w:noProof/>
                <w:color w:val="000000"/>
                <w:sz w:val="20"/>
                <w:szCs w:val="20"/>
                <w:lang w:val="en-US" w:eastAsia="en-GB"/>
              </w:rPr>
              <w:t> </w:t>
            </w:r>
          </w:p>
        </w:tc>
      </w:tr>
      <w:tr w:rsidR="003B4346" w14:paraId="0503074D" w14:textId="77777777" w:rsidTr="00896480">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C66CDDB" w14:textId="3854AED1" w:rsidR="003B4346" w:rsidRDefault="003B4346" w:rsidP="003B4346">
            <w:pPr>
              <w:spacing w:after="0" w:line="240" w:lineRule="auto"/>
              <w:rPr>
                <w:rFonts w:cs="Calibri"/>
                <w:b/>
                <w:color w:val="000000"/>
              </w:rPr>
            </w:pPr>
            <w:r>
              <w:rPr>
                <w:rFonts w:cstheme="minorHAnsi"/>
                <w:b/>
                <w:bCs/>
                <w:sz w:val="18"/>
                <w:szCs w:val="18"/>
              </w:rPr>
              <w:t>Global Equity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4315742C" w14:textId="77777777" w:rsidR="003B4346" w:rsidRDefault="003B4346" w:rsidP="00D72895">
            <w:pPr>
              <w:spacing w:after="0" w:line="240" w:lineRule="auto"/>
              <w:jc w:val="center"/>
              <w:rPr>
                <w:rFonts w:eastAsia="Times New Roman" w:cs="Times New Roman"/>
                <w:color w:val="000000"/>
                <w:sz w:val="18"/>
                <w:szCs w:val="18"/>
                <w:lang w:eastAsia="en-GB"/>
              </w:rPr>
            </w:pPr>
          </w:p>
        </w:tc>
        <w:tc>
          <w:tcPr>
            <w:tcW w:w="11212"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6ED394E2" w14:textId="77777777" w:rsidR="003B4346" w:rsidRDefault="003B4346" w:rsidP="00D72895">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4EF41629" w14:textId="610E5A09" w:rsidR="003B4346" w:rsidRDefault="003B4346" w:rsidP="003B4346">
            <w:pPr>
              <w:spacing w:after="0" w:line="240" w:lineRule="auto"/>
              <w:jc w:val="left"/>
              <w:rPr>
                <w:rFonts w:eastAsia="Times New Roman" w:cs="Times New Roman"/>
                <w:color w:val="000000"/>
                <w:sz w:val="18"/>
                <w:szCs w:val="18"/>
                <w:lang w:eastAsia="en-GB"/>
              </w:rPr>
            </w:pPr>
            <w:r>
              <w:rPr>
                <w:rFonts w:cstheme="minorHAnsi"/>
                <w:b/>
                <w:bCs/>
                <w:sz w:val="18"/>
                <w:szCs w:val="18"/>
              </w:rPr>
              <w:t>Global Equity Market</w:t>
            </w:r>
          </w:p>
        </w:tc>
      </w:tr>
      <w:tr w:rsidR="003B4346" w14:paraId="16D7B8BC" w14:textId="77777777" w:rsidTr="00896480">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03BD7BB"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72D01B10" w14:textId="77777777"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4AB37DD" w14:textId="77777777" w:rsidR="003B4346" w:rsidRDefault="00000000" w:rsidP="003B4346">
            <w:pPr>
              <w:spacing w:after="0" w:line="240" w:lineRule="auto"/>
              <w:jc w:val="center"/>
              <w:rPr>
                <w:rFonts w:cs="Calibri"/>
                <w:color w:val="000000"/>
              </w:rPr>
            </w:pPr>
            <w:sdt>
              <w:sdtPr>
                <w:rPr>
                  <w:rFonts w:cs="Calibri"/>
                  <w:color w:val="000000"/>
                  <w:sz w:val="24"/>
                </w:rPr>
                <w:alias w:val="RT_ND_GEML2"/>
                <w:tag w:val="RT_ND_GEML2"/>
                <w:id w:val="-740180824"/>
                <w14:checkbox>
                  <w14:checked w14:val="0"/>
                  <w14:checkedState w14:val="2612" w14:font="MS Gothic"/>
                  <w14:uncheckedState w14:val="2610" w14:font="MS Gothic"/>
                </w14:checkbox>
              </w:sdtPr>
              <w:sdtContent>
                <w:r w:rsidR="003B4346"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34E499CF" w14:textId="1C5E2A44" w:rsidR="003B4346" w:rsidRDefault="00000000" w:rsidP="00D72895">
            <w:pPr>
              <w:spacing w:after="0" w:line="240" w:lineRule="auto"/>
              <w:jc w:val="center"/>
              <w:rPr>
                <w:sz w:val="20"/>
                <w:szCs w:val="20"/>
                <w:lang w:val="en-US"/>
              </w:rPr>
            </w:pPr>
            <w:sdt>
              <w:sdtPr>
                <w:rPr>
                  <w:rFonts w:cs="Calibri"/>
                  <w:color w:val="000000"/>
                  <w:sz w:val="24"/>
                </w:rPr>
                <w:alias w:val="DEL_ND_GEML2"/>
                <w:tag w:val="DEL_ND_GEML2"/>
                <w:id w:val="-46073091"/>
                <w14:checkbox>
                  <w14:checked w14:val="0"/>
                  <w14:checkedState w14:val="2612" w14:font="MS Gothic"/>
                  <w14:uncheckedState w14:val="2610" w14:font="MS Gothic"/>
                </w14:checkbox>
              </w:sdtPr>
              <w:sdtContent>
                <w:r w:rsidR="003B4346"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14B3ECB4" w14:textId="516D017F" w:rsidR="003B4346" w:rsidRDefault="00000000" w:rsidP="00D72895">
            <w:pPr>
              <w:spacing w:after="0" w:line="240" w:lineRule="auto"/>
              <w:jc w:val="center"/>
              <w:rPr>
                <w:sz w:val="20"/>
                <w:szCs w:val="20"/>
                <w:lang w:val="en-US"/>
              </w:rPr>
            </w:pPr>
            <w:sdt>
              <w:sdtPr>
                <w:rPr>
                  <w:rFonts w:cs="Calibri"/>
                  <w:color w:val="000000"/>
                  <w:sz w:val="24"/>
                </w:rPr>
                <w:alias w:val="AM_ND_GEML2"/>
                <w:tag w:val="AM_ND_GEML2"/>
                <w:id w:val="629290283"/>
                <w14:checkbox>
                  <w14:checked w14:val="0"/>
                  <w14:checkedState w14:val="2612" w14:font="MS Gothic"/>
                  <w14:uncheckedState w14:val="2610" w14:font="MS Gothic"/>
                </w14:checkbox>
              </w:sdtPr>
              <w:sdtContent>
                <w:r w:rsidR="003B4346">
                  <w:rPr>
                    <w:rFonts w:ascii="MS Gothic" w:eastAsia="MS Gothic" w:hAnsi="MS Gothic" w:cs="Calibri" w:hint="eastAsia"/>
                    <w:color w:val="000000"/>
                    <w:sz w:val="24"/>
                  </w:rPr>
                  <w:t>☐</w:t>
                </w:r>
              </w:sdtContent>
            </w:sdt>
          </w:p>
        </w:tc>
        <w:tc>
          <w:tcPr>
            <w:tcW w:w="4819"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78AE74A" w14:textId="78C0BA31" w:rsidR="003B4346" w:rsidRDefault="003B4346" w:rsidP="003B434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2"/>
                  <w:enabled/>
                  <w:calcOnExit w:val="0"/>
                  <w:textInput/>
                </w:ffData>
              </w:fldChar>
            </w:r>
            <w:bookmarkStart w:id="211" w:name="RT_ND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1"/>
            <w:r>
              <w:rPr>
                <w:rFonts w:eastAsia="Times New Roman" w:cs="Times New Roman"/>
                <w:noProof/>
                <w:color w:val="000000"/>
                <w:sz w:val="20"/>
                <w:szCs w:val="20"/>
                <w:lang w:val="en-US" w:eastAsia="en-GB"/>
              </w:rPr>
              <w:t> </w:t>
            </w:r>
          </w:p>
        </w:tc>
      </w:tr>
      <w:tr w:rsidR="003B4346" w14:paraId="5122759C" w14:textId="77777777" w:rsidTr="00896480">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2347A0D"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423B1918" w14:textId="5DA1714B"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GEML1"/>
            <w:tag w:val="RT_ND_GEML1"/>
            <w:id w:val="-301078566"/>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703E756C" w14:textId="021B3D4C" w:rsidR="003B4346" w:rsidRDefault="003B4346" w:rsidP="003B434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ND_GEML1"/>
            <w:tag w:val="DEL_ND_GEML1"/>
            <w:id w:val="-955254138"/>
            <w14:checkbox>
              <w14:checked w14:val="0"/>
              <w14:checkedState w14:val="2612" w14:font="MS Gothic"/>
              <w14:uncheckedState w14:val="2610" w14:font="MS Gothic"/>
            </w14:checkbox>
          </w:sdtPr>
          <w:sdtContent>
            <w:tc>
              <w:tcPr>
                <w:tcW w:w="993" w:type="dxa"/>
                <w:tcBorders>
                  <w:top w:val="single" w:sz="2" w:space="0" w:color="FFFFFF" w:themeColor="background1"/>
                  <w:left w:val="nil"/>
                  <w:bottom w:val="single" w:sz="4" w:space="0" w:color="008D7F"/>
                  <w:right w:val="single" w:sz="24" w:space="0" w:color="FFFFFF" w:themeColor="background1"/>
                </w:tcBorders>
              </w:tcPr>
              <w:p w14:paraId="46E790AE" w14:textId="2E5B0D32" w:rsidR="003B4346" w:rsidRDefault="003B4346" w:rsidP="00D72895">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ND_GEML1"/>
            <w:tag w:val="AM_ND_GEML1"/>
            <w:id w:val="164983855"/>
            <w14:checkbox>
              <w14:checked w14:val="0"/>
              <w14:checkedState w14:val="2612" w14:font="MS Gothic"/>
              <w14:uncheckedState w14:val="2610" w14:font="MS Gothic"/>
            </w14:checkbox>
          </w:sdtPr>
          <w:sdtContent>
            <w:tc>
              <w:tcPr>
                <w:tcW w:w="1134" w:type="dxa"/>
                <w:tcBorders>
                  <w:top w:val="single" w:sz="2" w:space="0" w:color="FFFFFF" w:themeColor="background1"/>
                  <w:left w:val="nil"/>
                  <w:bottom w:val="single" w:sz="4" w:space="0" w:color="008D7F"/>
                  <w:right w:val="single" w:sz="24" w:space="0" w:color="FFFFFF" w:themeColor="background1"/>
                </w:tcBorders>
              </w:tcPr>
              <w:p w14:paraId="34E75A00" w14:textId="34CF6652" w:rsidR="003B4346" w:rsidRDefault="003B4346" w:rsidP="00D72895">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819"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272BA9EB" w14:textId="1C5646D0" w:rsidR="003B4346" w:rsidRDefault="003B4346" w:rsidP="003B4346">
            <w:pPr>
              <w:spacing w:after="0" w:line="240" w:lineRule="auto"/>
              <w:jc w:val="left"/>
              <w:rPr>
                <w:sz w:val="20"/>
                <w:szCs w:val="20"/>
                <w:lang w:val="en-US"/>
              </w:rPr>
            </w:pPr>
            <w:r>
              <w:rPr>
                <w:sz w:val="20"/>
                <w:szCs w:val="20"/>
                <w:lang w:val="en-US"/>
              </w:rPr>
              <w:fldChar w:fldCharType="begin">
                <w:ffData>
                  <w:name w:val="RT_ND_IS_GEML1"/>
                  <w:enabled/>
                  <w:calcOnExit w:val="0"/>
                  <w:textInput/>
                </w:ffData>
              </w:fldChar>
            </w:r>
            <w:bookmarkStart w:id="212" w:name="RT_ND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2"/>
          </w:p>
        </w:tc>
      </w:tr>
      <w:tr w:rsidR="003B4346" w14:paraId="234D01C0" w14:textId="77777777" w:rsidTr="00896480">
        <w:trPr>
          <w:gridAfter w:val="2"/>
          <w:wAfter w:w="10364"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6CD6B646" w14:textId="77777777" w:rsidR="003B4346" w:rsidRDefault="003B4346" w:rsidP="003B4346">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041B7B31" w14:textId="77777777" w:rsidR="003B4346" w:rsidRDefault="003B4346" w:rsidP="003B434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2D51BFAC" w14:textId="77777777" w:rsidR="003B4346" w:rsidRDefault="00000000" w:rsidP="003B4346">
            <w:pPr>
              <w:spacing w:after="0" w:line="240" w:lineRule="auto"/>
              <w:jc w:val="center"/>
              <w:rPr>
                <w:rFonts w:cs="Calibri"/>
                <w:color w:val="000000"/>
              </w:rPr>
            </w:pPr>
            <w:sdt>
              <w:sdtPr>
                <w:rPr>
                  <w:rFonts w:cs="Calibri"/>
                  <w:color w:val="000000"/>
                  <w:sz w:val="24"/>
                </w:rPr>
                <w:alias w:val="RT_ND_GEMLP"/>
                <w:tag w:val="RT_ND_GEMLP"/>
                <w:id w:val="-272476920"/>
                <w14:checkbox>
                  <w14:checked w14:val="0"/>
                  <w14:checkedState w14:val="2612" w14:font="MS Gothic"/>
                  <w14:uncheckedState w14:val="2610" w14:font="MS Gothic"/>
                </w14:checkbox>
              </w:sdtPr>
              <w:sdtContent>
                <w:r w:rsidR="003B4346"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619534A" w14:textId="7F62A16C" w:rsidR="003B4346" w:rsidRDefault="00000000" w:rsidP="00D72895">
            <w:pPr>
              <w:spacing w:after="0" w:line="240" w:lineRule="auto"/>
              <w:jc w:val="center"/>
              <w:rPr>
                <w:sz w:val="20"/>
                <w:szCs w:val="20"/>
                <w:lang w:val="en-US"/>
              </w:rPr>
            </w:pPr>
            <w:sdt>
              <w:sdtPr>
                <w:rPr>
                  <w:rFonts w:cs="Calibri"/>
                  <w:color w:val="000000"/>
                  <w:sz w:val="24"/>
                </w:rPr>
                <w:alias w:val="DEL_ND_GEMLP"/>
                <w:tag w:val="DEL_ND_GEMLP"/>
                <w:id w:val="-332757351"/>
                <w14:checkbox>
                  <w14:checked w14:val="0"/>
                  <w14:checkedState w14:val="2612" w14:font="MS Gothic"/>
                  <w14:uncheckedState w14:val="2610" w14:font="MS Gothic"/>
                </w14:checkbox>
              </w:sdtPr>
              <w:sdtContent>
                <w:r w:rsidR="003B4346"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721AC4B2" w14:textId="2908E301" w:rsidR="003B4346" w:rsidRDefault="00000000" w:rsidP="00D72895">
            <w:pPr>
              <w:spacing w:after="0" w:line="240" w:lineRule="auto"/>
              <w:jc w:val="center"/>
              <w:rPr>
                <w:sz w:val="20"/>
                <w:szCs w:val="20"/>
                <w:lang w:val="en-US"/>
              </w:rPr>
            </w:pPr>
            <w:sdt>
              <w:sdtPr>
                <w:rPr>
                  <w:rFonts w:cs="Calibri"/>
                  <w:color w:val="000000"/>
                  <w:sz w:val="24"/>
                </w:rPr>
                <w:alias w:val="AM_ND_GEMLP"/>
                <w:tag w:val="AM_ND_GEMLP"/>
                <w:id w:val="-2108651510"/>
                <w14:checkbox>
                  <w14:checked w14:val="0"/>
                  <w14:checkedState w14:val="2612" w14:font="MS Gothic"/>
                  <w14:uncheckedState w14:val="2610" w14:font="MS Gothic"/>
                </w14:checkbox>
              </w:sdtPr>
              <w:sdtContent>
                <w:r w:rsidR="003B4346" w:rsidRPr="003A53E5">
                  <w:rPr>
                    <w:rFonts w:ascii="MS Gothic" w:eastAsia="MS Gothic" w:hAnsi="MS Gothic" w:cs="Calibri" w:hint="eastAsia"/>
                    <w:color w:val="000000"/>
                    <w:sz w:val="24"/>
                  </w:rPr>
                  <w:t>☐</w:t>
                </w:r>
              </w:sdtContent>
            </w:sdt>
          </w:p>
        </w:tc>
        <w:tc>
          <w:tcPr>
            <w:tcW w:w="481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432FE28" w14:textId="44B1BFE0" w:rsidR="003B4346" w:rsidRDefault="003B4346" w:rsidP="003B434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P"/>
                  <w:enabled/>
                  <w:calcOnExit w:val="0"/>
                  <w:textInput/>
                </w:ffData>
              </w:fldChar>
            </w:r>
            <w:bookmarkStart w:id="213" w:name="RT_ND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3"/>
            <w:r>
              <w:rPr>
                <w:rFonts w:eastAsia="Times New Roman" w:cs="Times New Roman"/>
                <w:noProof/>
                <w:color w:val="000000"/>
                <w:sz w:val="20"/>
                <w:szCs w:val="20"/>
                <w:lang w:val="en-US" w:eastAsia="en-GB"/>
              </w:rPr>
              <w:t> </w:t>
            </w:r>
          </w:p>
        </w:tc>
      </w:tr>
    </w:tbl>
    <w:p w14:paraId="739C863A" w14:textId="77777777" w:rsidR="00E320A8" w:rsidRDefault="00E320A8" w:rsidP="00E320A8">
      <w:pPr>
        <w:tabs>
          <w:tab w:val="left" w:pos="1215"/>
        </w:tabs>
        <w:jc w:val="left"/>
        <w:rPr>
          <w:b/>
        </w:rPr>
      </w:pPr>
    </w:p>
    <w:p w14:paraId="56D65DFF" w14:textId="77777777" w:rsidR="00E320A8" w:rsidRDefault="00E320A8" w:rsidP="00E320A8">
      <w:pPr>
        <w:tabs>
          <w:tab w:val="left" w:pos="1215"/>
        </w:tabs>
        <w:jc w:val="left"/>
        <w:rPr>
          <w:b/>
        </w:rPr>
      </w:pPr>
      <w:r>
        <w:rPr>
          <w:b/>
        </w:rPr>
        <w:t>EURO TLX</w:t>
      </w:r>
      <w:r w:rsidRPr="00FF204A">
        <w:rPr>
          <w:b/>
        </w:rPr>
        <w:t xml:space="preserve"> </w:t>
      </w:r>
      <w:r w:rsidRPr="00174500">
        <w:rPr>
          <w:b/>
        </w:rPr>
        <w:t>INFORMATION PRODUCTS</w:t>
      </w:r>
    </w:p>
    <w:tbl>
      <w:tblPr>
        <w:tblW w:w="9645" w:type="dxa"/>
        <w:tblInd w:w="108" w:type="dxa"/>
        <w:tblLayout w:type="fixed"/>
        <w:tblLook w:val="04A0" w:firstRow="1" w:lastRow="0" w:firstColumn="1" w:lastColumn="0" w:noHBand="0" w:noVBand="1"/>
      </w:tblPr>
      <w:tblGrid>
        <w:gridCol w:w="284"/>
        <w:gridCol w:w="3122"/>
        <w:gridCol w:w="1134"/>
        <w:gridCol w:w="5105"/>
      </w:tblGrid>
      <w:tr w:rsidR="00E320A8" w14:paraId="0693597F"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690EC06F"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75F94873"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775D53B8" w14:textId="56830C45" w:rsidR="00E320A8" w:rsidRDefault="009669A0" w:rsidP="00F46909">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5261A211" w14:textId="77777777" w:rsidR="00E320A8" w:rsidRDefault="00E320A8"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320A8" w14:paraId="55B7209E"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hideMark/>
          </w:tcPr>
          <w:p w14:paraId="5DDCFF27" w14:textId="4D188C2C" w:rsidR="00E320A8" w:rsidRPr="00DD16E5" w:rsidRDefault="00E320A8" w:rsidP="00F46909">
            <w:pPr>
              <w:spacing w:after="0" w:line="240" w:lineRule="auto"/>
              <w:rPr>
                <w:rFonts w:cs="Calibri"/>
                <w:b/>
                <w:bCs/>
                <w:color w:val="000000"/>
              </w:rPr>
            </w:pPr>
            <w:proofErr w:type="spellStart"/>
            <w:r w:rsidRPr="004947D5">
              <w:rPr>
                <w:rFonts w:cstheme="minorHAnsi"/>
                <w:b/>
                <w:bCs/>
                <w:sz w:val="18"/>
                <w:szCs w:val="18"/>
              </w:rPr>
              <w:t>EuroTLX</w:t>
            </w:r>
            <w:proofErr w:type="spellEnd"/>
            <w:r w:rsidRPr="004947D5">
              <w:rPr>
                <w:rFonts w:cstheme="minorHAnsi"/>
                <w:b/>
                <w:bCs/>
                <w:sz w:val="18"/>
                <w:szCs w:val="18"/>
              </w:rPr>
              <w:t xml:space="preserve"> (All Markets)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023566D8"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E320A8" w14:paraId="4A393257"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D6B376C"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453A1BE7"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614D3586" w14:textId="77777777" w:rsidR="00E320A8" w:rsidRDefault="00000000" w:rsidP="00F46909">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AL2"/>
                <w:tag w:val="RT_ND_TLXAL2"/>
                <w:id w:val="2061741232"/>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6A0B2FE4" w14:textId="12463C88"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2"/>
                  <w:enabled/>
                  <w:calcOnExit w:val="0"/>
                  <w:textInput/>
                </w:ffData>
              </w:fldChar>
            </w:r>
            <w:bookmarkStart w:id="214" w:name="RT_ND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4"/>
            <w:r w:rsidR="00E320A8">
              <w:rPr>
                <w:rFonts w:eastAsia="Times New Roman" w:cs="Times New Roman"/>
                <w:noProof/>
                <w:color w:val="000000"/>
                <w:sz w:val="20"/>
                <w:szCs w:val="20"/>
                <w:lang w:val="en-US" w:eastAsia="en-GB"/>
              </w:rPr>
              <w:t> </w:t>
            </w:r>
          </w:p>
        </w:tc>
      </w:tr>
      <w:tr w:rsidR="00E320A8" w14:paraId="31077D15"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F4D1EC2"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1CA1A237"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7FD8D21F" w14:textId="77777777" w:rsidR="00E320A8" w:rsidRDefault="00000000" w:rsidP="00F46909">
            <w:pPr>
              <w:spacing w:after="0" w:line="240" w:lineRule="auto"/>
              <w:jc w:val="center"/>
              <w:rPr>
                <w:rFonts w:cs="Calibri"/>
                <w:color w:val="000000"/>
                <w:sz w:val="24"/>
              </w:rPr>
            </w:pPr>
            <w:sdt>
              <w:sdtPr>
                <w:rPr>
                  <w:rFonts w:cs="Calibri"/>
                  <w:color w:val="000000"/>
                  <w:sz w:val="24"/>
                </w:rPr>
                <w:alias w:val="RT_ND_TLXAL1"/>
                <w:tag w:val="RT_ND_TLXAL1"/>
                <w:id w:val="1204299705"/>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3C01EDAB" w14:textId="6BB35317"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1"/>
                  <w:enabled/>
                  <w:calcOnExit w:val="0"/>
                  <w:textInput/>
                </w:ffData>
              </w:fldChar>
            </w:r>
            <w:bookmarkStart w:id="215" w:name="RT_ND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5"/>
            <w:r w:rsidR="006F79AB">
              <w:rPr>
                <w:rFonts w:eastAsia="Times New Roman" w:cs="Times New Roman"/>
                <w:noProof/>
                <w:color w:val="000000"/>
                <w:sz w:val="20"/>
                <w:szCs w:val="20"/>
                <w:lang w:val="en-US" w:eastAsia="en-GB"/>
              </w:rPr>
              <w:t> </w:t>
            </w:r>
          </w:p>
        </w:tc>
      </w:tr>
      <w:tr w:rsidR="00E320A8" w14:paraId="15DB5A12"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7565ECE"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177FC5F4"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1BD9CF33" w14:textId="77777777" w:rsidR="00E320A8" w:rsidRDefault="00000000" w:rsidP="00F46909">
            <w:pPr>
              <w:spacing w:after="0" w:line="240" w:lineRule="auto"/>
              <w:jc w:val="center"/>
              <w:rPr>
                <w:rFonts w:cs="Calibri"/>
                <w:color w:val="000000"/>
              </w:rPr>
            </w:pPr>
            <w:sdt>
              <w:sdtPr>
                <w:rPr>
                  <w:rFonts w:cs="Calibri"/>
                  <w:color w:val="000000"/>
                  <w:sz w:val="24"/>
                </w:rPr>
                <w:alias w:val="RT_ND_TLXALP"/>
                <w:tag w:val="RT_ND_TLXALP"/>
                <w:id w:val="707922035"/>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0DEE9BCA" w14:textId="6EDF0907"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P"/>
                  <w:enabled/>
                  <w:calcOnExit w:val="0"/>
                  <w:textInput/>
                </w:ffData>
              </w:fldChar>
            </w:r>
            <w:bookmarkStart w:id="216" w:name="RT_ND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6"/>
            <w:r w:rsidR="00E320A8">
              <w:rPr>
                <w:rFonts w:eastAsia="Times New Roman" w:cs="Times New Roman"/>
                <w:noProof/>
                <w:color w:val="000000"/>
                <w:sz w:val="20"/>
                <w:szCs w:val="20"/>
                <w:lang w:val="en-US" w:eastAsia="en-GB"/>
              </w:rPr>
              <w:t> </w:t>
            </w:r>
          </w:p>
        </w:tc>
      </w:tr>
      <w:tr w:rsidR="00E320A8" w14:paraId="3F5DA42B" w14:textId="77777777" w:rsidTr="00896480">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1B1B152C" w14:textId="4CD0EF7B" w:rsidR="00E320A8" w:rsidRDefault="00E320A8" w:rsidP="00F46909">
            <w:pPr>
              <w:spacing w:after="0" w:line="240" w:lineRule="auto"/>
              <w:rPr>
                <w:rFonts w:cs="Calibri"/>
                <w:b/>
                <w:color w:val="000000"/>
              </w:rPr>
            </w:pPr>
            <w:proofErr w:type="spellStart"/>
            <w:r w:rsidRPr="004947D5">
              <w:rPr>
                <w:rFonts w:cstheme="minorHAnsi"/>
                <w:b/>
                <w:bCs/>
                <w:sz w:val="18"/>
                <w:szCs w:val="18"/>
              </w:rPr>
              <w:t>EuroTLX</w:t>
            </w:r>
            <w:proofErr w:type="spellEnd"/>
            <w:r w:rsidRPr="004947D5">
              <w:rPr>
                <w:rFonts w:cstheme="minorHAnsi"/>
                <w:b/>
                <w:bCs/>
                <w:sz w:val="18"/>
                <w:szCs w:val="18"/>
              </w:rPr>
              <w:t xml:space="preserve"> Shares and DRs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7907E809"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616DE0" w14:paraId="45663FE1"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BF1BE27" w14:textId="77777777" w:rsidR="00616DE0" w:rsidRDefault="00616DE0"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24189325" w14:textId="77777777" w:rsidR="00616DE0" w:rsidRDefault="00616DE0"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DD1B606" w14:textId="77777777" w:rsidR="00616DE0" w:rsidRDefault="00000000" w:rsidP="00F46909">
            <w:pPr>
              <w:spacing w:after="0" w:line="240" w:lineRule="auto"/>
              <w:jc w:val="center"/>
              <w:rPr>
                <w:rFonts w:cs="Calibri"/>
                <w:color w:val="000000"/>
              </w:rPr>
            </w:pPr>
            <w:sdt>
              <w:sdtPr>
                <w:rPr>
                  <w:rFonts w:cs="Calibri"/>
                  <w:color w:val="000000"/>
                  <w:sz w:val="24"/>
                </w:rPr>
                <w:alias w:val="RT_ND_TLXEL2"/>
                <w:tag w:val="RT_ND_TLXEL2"/>
                <w:id w:val="1220863343"/>
                <w14:checkbox>
                  <w14:checked w14:val="0"/>
                  <w14:checkedState w14:val="2612" w14:font="MS Gothic"/>
                  <w14:uncheckedState w14:val="2610" w14:font="MS Gothic"/>
                </w14:checkbox>
              </w:sdtPr>
              <w:sdtContent>
                <w:r w:rsidR="00616DE0"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140FE3D" w14:textId="785273D7" w:rsidR="00616DE0"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2"/>
                  <w:enabled/>
                  <w:calcOnExit w:val="0"/>
                  <w:textInput/>
                </w:ffData>
              </w:fldChar>
            </w:r>
            <w:bookmarkStart w:id="217" w:name="RT_ND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7"/>
            <w:r w:rsidR="00616DE0">
              <w:rPr>
                <w:rFonts w:eastAsia="Times New Roman" w:cs="Times New Roman"/>
                <w:noProof/>
                <w:color w:val="000000"/>
                <w:sz w:val="20"/>
                <w:szCs w:val="20"/>
                <w:lang w:val="en-US" w:eastAsia="en-GB"/>
              </w:rPr>
              <w:t> </w:t>
            </w:r>
          </w:p>
        </w:tc>
      </w:tr>
      <w:tr w:rsidR="00E320A8" w14:paraId="77DF8E06"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66FEC0D"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0EBF6DD1" w14:textId="789743C8"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Level </w:t>
            </w:r>
            <w:r w:rsidR="00616DE0">
              <w:rPr>
                <w:rFonts w:eastAsia="Times New Roman" w:cs="Times New Roman"/>
                <w:color w:val="000000"/>
                <w:sz w:val="18"/>
                <w:szCs w:val="18"/>
                <w:lang w:eastAsia="en-GB"/>
              </w:rPr>
              <w:t>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0E49C27" w14:textId="77777777" w:rsidR="00E320A8" w:rsidRDefault="00000000" w:rsidP="00F46909">
            <w:pPr>
              <w:spacing w:after="0" w:line="240" w:lineRule="auto"/>
              <w:jc w:val="center"/>
              <w:rPr>
                <w:rFonts w:cs="Calibri"/>
                <w:color w:val="000000"/>
              </w:rPr>
            </w:pPr>
            <w:sdt>
              <w:sdtPr>
                <w:rPr>
                  <w:rFonts w:cs="Calibri"/>
                  <w:color w:val="000000"/>
                  <w:sz w:val="24"/>
                </w:rPr>
                <w:alias w:val="RT_ND_TLXEL1"/>
                <w:tag w:val="RT_ND_TLXEL1"/>
                <w:id w:val="2012938098"/>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D476AF8" w14:textId="0F4CC1F3"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1"/>
                  <w:enabled/>
                  <w:calcOnExit w:val="0"/>
                  <w:textInput/>
                </w:ffData>
              </w:fldChar>
            </w:r>
            <w:bookmarkStart w:id="218" w:name="RT_ND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8"/>
            <w:r w:rsidR="00E320A8">
              <w:rPr>
                <w:rFonts w:eastAsia="Times New Roman" w:cs="Times New Roman"/>
                <w:noProof/>
                <w:color w:val="000000"/>
                <w:sz w:val="20"/>
                <w:szCs w:val="20"/>
                <w:lang w:val="en-US" w:eastAsia="en-GB"/>
              </w:rPr>
              <w:t> </w:t>
            </w:r>
          </w:p>
        </w:tc>
      </w:tr>
      <w:tr w:rsidR="00E320A8" w14:paraId="46D55191"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6586587"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183BD4DF"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A6226E8" w14:textId="77777777" w:rsidR="00E320A8" w:rsidRDefault="00000000" w:rsidP="00F46909">
            <w:pPr>
              <w:spacing w:after="0" w:line="240" w:lineRule="auto"/>
              <w:jc w:val="center"/>
              <w:rPr>
                <w:rFonts w:cs="Calibri"/>
                <w:color w:val="000000"/>
              </w:rPr>
            </w:pPr>
            <w:sdt>
              <w:sdtPr>
                <w:rPr>
                  <w:rFonts w:cs="Calibri"/>
                  <w:color w:val="000000"/>
                  <w:sz w:val="24"/>
                </w:rPr>
                <w:alias w:val="RT_ND_TLXELP"/>
                <w:tag w:val="RT_ND_TLXELP"/>
                <w:id w:val="912283039"/>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27B7F74" w14:textId="3B237384"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P"/>
                  <w:enabled/>
                  <w:calcOnExit w:val="0"/>
                  <w:textInput/>
                </w:ffData>
              </w:fldChar>
            </w:r>
            <w:bookmarkStart w:id="219" w:name="RT_ND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9"/>
            <w:r w:rsidR="00E320A8">
              <w:rPr>
                <w:rFonts w:eastAsia="Times New Roman" w:cs="Times New Roman"/>
                <w:noProof/>
                <w:color w:val="000000"/>
                <w:sz w:val="20"/>
                <w:szCs w:val="20"/>
                <w:lang w:val="en-US" w:eastAsia="en-GB"/>
              </w:rPr>
              <w:t> </w:t>
            </w:r>
          </w:p>
        </w:tc>
      </w:tr>
      <w:tr w:rsidR="00E320A8" w14:paraId="29111A36" w14:textId="77777777" w:rsidTr="00896480">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00A70C02" w14:textId="3B89FBF0" w:rsidR="00E320A8" w:rsidRDefault="00E320A8" w:rsidP="00F46909">
            <w:pPr>
              <w:spacing w:after="0" w:line="240" w:lineRule="auto"/>
              <w:rPr>
                <w:rFonts w:cs="Calibri"/>
                <w:b/>
                <w:color w:val="000000"/>
              </w:rPr>
            </w:pPr>
            <w:proofErr w:type="spellStart"/>
            <w:r w:rsidRPr="004947D5">
              <w:rPr>
                <w:rFonts w:cstheme="minorHAnsi"/>
                <w:b/>
                <w:bCs/>
                <w:sz w:val="18"/>
                <w:szCs w:val="18"/>
              </w:rPr>
              <w:t>EuroTLX</w:t>
            </w:r>
            <w:proofErr w:type="spellEnd"/>
            <w:r w:rsidRPr="004947D5">
              <w:rPr>
                <w:rFonts w:cstheme="minorHAnsi"/>
                <w:b/>
                <w:bCs/>
                <w:sz w:val="18"/>
                <w:szCs w:val="18"/>
              </w:rPr>
              <w:t xml:space="preserve"> Bonds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3846485"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616DE0" w14:paraId="73333A46"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CBAD296" w14:textId="77777777" w:rsidR="00616DE0" w:rsidRDefault="00616DE0"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562DB1F6" w14:textId="77777777" w:rsidR="00616DE0" w:rsidRDefault="00616DE0"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21112BE" w14:textId="77777777" w:rsidR="00616DE0" w:rsidRDefault="00000000" w:rsidP="00F46909">
            <w:pPr>
              <w:spacing w:after="0" w:line="240" w:lineRule="auto"/>
              <w:jc w:val="center"/>
              <w:rPr>
                <w:rFonts w:cs="Calibri"/>
                <w:color w:val="000000"/>
              </w:rPr>
            </w:pPr>
            <w:sdt>
              <w:sdtPr>
                <w:rPr>
                  <w:rFonts w:cs="Calibri"/>
                  <w:color w:val="000000"/>
                  <w:sz w:val="24"/>
                </w:rPr>
                <w:alias w:val="RT_ND_TLXBL2"/>
                <w:tag w:val="RT_ND_TLXBL2"/>
                <w:id w:val="-947930171"/>
                <w14:checkbox>
                  <w14:checked w14:val="0"/>
                  <w14:checkedState w14:val="2612" w14:font="MS Gothic"/>
                  <w14:uncheckedState w14:val="2610" w14:font="MS Gothic"/>
                </w14:checkbox>
              </w:sdtPr>
              <w:sdtContent>
                <w:r w:rsidR="00616DE0"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408DDD6" w14:textId="12C562F9" w:rsidR="00616DE0"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2"/>
                  <w:enabled/>
                  <w:calcOnExit w:val="0"/>
                  <w:textInput/>
                </w:ffData>
              </w:fldChar>
            </w:r>
            <w:bookmarkStart w:id="220" w:name="RT_ND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0"/>
            <w:r w:rsidR="00616DE0">
              <w:rPr>
                <w:rFonts w:eastAsia="Times New Roman" w:cs="Times New Roman"/>
                <w:noProof/>
                <w:color w:val="000000"/>
                <w:sz w:val="20"/>
                <w:szCs w:val="20"/>
                <w:lang w:val="en-US" w:eastAsia="en-GB"/>
              </w:rPr>
              <w:t> </w:t>
            </w:r>
          </w:p>
        </w:tc>
      </w:tr>
      <w:tr w:rsidR="00E320A8" w14:paraId="5D1D4DAC"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0274B12"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4E77AB45" w14:textId="5424A70E"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Level </w:t>
            </w:r>
            <w:r w:rsidR="00616DE0">
              <w:rPr>
                <w:rFonts w:eastAsia="Times New Roman" w:cs="Times New Roman"/>
                <w:color w:val="000000"/>
                <w:sz w:val="18"/>
                <w:szCs w:val="18"/>
                <w:lang w:eastAsia="en-GB"/>
              </w:rPr>
              <w:t>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FF26153" w14:textId="77777777" w:rsidR="00E320A8" w:rsidRDefault="00000000" w:rsidP="00F46909">
            <w:pPr>
              <w:spacing w:after="0" w:line="240" w:lineRule="auto"/>
              <w:jc w:val="center"/>
              <w:rPr>
                <w:rFonts w:cs="Calibri"/>
                <w:color w:val="000000"/>
              </w:rPr>
            </w:pPr>
            <w:sdt>
              <w:sdtPr>
                <w:rPr>
                  <w:rFonts w:cs="Calibri"/>
                  <w:color w:val="000000"/>
                  <w:sz w:val="24"/>
                </w:rPr>
                <w:alias w:val="RT_ND_TLXBL1"/>
                <w:tag w:val="RT_ND_TLXBL1"/>
                <w:id w:val="-72903796"/>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08C9AD8" w14:textId="141DD4F0"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1"/>
                  <w:enabled/>
                  <w:calcOnExit w:val="0"/>
                  <w:textInput/>
                </w:ffData>
              </w:fldChar>
            </w:r>
            <w:bookmarkStart w:id="221" w:name="RT_ND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1"/>
            <w:r w:rsidR="00E320A8">
              <w:rPr>
                <w:rFonts w:eastAsia="Times New Roman" w:cs="Times New Roman"/>
                <w:noProof/>
                <w:color w:val="000000"/>
                <w:sz w:val="20"/>
                <w:szCs w:val="20"/>
                <w:lang w:val="en-US" w:eastAsia="en-GB"/>
              </w:rPr>
              <w:t> </w:t>
            </w:r>
          </w:p>
        </w:tc>
      </w:tr>
      <w:tr w:rsidR="00E320A8" w14:paraId="504C575A"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4839AD67"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67BE342A"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06E410BE" w14:textId="77777777" w:rsidR="00E320A8" w:rsidRDefault="00000000" w:rsidP="00F46909">
            <w:pPr>
              <w:spacing w:after="0" w:line="240" w:lineRule="auto"/>
              <w:jc w:val="center"/>
              <w:rPr>
                <w:rFonts w:cs="Calibri"/>
                <w:color w:val="000000"/>
              </w:rPr>
            </w:pPr>
            <w:sdt>
              <w:sdtPr>
                <w:rPr>
                  <w:rFonts w:cs="Calibri"/>
                  <w:color w:val="000000"/>
                  <w:sz w:val="24"/>
                </w:rPr>
                <w:alias w:val="RT_ND_TLXBLP"/>
                <w:tag w:val="RT_ND_TLXBLP"/>
                <w:id w:val="-871454850"/>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663088F" w14:textId="451E8E96"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P"/>
                  <w:enabled/>
                  <w:calcOnExit w:val="0"/>
                  <w:textInput/>
                </w:ffData>
              </w:fldChar>
            </w:r>
            <w:bookmarkStart w:id="222" w:name="RT_ND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2"/>
            <w:r w:rsidR="00E320A8">
              <w:rPr>
                <w:rFonts w:eastAsia="Times New Roman" w:cs="Times New Roman"/>
                <w:noProof/>
                <w:color w:val="000000"/>
                <w:sz w:val="20"/>
                <w:szCs w:val="20"/>
                <w:lang w:val="en-US" w:eastAsia="en-GB"/>
              </w:rPr>
              <w:t> </w:t>
            </w:r>
          </w:p>
        </w:tc>
      </w:tr>
      <w:tr w:rsidR="00E320A8" w14:paraId="0429CF80" w14:textId="77777777" w:rsidTr="00896480">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1BBFE5D9" w14:textId="31129D79" w:rsidR="00E320A8" w:rsidRDefault="00E320A8" w:rsidP="00F46909">
            <w:pPr>
              <w:spacing w:after="0" w:line="240" w:lineRule="auto"/>
              <w:rPr>
                <w:rFonts w:cs="Calibri"/>
                <w:b/>
                <w:color w:val="000000"/>
              </w:rPr>
            </w:pPr>
            <w:proofErr w:type="spellStart"/>
            <w:r w:rsidRPr="004947D5">
              <w:rPr>
                <w:rFonts w:cstheme="minorHAnsi"/>
                <w:b/>
                <w:bCs/>
                <w:sz w:val="18"/>
                <w:szCs w:val="18"/>
              </w:rPr>
              <w:t>EuroTLX</w:t>
            </w:r>
            <w:proofErr w:type="spellEnd"/>
            <w:r w:rsidRPr="004947D5">
              <w:rPr>
                <w:rFonts w:cstheme="minorHAnsi"/>
                <w:b/>
                <w:bCs/>
                <w:sz w:val="18"/>
                <w:szCs w:val="18"/>
              </w:rPr>
              <w:t xml:space="preserve"> Certificates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BE17A9E"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616DE0" w14:paraId="1533E237"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743ADA1" w14:textId="77777777" w:rsidR="00616DE0" w:rsidRDefault="00616DE0"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4A68B20F" w14:textId="77777777" w:rsidR="00616DE0" w:rsidRDefault="00616DE0"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D83C89C" w14:textId="77777777" w:rsidR="00616DE0" w:rsidRDefault="00000000" w:rsidP="00F46909">
            <w:pPr>
              <w:spacing w:after="0" w:line="240" w:lineRule="auto"/>
              <w:jc w:val="center"/>
              <w:rPr>
                <w:rFonts w:cs="Calibri"/>
                <w:color w:val="000000"/>
              </w:rPr>
            </w:pPr>
            <w:sdt>
              <w:sdtPr>
                <w:rPr>
                  <w:rFonts w:cs="Calibri"/>
                  <w:color w:val="000000"/>
                  <w:sz w:val="24"/>
                </w:rPr>
                <w:alias w:val="RT_ND_TLXCL2"/>
                <w:tag w:val="RT_ND_TLXCL2"/>
                <w:id w:val="1138690027"/>
                <w14:checkbox>
                  <w14:checked w14:val="0"/>
                  <w14:checkedState w14:val="2612" w14:font="MS Gothic"/>
                  <w14:uncheckedState w14:val="2610" w14:font="MS Gothic"/>
                </w14:checkbox>
              </w:sdtPr>
              <w:sdtContent>
                <w:r w:rsidR="00616DE0"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3B3D660" w14:textId="16CD8A43" w:rsidR="00616DE0"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2"/>
                  <w:enabled/>
                  <w:calcOnExit w:val="0"/>
                  <w:textInput/>
                </w:ffData>
              </w:fldChar>
            </w:r>
            <w:bookmarkStart w:id="223" w:name="RT_ND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3"/>
            <w:r w:rsidR="00616DE0">
              <w:rPr>
                <w:rFonts w:eastAsia="Times New Roman" w:cs="Times New Roman"/>
                <w:noProof/>
                <w:color w:val="000000"/>
                <w:sz w:val="20"/>
                <w:szCs w:val="20"/>
                <w:lang w:val="en-US" w:eastAsia="en-GB"/>
              </w:rPr>
              <w:t> </w:t>
            </w:r>
          </w:p>
        </w:tc>
      </w:tr>
      <w:tr w:rsidR="00E320A8" w14:paraId="542AE4A4"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530A1BA5"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45D360FB" w14:textId="4B8D93E4"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Level </w:t>
            </w:r>
            <w:r w:rsidR="00616DE0">
              <w:rPr>
                <w:rFonts w:eastAsia="Times New Roman" w:cs="Times New Roman"/>
                <w:color w:val="000000"/>
                <w:sz w:val="18"/>
                <w:szCs w:val="18"/>
                <w:lang w:eastAsia="en-GB"/>
              </w:rPr>
              <w:t>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93C676E" w14:textId="77777777" w:rsidR="00E320A8" w:rsidRDefault="00000000" w:rsidP="00F46909">
            <w:pPr>
              <w:spacing w:after="0" w:line="240" w:lineRule="auto"/>
              <w:jc w:val="center"/>
              <w:rPr>
                <w:rFonts w:cs="Calibri"/>
                <w:color w:val="000000"/>
              </w:rPr>
            </w:pPr>
            <w:sdt>
              <w:sdtPr>
                <w:rPr>
                  <w:rFonts w:cs="Calibri"/>
                  <w:color w:val="000000"/>
                  <w:sz w:val="24"/>
                </w:rPr>
                <w:alias w:val="RT_ND_TLXCL1"/>
                <w:tag w:val="RT_ND_TLXCL1"/>
                <w:id w:val="-292525467"/>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D58D687" w14:textId="4E1C3E9C"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1"/>
                  <w:enabled/>
                  <w:calcOnExit w:val="0"/>
                  <w:textInput/>
                </w:ffData>
              </w:fldChar>
            </w:r>
            <w:bookmarkStart w:id="224" w:name="RT_ND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4"/>
            <w:r w:rsidR="00E320A8">
              <w:rPr>
                <w:rFonts w:eastAsia="Times New Roman" w:cs="Times New Roman"/>
                <w:noProof/>
                <w:color w:val="000000"/>
                <w:sz w:val="20"/>
                <w:szCs w:val="20"/>
                <w:lang w:val="en-US" w:eastAsia="en-GB"/>
              </w:rPr>
              <w:t> </w:t>
            </w:r>
          </w:p>
        </w:tc>
      </w:tr>
      <w:tr w:rsidR="00E320A8" w14:paraId="7A27190E"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C923B20"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60F30268"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5B02A11" w14:textId="77777777" w:rsidR="00E320A8" w:rsidRDefault="00000000" w:rsidP="00F46909">
            <w:pPr>
              <w:spacing w:after="0" w:line="240" w:lineRule="auto"/>
              <w:jc w:val="center"/>
              <w:rPr>
                <w:rFonts w:cs="Calibri"/>
                <w:color w:val="000000"/>
              </w:rPr>
            </w:pPr>
            <w:sdt>
              <w:sdtPr>
                <w:rPr>
                  <w:rFonts w:cs="Calibri"/>
                  <w:color w:val="000000"/>
                  <w:sz w:val="24"/>
                </w:rPr>
                <w:alias w:val="RT_ND_TLXCLP"/>
                <w:tag w:val="RT_ND_TLXCLP"/>
                <w:id w:val="-106036236"/>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24AC9A9" w14:textId="7E60403A" w:rsidR="00E320A8" w:rsidRDefault="00BD49A9"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P"/>
                  <w:enabled/>
                  <w:calcOnExit w:val="0"/>
                  <w:textInput/>
                </w:ffData>
              </w:fldChar>
            </w:r>
            <w:bookmarkStart w:id="225" w:name="RT_ND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5"/>
            <w:r w:rsidR="00E320A8">
              <w:rPr>
                <w:rFonts w:eastAsia="Times New Roman" w:cs="Times New Roman"/>
                <w:noProof/>
                <w:color w:val="000000"/>
                <w:sz w:val="20"/>
                <w:szCs w:val="20"/>
                <w:lang w:val="en-US" w:eastAsia="en-GB"/>
              </w:rPr>
              <w:t> </w:t>
            </w:r>
          </w:p>
        </w:tc>
      </w:tr>
    </w:tbl>
    <w:p w14:paraId="48F924EC" w14:textId="77777777" w:rsidR="00E320A8" w:rsidRDefault="00E320A8" w:rsidP="00E320A8">
      <w:pPr>
        <w:tabs>
          <w:tab w:val="left" w:pos="1215"/>
        </w:tabs>
        <w:jc w:val="left"/>
        <w:rPr>
          <w:b/>
        </w:rPr>
      </w:pPr>
    </w:p>
    <w:p w14:paraId="1DB25665" w14:textId="77777777" w:rsidR="00E320A8" w:rsidRDefault="00E320A8" w:rsidP="00E320A8">
      <w:pPr>
        <w:tabs>
          <w:tab w:val="left" w:pos="1215"/>
        </w:tabs>
        <w:jc w:val="left"/>
        <w:rPr>
          <w:b/>
        </w:rPr>
      </w:pPr>
      <w:r>
        <w:rPr>
          <w:b/>
        </w:rPr>
        <w:t>EURONEXT GROUP FIXED INCOME</w:t>
      </w:r>
      <w:r w:rsidRPr="00FF204A">
        <w:rPr>
          <w:b/>
        </w:rPr>
        <w:t xml:space="preserve"> </w:t>
      </w:r>
      <w:r w:rsidRPr="00174500">
        <w:rPr>
          <w:b/>
        </w:rPr>
        <w:t>INFORMATION PRODUCTS</w:t>
      </w:r>
    </w:p>
    <w:tbl>
      <w:tblPr>
        <w:tblW w:w="9660" w:type="dxa"/>
        <w:tblInd w:w="93" w:type="dxa"/>
        <w:tblLayout w:type="fixed"/>
        <w:tblLook w:val="04A0" w:firstRow="1" w:lastRow="0" w:firstColumn="1" w:lastColumn="0" w:noHBand="0" w:noVBand="1"/>
      </w:tblPr>
      <w:tblGrid>
        <w:gridCol w:w="15"/>
        <w:gridCol w:w="284"/>
        <w:gridCol w:w="3121"/>
        <w:gridCol w:w="1135"/>
        <w:gridCol w:w="5105"/>
      </w:tblGrid>
      <w:tr w:rsidR="00E320A8" w14:paraId="504C7615" w14:textId="77777777" w:rsidTr="00896480">
        <w:trPr>
          <w:trHeight w:val="315"/>
        </w:trPr>
        <w:tc>
          <w:tcPr>
            <w:tcW w:w="3420"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5DA92AF2"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113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DE15FFA" w14:textId="7C7A9E10" w:rsidR="00E320A8" w:rsidRDefault="009669A0" w:rsidP="00F46909">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0A2BE067" w14:textId="77777777" w:rsidR="00E320A8" w:rsidRDefault="00E320A8"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320A8" w14:paraId="18B41F67" w14:textId="77777777" w:rsidTr="00896480">
        <w:trPr>
          <w:gridBefore w:val="1"/>
          <w:wBefore w:w="15" w:type="dxa"/>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205AD2FB" w14:textId="77777777" w:rsidR="00E320A8" w:rsidRPr="000C72B1" w:rsidRDefault="00E320A8" w:rsidP="00F46909">
            <w:pPr>
              <w:spacing w:after="0" w:line="240" w:lineRule="auto"/>
              <w:rPr>
                <w:rFonts w:cs="Calibri"/>
                <w:b/>
                <w:bCs/>
                <w:color w:val="000000"/>
              </w:rPr>
            </w:pPr>
            <w:r w:rsidRPr="00D369BC">
              <w:rPr>
                <w:rFonts w:cstheme="minorHAnsi"/>
                <w:b/>
                <w:bCs/>
                <w:sz w:val="18"/>
                <w:szCs w:val="18"/>
              </w:rPr>
              <w:t>Euronext Group Fixed Income*</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575CA85F"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E320A8" w14:paraId="7329CF16" w14:textId="77777777" w:rsidTr="00896480">
        <w:trPr>
          <w:gridBefore w:val="1"/>
          <w:wBefore w:w="15"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125728E"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2" w:space="0" w:color="FFFFFF" w:themeColor="background1"/>
              <w:left w:val="single" w:sz="24" w:space="0" w:color="FFFFFF" w:themeColor="background1"/>
              <w:bottom w:val="single" w:sz="4" w:space="0" w:color="008D7F"/>
              <w:right w:val="nil"/>
            </w:tcBorders>
            <w:hideMark/>
          </w:tcPr>
          <w:p w14:paraId="24A89E02"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5" w:type="dxa"/>
            <w:tcBorders>
              <w:top w:val="single" w:sz="2" w:space="0" w:color="FFFFFF" w:themeColor="background1"/>
              <w:left w:val="nil"/>
              <w:bottom w:val="single" w:sz="4" w:space="0" w:color="008D7F"/>
              <w:right w:val="single" w:sz="24" w:space="0" w:color="FFFFFF" w:themeColor="background1"/>
            </w:tcBorders>
            <w:hideMark/>
          </w:tcPr>
          <w:p w14:paraId="73C28632" w14:textId="77777777" w:rsidR="00E320A8" w:rsidRDefault="00000000" w:rsidP="00F46909">
            <w:pPr>
              <w:spacing w:after="0" w:line="240" w:lineRule="auto"/>
              <w:jc w:val="center"/>
              <w:rPr>
                <w:rFonts w:cs="Calibri"/>
                <w:color w:val="000000"/>
              </w:rPr>
            </w:pPr>
            <w:sdt>
              <w:sdtPr>
                <w:rPr>
                  <w:rFonts w:cs="Calibri"/>
                  <w:color w:val="000000"/>
                  <w:sz w:val="24"/>
                </w:rPr>
                <w:alias w:val="RT_ND_EGFIL2"/>
                <w:tag w:val="RT_ND_EGFIL2"/>
                <w:id w:val="-158010290"/>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8A31358" w14:textId="034DC0EF" w:rsidR="00E320A8" w:rsidRDefault="00846AC8"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2"/>
                  <w:enabled/>
                  <w:calcOnExit w:val="0"/>
                  <w:textInput/>
                </w:ffData>
              </w:fldChar>
            </w:r>
            <w:bookmarkStart w:id="226" w:name="RT_ND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6"/>
            <w:r w:rsidR="00E320A8">
              <w:rPr>
                <w:rFonts w:eastAsia="Times New Roman" w:cs="Times New Roman"/>
                <w:noProof/>
                <w:color w:val="000000"/>
                <w:sz w:val="20"/>
                <w:szCs w:val="20"/>
                <w:lang w:val="en-US" w:eastAsia="en-GB"/>
              </w:rPr>
              <w:t> </w:t>
            </w:r>
          </w:p>
        </w:tc>
      </w:tr>
      <w:tr w:rsidR="00E320A8" w14:paraId="3FF84CBE" w14:textId="77777777" w:rsidTr="00896480">
        <w:trPr>
          <w:gridBefore w:val="1"/>
          <w:wBefore w:w="15"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25FA8112"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4" w:space="0" w:color="008D7F"/>
              <w:left w:val="single" w:sz="24" w:space="0" w:color="FFFFFF" w:themeColor="background1"/>
              <w:bottom w:val="single" w:sz="4" w:space="0" w:color="008D7F"/>
              <w:right w:val="nil"/>
            </w:tcBorders>
            <w:hideMark/>
          </w:tcPr>
          <w:p w14:paraId="16364F9B"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5" w:type="dxa"/>
            <w:tcBorders>
              <w:top w:val="single" w:sz="4" w:space="0" w:color="008D7F"/>
              <w:left w:val="nil"/>
              <w:bottom w:val="single" w:sz="4" w:space="0" w:color="008D7F"/>
              <w:right w:val="single" w:sz="24" w:space="0" w:color="FFFFFF" w:themeColor="background1"/>
            </w:tcBorders>
            <w:hideMark/>
          </w:tcPr>
          <w:p w14:paraId="3C98AC66" w14:textId="77777777" w:rsidR="00E320A8" w:rsidRDefault="00000000" w:rsidP="00F46909">
            <w:pPr>
              <w:spacing w:after="0" w:line="240" w:lineRule="auto"/>
              <w:jc w:val="center"/>
              <w:rPr>
                <w:rFonts w:cs="Calibri"/>
                <w:color w:val="000000"/>
              </w:rPr>
            </w:pPr>
            <w:sdt>
              <w:sdtPr>
                <w:rPr>
                  <w:rFonts w:cs="Calibri"/>
                  <w:color w:val="000000"/>
                  <w:sz w:val="24"/>
                </w:rPr>
                <w:alias w:val="RT_ND_EGFILP"/>
                <w:tag w:val="RT_ND_EGFILP"/>
                <w:id w:val="-1278415940"/>
                <w14:checkbox>
                  <w14:checked w14:val="0"/>
                  <w14:checkedState w14:val="2612" w14:font="MS Gothic"/>
                  <w14:uncheckedState w14:val="2610" w14:font="MS Gothic"/>
                </w14:checkbox>
              </w:sdtPr>
              <w:sdtContent>
                <w:r w:rsidR="00E320A8"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81A9CA5" w14:textId="503566FE" w:rsidR="00E320A8" w:rsidRDefault="00846AC8"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P"/>
                  <w:enabled/>
                  <w:calcOnExit w:val="0"/>
                  <w:textInput/>
                </w:ffData>
              </w:fldChar>
            </w:r>
            <w:bookmarkStart w:id="227" w:name="RT_ND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7"/>
            <w:r w:rsidR="00E320A8">
              <w:rPr>
                <w:rFonts w:eastAsia="Times New Roman" w:cs="Times New Roman"/>
                <w:noProof/>
                <w:color w:val="000000"/>
                <w:sz w:val="20"/>
                <w:szCs w:val="20"/>
                <w:lang w:val="en-US" w:eastAsia="en-GB"/>
              </w:rPr>
              <w:t> </w:t>
            </w:r>
          </w:p>
        </w:tc>
      </w:tr>
    </w:tbl>
    <w:p w14:paraId="33A4F6F5" w14:textId="276900F7" w:rsidR="00E320A8" w:rsidRDefault="00E320A8" w:rsidP="00E320A8">
      <w:pPr>
        <w:rPr>
          <w:rStyle w:val="Heading2Char"/>
          <w:color w:val="00685E"/>
          <w:sz w:val="28"/>
          <w:szCs w:val="28"/>
        </w:rPr>
      </w:pPr>
      <w:r>
        <w:rPr>
          <w:rFonts w:cstheme="minorHAnsi"/>
          <w:sz w:val="14"/>
          <w:szCs w:val="18"/>
        </w:rPr>
        <w:t xml:space="preserve">* Includes Euronext Fixed income, </w:t>
      </w:r>
      <w:r w:rsidR="00626B6C">
        <w:rPr>
          <w:rFonts w:cstheme="minorHAnsi"/>
          <w:sz w:val="14"/>
          <w:szCs w:val="18"/>
        </w:rPr>
        <w:t xml:space="preserve">Nordic ABM, Euronext Milan </w:t>
      </w:r>
      <w:r>
        <w:rPr>
          <w:rFonts w:cstheme="minorHAnsi"/>
          <w:sz w:val="14"/>
          <w:szCs w:val="18"/>
        </w:rPr>
        <w:t>MOT and Euro TLX Bonds</w:t>
      </w:r>
    </w:p>
    <w:p w14:paraId="10A42C6F" w14:textId="51E6785B" w:rsidR="00D77C48" w:rsidRDefault="00D77C48">
      <w:pPr>
        <w:spacing w:after="0" w:line="240" w:lineRule="auto"/>
        <w:jc w:val="left"/>
      </w:pPr>
      <w:r>
        <w:br w:type="page"/>
      </w:r>
    </w:p>
    <w:p w14:paraId="12E71740" w14:textId="3389FC91" w:rsidR="002321D5" w:rsidRPr="0027506F" w:rsidRDefault="002321D5" w:rsidP="005D061F">
      <w:pPr>
        <w:pStyle w:val="ListParagraph"/>
        <w:numPr>
          <w:ilvl w:val="1"/>
          <w:numId w:val="21"/>
        </w:numPr>
        <w:ind w:left="709" w:hanging="709"/>
        <w:rPr>
          <w:rStyle w:val="Heading2Char"/>
          <w:color w:val="00685E"/>
          <w:sz w:val="28"/>
          <w:szCs w:val="28"/>
        </w:rPr>
      </w:pPr>
      <w:r w:rsidRPr="0027506F">
        <w:rPr>
          <w:rStyle w:val="Heading2Char"/>
          <w:color w:val="00685E"/>
          <w:sz w:val="28"/>
          <w:szCs w:val="28"/>
        </w:rPr>
        <w:lastRenderedPageBreak/>
        <w:t>Category 1, 2, 3 and 4 Non-display use licences</w:t>
      </w:r>
      <w:r w:rsidR="00644DB1">
        <w:rPr>
          <w:rStyle w:val="Heading2Char"/>
          <w:color w:val="00685E"/>
          <w:sz w:val="28"/>
          <w:szCs w:val="28"/>
        </w:rPr>
        <w:t xml:space="preserve"> </w:t>
      </w:r>
    </w:p>
    <w:p w14:paraId="46739B89" w14:textId="5DBEA238" w:rsidR="005542C0" w:rsidRPr="005D061F" w:rsidRDefault="005542C0" w:rsidP="005D061F">
      <w:pPr>
        <w:jc w:val="left"/>
        <w:rPr>
          <w:rFonts w:eastAsia="MS Gothic" w:cs="Times New Roman"/>
          <w:b/>
          <w:bCs/>
          <w:caps/>
          <w:color w:val="00685E"/>
          <w:sz w:val="28"/>
          <w:szCs w:val="28"/>
        </w:rPr>
      </w:pPr>
      <w:r>
        <w:t xml:space="preserve">Please tick below the boxes of those Non-Display Use categories and Information Products you wish to obtain a Non-Display Licence for. </w:t>
      </w:r>
    </w:p>
    <w:p w14:paraId="6C396EEC" w14:textId="77777777" w:rsidR="005542C0" w:rsidRDefault="005542C0" w:rsidP="005D061F">
      <w:r>
        <w:t xml:space="preserve">Please refer to the “Non-Display Use Fees” section in the Information Product Fee Schedule for a description of the Non-Display Use categories. </w:t>
      </w:r>
    </w:p>
    <w:p w14:paraId="183D4E33" w14:textId="01F8F9E2"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bookmarkStart w:id="228" w:name="_Hlk15288070"/>
      <w:r w:rsidRPr="005D061F">
        <w:rPr>
          <w:rFonts w:eastAsia="MS Gothic" w:cs="Times New Roman"/>
          <w:b/>
          <w:bCs/>
          <w:color w:val="008D7F"/>
          <w:sz w:val="26"/>
          <w:szCs w:val="26"/>
        </w:rPr>
        <w:t>CATEGORY 1 NON-DISPLAY USE FEES: TRADING AS A PRINCIP</w:t>
      </w:r>
      <w:r w:rsidR="0091213C">
        <w:rPr>
          <w:rFonts w:eastAsia="MS Gothic" w:cs="Times New Roman"/>
          <w:b/>
          <w:bCs/>
          <w:color w:val="008D7F"/>
          <w:sz w:val="26"/>
          <w:szCs w:val="26"/>
        </w:rPr>
        <w:t>AL</w:t>
      </w:r>
      <w:r w:rsidRPr="005D061F">
        <w:rPr>
          <w:rFonts w:eastAsia="MS Gothic" w:cs="Times New Roman"/>
          <w:b/>
          <w:bCs/>
          <w:color w:val="008D7F"/>
          <w:sz w:val="26"/>
          <w:szCs w:val="26"/>
        </w:rPr>
        <w:t xml:space="preserve"> </w:t>
      </w:r>
    </w:p>
    <w:p w14:paraId="02EDB9D9"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F00AA"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FF599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31D4364" w14:textId="48F71B8A" w:rsidR="00540679" w:rsidRPr="009B666D" w:rsidRDefault="00C868F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E2B49A3"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8B9291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126B269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33B4154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1EA1BF0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127B0C1" w14:textId="77777777" w:rsidTr="007C6690">
        <w:trPr>
          <w:trHeight w:val="331"/>
        </w:trPr>
        <w:tc>
          <w:tcPr>
            <w:tcW w:w="3317" w:type="dxa"/>
            <w:tcBorders>
              <w:top w:val="single" w:sz="4" w:space="0" w:color="008D7F"/>
              <w:left w:val="single" w:sz="4" w:space="0" w:color="008D7F"/>
              <w:right w:val="single" w:sz="24" w:space="0" w:color="FFFFFF"/>
            </w:tcBorders>
            <w:noWrap/>
            <w:vAlign w:val="center"/>
            <w:hideMark/>
          </w:tcPr>
          <w:p w14:paraId="1DB4CBFB"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right w:val="single" w:sz="4" w:space="0" w:color="008D7F"/>
            </w:tcBorders>
            <w:vAlign w:val="center"/>
            <w:hideMark/>
          </w:tcPr>
          <w:p w14:paraId="3C0226E3" w14:textId="77777777" w:rsidR="00540679" w:rsidRPr="00D42B27" w:rsidRDefault="00000000" w:rsidP="00EC7AC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right w:val="single" w:sz="4" w:space="0" w:color="008D7F"/>
                </w:tcBorders>
              </w:tcPr>
              <w:p w14:paraId="399AAFFA"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right w:val="single" w:sz="24" w:space="0" w:color="FFFFFF"/>
            </w:tcBorders>
            <w:vAlign w:val="center"/>
            <w:hideMark/>
          </w:tcPr>
          <w:p w14:paraId="7E5DD7AB" w14:textId="77777777" w:rsidR="00540679" w:rsidRPr="00D42B27" w:rsidRDefault="00000000" w:rsidP="00EC7AC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284B0DBB" w14:textId="77777777" w:rsidR="00540679" w:rsidRDefault="00540679" w:rsidP="00540679">
      <w:pPr>
        <w:tabs>
          <w:tab w:val="left" w:pos="1215"/>
        </w:tabs>
        <w:jc w:val="left"/>
        <w:rPr>
          <w:lang w:val="en-US"/>
        </w:rPr>
      </w:pPr>
    </w:p>
    <w:p w14:paraId="1633CAD8" w14:textId="64714C1E" w:rsidR="0001774B" w:rsidRDefault="0001774B">
      <w:pPr>
        <w:spacing w:after="0" w:line="240" w:lineRule="auto"/>
        <w:jc w:val="left"/>
        <w:rPr>
          <w:b/>
        </w:rPr>
      </w:pPr>
    </w:p>
    <w:p w14:paraId="625A7A0D" w14:textId="4DF0492B"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7561FF" w:rsidRPr="00D42B27" w14:paraId="74467455" w14:textId="77777777" w:rsidTr="00A62039">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44092AA0"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B5172A" w14:textId="2ED6795D"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66777" w:rsidRPr="00D42B27" w14:paraId="4F46300A" w14:textId="77777777" w:rsidTr="00A62039">
        <w:trPr>
          <w:trHeight w:val="347"/>
        </w:trPr>
        <w:tc>
          <w:tcPr>
            <w:tcW w:w="3330" w:type="dxa"/>
            <w:gridSpan w:val="2"/>
            <w:vMerge/>
            <w:tcBorders>
              <w:top w:val="nil"/>
              <w:bottom w:val="single" w:sz="4" w:space="0" w:color="008D7F"/>
              <w:right w:val="single" w:sz="24" w:space="0" w:color="FFFFFF"/>
            </w:tcBorders>
            <w:vAlign w:val="center"/>
            <w:hideMark/>
          </w:tcPr>
          <w:p w14:paraId="4DE9C50F"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1C39A4B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6A71F41F"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30AF471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4DFBFCB" w14:textId="77777777" w:rsidTr="00D369BC">
        <w:trPr>
          <w:trHeight w:val="318"/>
        </w:trPr>
        <w:tc>
          <w:tcPr>
            <w:tcW w:w="3330" w:type="dxa"/>
            <w:gridSpan w:val="2"/>
            <w:tcBorders>
              <w:top w:val="single" w:sz="4" w:space="0" w:color="008D7F"/>
              <w:bottom w:val="nil"/>
              <w:right w:val="single" w:sz="4" w:space="0" w:color="008D7F"/>
            </w:tcBorders>
            <w:shd w:val="clear" w:color="auto" w:fill="F2F2F2"/>
            <w:hideMark/>
          </w:tcPr>
          <w:p w14:paraId="52ADD9CE"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72899C6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4433E0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42AFFF3E" w14:textId="77777777" w:rsidR="00540679" w:rsidRPr="00D42B27" w:rsidRDefault="00540679" w:rsidP="00EC7AC7">
            <w:pPr>
              <w:spacing w:after="0"/>
              <w:jc w:val="center"/>
              <w:rPr>
                <w:sz w:val="24"/>
                <w:lang w:eastAsia="en-GB"/>
              </w:rPr>
            </w:pPr>
          </w:p>
        </w:tc>
      </w:tr>
      <w:tr w:rsidR="00540679" w:rsidRPr="00D42B27" w14:paraId="0E6B181A"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46CDB985"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5D52F70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52DB03CF"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372DEE3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7819BCC0"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0BB39864"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3D8844C8"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2FC3945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7D1F4FE1"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35486F5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36E509BE"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1B286DA7"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3E9EA0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3FC4D7A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7D910C55"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409318B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627AD18"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7119D6D2"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790363C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1217A76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07DF9A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BDF5056" w14:textId="77777777" w:rsidR="00540679" w:rsidRPr="00D42B27" w:rsidRDefault="00540679" w:rsidP="00EC7AC7">
            <w:pPr>
              <w:spacing w:after="0"/>
              <w:jc w:val="center"/>
              <w:rPr>
                <w:rFonts w:cs="Calibri"/>
                <w:color w:val="000000"/>
                <w:sz w:val="24"/>
              </w:rPr>
            </w:pPr>
          </w:p>
        </w:tc>
      </w:tr>
      <w:tr w:rsidR="00540679" w:rsidRPr="00D42B27" w14:paraId="4572CDA7"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7531F9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AEEB91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33FA921" w14:textId="77777777" w:rsidR="00540679" w:rsidRPr="00D42B27" w:rsidRDefault="00000000" w:rsidP="00EC7AC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4C4847E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BFB5EDC" w14:textId="77777777" w:rsidR="00540679" w:rsidRPr="00D42B27" w:rsidRDefault="00000000" w:rsidP="00EC7AC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461CD37C"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0484E3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0EC956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F2D5875" w14:textId="77777777" w:rsidR="00540679" w:rsidRPr="00D42B27" w:rsidRDefault="00000000" w:rsidP="00EC7AC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29A73C86"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FC9A71E" w14:textId="77777777" w:rsidR="00540679" w:rsidRPr="00D42B27" w:rsidRDefault="00000000" w:rsidP="00EC7AC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7B2CE73A"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5AEA0E9E"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603FA3A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47733B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C079D5D" w14:textId="77777777" w:rsidR="00540679" w:rsidRPr="00D42B27" w:rsidRDefault="00540679" w:rsidP="00EC7AC7">
            <w:pPr>
              <w:spacing w:after="0"/>
              <w:jc w:val="center"/>
              <w:rPr>
                <w:rFonts w:cs="Calibri"/>
                <w:color w:val="000000"/>
                <w:sz w:val="24"/>
              </w:rPr>
            </w:pPr>
          </w:p>
        </w:tc>
      </w:tr>
      <w:tr w:rsidR="00540679" w:rsidRPr="00D42B27" w14:paraId="5A2D6187"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4AF9263"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E8F8C3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4043423" w14:textId="77777777" w:rsidR="00540679" w:rsidRPr="00D42B27" w:rsidRDefault="00000000" w:rsidP="00EC7AC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7051081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6FB05157" w14:textId="77777777" w:rsidR="00540679" w:rsidRPr="00D42B27" w:rsidRDefault="00000000" w:rsidP="00EC7AC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55B7E980"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A0359A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D940F5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041CB5F4"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5C7CFA1A"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41939495"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47C58F2C"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B85B762"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23D8E2F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2874E8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BDC9179" w14:textId="77777777" w:rsidR="00540679" w:rsidRPr="00D42B27" w:rsidRDefault="00540679" w:rsidP="00EC7AC7">
            <w:pPr>
              <w:spacing w:after="0"/>
              <w:jc w:val="center"/>
              <w:rPr>
                <w:rFonts w:cs="Calibri"/>
                <w:color w:val="000000"/>
                <w:sz w:val="24"/>
              </w:rPr>
            </w:pPr>
          </w:p>
        </w:tc>
      </w:tr>
      <w:tr w:rsidR="00540679" w:rsidRPr="00D42B27" w14:paraId="03A4985C"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0112580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37C73A7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7119C23D" w14:textId="77777777" w:rsidR="00540679" w:rsidRPr="00D42B27" w:rsidRDefault="00000000" w:rsidP="00EC7AC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043D8484"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47117439" w14:textId="77777777" w:rsidR="00540679" w:rsidRPr="00D42B27" w:rsidRDefault="00000000" w:rsidP="00EC7AC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186653E0"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5C75B93E"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2B5065B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65B611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AA99FDA" w14:textId="77777777" w:rsidR="00540679" w:rsidRPr="00D42B27" w:rsidRDefault="00540679" w:rsidP="00EC7AC7">
            <w:pPr>
              <w:spacing w:after="0"/>
              <w:jc w:val="center"/>
              <w:rPr>
                <w:rFonts w:cs="Calibri"/>
                <w:color w:val="000000"/>
                <w:sz w:val="24"/>
              </w:rPr>
            </w:pPr>
          </w:p>
        </w:tc>
      </w:tr>
      <w:tr w:rsidR="00540679" w:rsidRPr="00D42B27" w14:paraId="145FCD50"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8AC7E8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C7E1BA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CF82BD1" w14:textId="77777777" w:rsidR="00540679" w:rsidRPr="00D42B27" w:rsidRDefault="00000000" w:rsidP="00EC7AC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27B5A98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7F344C4B" w14:textId="77777777" w:rsidR="00540679" w:rsidRPr="00D42B27" w:rsidRDefault="00000000" w:rsidP="00EC7AC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BE05E5D"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A54377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BE10CC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3B2FBE4" w14:textId="77777777" w:rsidR="00540679" w:rsidRPr="00D42B27" w:rsidRDefault="00000000" w:rsidP="00EC7AC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4762102"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52DD38FF" w14:textId="77777777" w:rsidR="00540679" w:rsidRPr="00D42B27" w:rsidRDefault="00000000" w:rsidP="00EC7AC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Content>
                <w:r w:rsidR="00540679">
                  <w:rPr>
                    <w:rFonts w:ascii="MS Gothic" w:eastAsia="MS Gothic" w:hAnsi="MS Gothic" w:hint="eastAsia"/>
                    <w:sz w:val="24"/>
                  </w:rPr>
                  <w:t>☐</w:t>
                </w:r>
              </w:sdtContent>
            </w:sdt>
          </w:p>
        </w:tc>
      </w:tr>
      <w:tr w:rsidR="00540679" w:rsidRPr="00D42B27" w14:paraId="77D4FD94"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3990D374"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040CCF6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A7E4A9B"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A011D7C" w14:textId="77777777" w:rsidR="00540679" w:rsidRPr="00D42B27" w:rsidRDefault="00540679" w:rsidP="00EC7AC7">
            <w:pPr>
              <w:spacing w:after="0"/>
              <w:jc w:val="center"/>
              <w:rPr>
                <w:rFonts w:cs="Calibri"/>
                <w:color w:val="000000"/>
                <w:sz w:val="24"/>
              </w:rPr>
            </w:pPr>
          </w:p>
        </w:tc>
      </w:tr>
      <w:tr w:rsidR="00540679" w:rsidRPr="00D42B27" w14:paraId="2D6447C3"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111074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5234F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7DC5FA2F" w14:textId="77777777" w:rsidR="00540679" w:rsidRPr="00D42B27" w:rsidRDefault="00000000" w:rsidP="00EC7AC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2F1BC7D9"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7CEA387" w14:textId="77777777" w:rsidR="00540679" w:rsidRPr="00D42B27" w:rsidRDefault="00000000" w:rsidP="00EC7AC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1D3803B"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B21D5E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C173B5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24C0C04" w14:textId="77777777" w:rsidR="00540679" w:rsidRPr="00D42B27" w:rsidRDefault="00000000" w:rsidP="00EC7AC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A75AAA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F20A129" w14:textId="77777777" w:rsidR="00540679" w:rsidRPr="00D42B27" w:rsidRDefault="00000000" w:rsidP="00EC7AC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1AC34071"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9EB253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6CFF50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9D0527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7F77152" w14:textId="77777777" w:rsidR="00540679" w:rsidRPr="00D42B27" w:rsidRDefault="00540679" w:rsidP="00EC7AC7">
            <w:pPr>
              <w:spacing w:after="0"/>
              <w:jc w:val="center"/>
              <w:rPr>
                <w:rFonts w:cs="Calibri"/>
                <w:color w:val="000000"/>
                <w:sz w:val="24"/>
              </w:rPr>
            </w:pPr>
          </w:p>
        </w:tc>
      </w:tr>
      <w:tr w:rsidR="00540679" w:rsidRPr="00D42B27" w14:paraId="6224F8A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8BE6D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24DF37"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2941188" w14:textId="77777777" w:rsidR="00540679" w:rsidRPr="00D42B27" w:rsidRDefault="00000000" w:rsidP="00EC7AC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75714BF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67D5B51" w14:textId="77777777" w:rsidR="00540679" w:rsidRPr="00D42B27" w:rsidRDefault="00000000" w:rsidP="00EC7AC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737FD26A"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F63404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DA502E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E6D83CE" w14:textId="77777777" w:rsidR="00540679" w:rsidRPr="00D42B27" w:rsidRDefault="00000000" w:rsidP="00EC7AC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A664389"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7039C678" w14:textId="77777777" w:rsidR="00540679" w:rsidRPr="00D42B27" w:rsidRDefault="00000000" w:rsidP="00EC7AC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09B83136"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7A448C1A"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3C72935E"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2BFB71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FDF815C" w14:textId="74FAB5C8"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5363AE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128C5B3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D92F257"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67CC6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E1921E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7FEC0D6"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4C7EEBFD"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3C301F9A"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D3936D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FA3638" w14:textId="77777777" w:rsidR="00540679" w:rsidRPr="00D42B27" w:rsidRDefault="00540679" w:rsidP="00EC7AC7">
            <w:pPr>
              <w:spacing w:after="0"/>
              <w:jc w:val="center"/>
              <w:rPr>
                <w:sz w:val="24"/>
                <w:lang w:eastAsia="en-GB"/>
              </w:rPr>
            </w:pPr>
          </w:p>
        </w:tc>
      </w:tr>
      <w:tr w:rsidR="00540679" w:rsidRPr="00D42B27" w14:paraId="00B82A81"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3897F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D2A26A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51AE683"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7409E87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B27CB89"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4A4E22F5"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4434146"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32BECE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172D24EB"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9EDFAEA"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79BFB34A"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4BE3316C" w14:textId="698207D8" w:rsidR="0001774B" w:rsidRDefault="0001774B"/>
    <w:tbl>
      <w:tblPr>
        <w:tblW w:w="9630" w:type="dxa"/>
        <w:tblInd w:w="60" w:type="dxa"/>
        <w:tblLook w:val="04A0" w:firstRow="1" w:lastRow="0" w:firstColumn="1" w:lastColumn="0" w:noHBand="0" w:noVBand="1"/>
      </w:tblPr>
      <w:tblGrid>
        <w:gridCol w:w="540"/>
        <w:gridCol w:w="2790"/>
        <w:gridCol w:w="2160"/>
        <w:gridCol w:w="2070"/>
        <w:gridCol w:w="2070"/>
      </w:tblGrid>
      <w:tr w:rsidR="00540679" w14:paraId="70B0F44A" w14:textId="77777777" w:rsidTr="0001774B">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29FDB42" w14:textId="1946CAEA"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39AB4D0B"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BB75F35"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4CC67A5" w14:textId="77777777" w:rsidR="00540679" w:rsidRDefault="00540679" w:rsidP="00EC7AC7">
            <w:pPr>
              <w:spacing w:after="0"/>
              <w:jc w:val="center"/>
              <w:rPr>
                <w:sz w:val="24"/>
                <w:lang w:eastAsia="en-GB"/>
              </w:rPr>
            </w:pPr>
          </w:p>
        </w:tc>
      </w:tr>
      <w:tr w:rsidR="00562B48" w14:paraId="77EF02E3" w14:textId="77777777" w:rsidTr="0001774B">
        <w:trPr>
          <w:trHeight w:val="304"/>
        </w:trPr>
        <w:tc>
          <w:tcPr>
            <w:tcW w:w="540" w:type="dxa"/>
            <w:tcBorders>
              <w:top w:val="single" w:sz="2" w:space="0" w:color="FFFFFF"/>
              <w:left w:val="single" w:sz="24" w:space="0" w:color="FFFFFF"/>
              <w:right w:val="single" w:sz="24" w:space="0" w:color="FFFFFF"/>
            </w:tcBorders>
            <w:shd w:val="clear" w:color="auto" w:fill="00685E"/>
            <w:noWrap/>
            <w:vAlign w:val="bottom"/>
            <w:hideMark/>
          </w:tcPr>
          <w:p w14:paraId="4F98A26F"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2D9C575D"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1D058DC" w14:textId="77777777" w:rsidR="00562B48"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2-TPRND"/>
                <w:tag w:val="OEQL2-TPRND"/>
                <w:id w:val="-534737594"/>
                <w14:checkbox>
                  <w14:checked w14:val="0"/>
                  <w14:checkedState w14:val="2612" w14:font="MS Gothic"/>
                  <w14:uncheckedState w14:val="2610" w14:font="MS Gothic"/>
                </w14:checkbox>
              </w:sdtPr>
              <w:sdtContent>
                <w:r w:rsidR="00562B48">
                  <w:rPr>
                    <w:rFonts w:ascii="MS Gothic" w:eastAsia="MS Gothic" w:hAnsi="MS Gothic" w:cs="Calibri" w:hint="eastAsia"/>
                    <w:color w:val="000000"/>
                    <w:sz w:val="24"/>
                    <w:lang w:val="en-US"/>
                  </w:rPr>
                  <w:t>☐</w:t>
                </w:r>
              </w:sdtContent>
            </w:sdt>
          </w:p>
        </w:tc>
        <w:sdt>
          <w:sdtPr>
            <w:rPr>
              <w:rFonts w:cs="Calibri"/>
              <w:color w:val="000000"/>
              <w:sz w:val="24"/>
            </w:rPr>
            <w:alias w:val="OEQL2-TPRNDRP"/>
            <w:tag w:val="OEQL2-TPRNDRP"/>
            <w:id w:val="23675395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10EDD41B" w14:textId="77777777" w:rsidR="00562B48" w:rsidRDefault="00562B48"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EEEBDAB" w14:textId="77777777" w:rsidR="00562B48"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2-TPRNDRU"/>
                <w:tag w:val="OEQL2-TPRNDRU"/>
                <w:id w:val="-390352708"/>
                <w14:checkbox>
                  <w14:checked w14:val="0"/>
                  <w14:checkedState w14:val="2612" w14:font="MS Gothic"/>
                  <w14:uncheckedState w14:val="2610" w14:font="MS Gothic"/>
                </w14:checkbox>
              </w:sdtPr>
              <w:sdtContent>
                <w:r w:rsidR="00562B48">
                  <w:rPr>
                    <w:rFonts w:ascii="MS Gothic" w:eastAsia="MS Gothic" w:hAnsi="MS Gothic" w:cs="Calibri" w:hint="eastAsia"/>
                    <w:color w:val="000000"/>
                    <w:sz w:val="24"/>
                    <w:lang w:val="en-US"/>
                  </w:rPr>
                  <w:t>☐</w:t>
                </w:r>
              </w:sdtContent>
            </w:sdt>
          </w:p>
        </w:tc>
      </w:tr>
      <w:tr w:rsidR="00562B48" w14:paraId="5C5BF53D" w14:textId="77777777" w:rsidTr="0001774B">
        <w:trPr>
          <w:trHeight w:val="304"/>
        </w:trPr>
        <w:tc>
          <w:tcPr>
            <w:tcW w:w="540" w:type="dxa"/>
            <w:tcBorders>
              <w:left w:val="single" w:sz="24" w:space="0" w:color="FFFFFF"/>
              <w:bottom w:val="single" w:sz="24" w:space="0" w:color="FFFFFF"/>
              <w:right w:val="single" w:sz="24" w:space="0" w:color="FFFFFF"/>
            </w:tcBorders>
            <w:shd w:val="clear" w:color="auto" w:fill="00685E"/>
            <w:noWrap/>
            <w:vAlign w:val="bottom"/>
          </w:tcPr>
          <w:p w14:paraId="274EC064" w14:textId="78AA8EC1" w:rsidR="00562B48" w:rsidRDefault="00562B48"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133794F9" w14:textId="77777777" w:rsidR="00562B48"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565AC35C" w14:textId="77777777" w:rsidR="00562B48" w:rsidRDefault="00562B48" w:rsidP="00283890">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73059562" w14:textId="77777777" w:rsidR="00562B48" w:rsidRDefault="00000000" w:rsidP="00283890">
            <w:pPr>
              <w:pStyle w:val="TableBodyLarge"/>
              <w:rPr>
                <w:sz w:val="18"/>
              </w:rPr>
            </w:pPr>
            <w:sdt>
              <w:sdtPr>
                <w:rPr>
                  <w:sz w:val="18"/>
                </w:rPr>
                <w:id w:val="1553274393"/>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ETFs </w:t>
            </w:r>
            <w:r w:rsidR="00562B48">
              <w:rPr>
                <w:sz w:val="18"/>
              </w:rPr>
              <w:t>Level 2</w:t>
            </w:r>
          </w:p>
          <w:p w14:paraId="26F3BEE7" w14:textId="77777777" w:rsidR="00562B48" w:rsidRDefault="00000000" w:rsidP="00283890">
            <w:pPr>
              <w:pStyle w:val="TableBodyLarge"/>
              <w:rPr>
                <w:sz w:val="18"/>
              </w:rPr>
            </w:pPr>
            <w:sdt>
              <w:sdtPr>
                <w:rPr>
                  <w:sz w:val="18"/>
                </w:rPr>
                <w:id w:val="-1462947074"/>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Bonds</w:t>
            </w:r>
            <w:r w:rsidR="00562B48" w:rsidRPr="0038648B">
              <w:rPr>
                <w:sz w:val="18"/>
              </w:rPr>
              <w:t xml:space="preserve"> </w:t>
            </w:r>
            <w:r w:rsidR="00562B48">
              <w:rPr>
                <w:sz w:val="18"/>
              </w:rPr>
              <w:t>Level 2</w:t>
            </w:r>
          </w:p>
          <w:p w14:paraId="4D4E9FF9" w14:textId="77777777" w:rsidR="00562B48" w:rsidRDefault="00562B48" w:rsidP="00283890">
            <w:pPr>
              <w:spacing w:after="0"/>
              <w:rPr>
                <w:rFonts w:cs="Calibri"/>
                <w:color w:val="000000"/>
                <w:sz w:val="24"/>
              </w:rPr>
            </w:pPr>
            <w:r>
              <w:rPr>
                <w:sz w:val="18"/>
              </w:rPr>
              <w:t>Information at no additional cost.</w:t>
            </w:r>
          </w:p>
        </w:tc>
      </w:tr>
      <w:tr w:rsidR="00562B48" w14:paraId="30B164E9" w14:textId="77777777" w:rsidTr="0001774B">
        <w:trPr>
          <w:trHeight w:val="323"/>
        </w:trPr>
        <w:tc>
          <w:tcPr>
            <w:tcW w:w="540" w:type="dxa"/>
            <w:vMerge w:val="restart"/>
            <w:tcBorders>
              <w:top w:val="single" w:sz="24" w:space="0" w:color="FFFFFF"/>
              <w:left w:val="single" w:sz="24" w:space="0" w:color="FFFFFF"/>
              <w:right w:val="single" w:sz="24" w:space="0" w:color="FFFFFF"/>
            </w:tcBorders>
            <w:shd w:val="clear" w:color="auto" w:fill="80B3AE"/>
            <w:noWrap/>
            <w:vAlign w:val="bottom"/>
            <w:hideMark/>
          </w:tcPr>
          <w:p w14:paraId="4EDC0092"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690ED1F4"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78997393" w14:textId="77777777" w:rsidR="00562B48"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P-TPRND"/>
                <w:tag w:val="OEQLP-TPRND"/>
                <w:id w:val="-2113576810"/>
                <w14:checkbox>
                  <w14:checked w14:val="0"/>
                  <w14:checkedState w14:val="2612" w14:font="MS Gothic"/>
                  <w14:uncheckedState w14:val="2610" w14:font="MS Gothic"/>
                </w14:checkbox>
              </w:sdtPr>
              <w:sdtContent>
                <w:r w:rsidR="00562B48">
                  <w:rPr>
                    <w:rFonts w:ascii="MS Gothic" w:eastAsia="MS Gothic" w:hAnsi="MS Gothic" w:cs="Calibri" w:hint="eastAsia"/>
                    <w:color w:val="000000"/>
                    <w:sz w:val="24"/>
                    <w:lang w:val="en-US"/>
                  </w:rPr>
                  <w:t>☐</w:t>
                </w:r>
              </w:sdtContent>
            </w:sdt>
          </w:p>
        </w:tc>
        <w:sdt>
          <w:sdtPr>
            <w:rPr>
              <w:rFonts w:cs="Calibri"/>
              <w:color w:val="000000"/>
              <w:sz w:val="24"/>
            </w:rPr>
            <w:alias w:val="OEQLP-TPRNDRP"/>
            <w:tag w:val="OEQLP-TPRNDRP"/>
            <w:id w:val="-159422646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31F3CADC" w14:textId="77777777" w:rsidR="00562B48" w:rsidRDefault="00562B48"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0BA2885" w14:textId="77777777" w:rsidR="00562B48"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P-TPRNDRU"/>
                <w:tag w:val="OEQLP-TPRNDRU"/>
                <w:id w:val="-1219665087"/>
                <w14:checkbox>
                  <w14:checked w14:val="0"/>
                  <w14:checkedState w14:val="2612" w14:font="MS Gothic"/>
                  <w14:uncheckedState w14:val="2610" w14:font="MS Gothic"/>
                </w14:checkbox>
              </w:sdtPr>
              <w:sdtContent>
                <w:r w:rsidR="00562B48">
                  <w:rPr>
                    <w:rFonts w:ascii="MS Gothic" w:eastAsia="MS Gothic" w:hAnsi="MS Gothic" w:cs="Calibri" w:hint="eastAsia"/>
                    <w:color w:val="000000"/>
                    <w:sz w:val="24"/>
                    <w:lang w:val="en-US"/>
                  </w:rPr>
                  <w:t>☐</w:t>
                </w:r>
              </w:sdtContent>
            </w:sdt>
          </w:p>
        </w:tc>
      </w:tr>
      <w:tr w:rsidR="00562B48" w14:paraId="3B9C9394" w14:textId="77777777" w:rsidTr="0001774B">
        <w:trPr>
          <w:trHeight w:val="323"/>
        </w:trPr>
        <w:tc>
          <w:tcPr>
            <w:tcW w:w="540" w:type="dxa"/>
            <w:vMerge/>
            <w:tcBorders>
              <w:left w:val="single" w:sz="24" w:space="0" w:color="FFFFFF"/>
              <w:bottom w:val="single" w:sz="4" w:space="0" w:color="FFFFFF"/>
              <w:right w:val="single" w:sz="24" w:space="0" w:color="FFFFFF"/>
            </w:tcBorders>
            <w:shd w:val="clear" w:color="auto" w:fill="80B3AE"/>
            <w:noWrap/>
            <w:vAlign w:val="bottom"/>
          </w:tcPr>
          <w:p w14:paraId="20791C62" w14:textId="77777777" w:rsidR="00562B48" w:rsidRDefault="00562B48"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614297FE" w14:textId="77777777" w:rsidR="00562B48"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52CDD48C" w14:textId="77777777" w:rsidR="00562B48" w:rsidRDefault="00562B48" w:rsidP="00283890">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3D5FE091" w14:textId="77777777" w:rsidR="00562B48" w:rsidRDefault="00000000" w:rsidP="00283890">
            <w:pPr>
              <w:pStyle w:val="TableBodyLarge"/>
              <w:rPr>
                <w:sz w:val="18"/>
              </w:rPr>
            </w:pPr>
            <w:sdt>
              <w:sdtPr>
                <w:rPr>
                  <w:sz w:val="18"/>
                </w:rPr>
                <w:id w:val="-600802455"/>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ETFs </w:t>
            </w:r>
            <w:r w:rsidR="00562B48">
              <w:rPr>
                <w:sz w:val="18"/>
              </w:rPr>
              <w:t>Last Price</w:t>
            </w:r>
          </w:p>
          <w:p w14:paraId="308046F0" w14:textId="77777777" w:rsidR="00562B48" w:rsidRDefault="00000000" w:rsidP="00283890">
            <w:pPr>
              <w:pStyle w:val="TableBodyLarge"/>
              <w:rPr>
                <w:sz w:val="18"/>
              </w:rPr>
            </w:pPr>
            <w:sdt>
              <w:sdtPr>
                <w:rPr>
                  <w:sz w:val="18"/>
                </w:rPr>
                <w:id w:val="-1071038771"/>
                <w14:checkbox>
                  <w14:checked w14:val="0"/>
                  <w14:checkedState w14:val="2612" w14:font="MS Gothic"/>
                  <w14:uncheckedState w14:val="2610" w14:font="MS Gothic"/>
                </w14:checkbox>
              </w:sdt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Bonds</w:t>
            </w:r>
            <w:r w:rsidR="00562B48" w:rsidRPr="0038648B">
              <w:rPr>
                <w:sz w:val="18"/>
              </w:rPr>
              <w:t xml:space="preserve"> </w:t>
            </w:r>
            <w:r w:rsidR="00562B48">
              <w:rPr>
                <w:sz w:val="18"/>
              </w:rPr>
              <w:t>Last Price</w:t>
            </w:r>
          </w:p>
          <w:p w14:paraId="442E3463" w14:textId="77777777" w:rsidR="00562B48" w:rsidRDefault="00562B48" w:rsidP="00283890">
            <w:pPr>
              <w:spacing w:after="0"/>
              <w:rPr>
                <w:rFonts w:cs="Calibri"/>
                <w:color w:val="000000"/>
                <w:sz w:val="24"/>
              </w:rPr>
            </w:pPr>
            <w:r>
              <w:rPr>
                <w:sz w:val="18"/>
              </w:rPr>
              <w:t>Information at no additional cost.</w:t>
            </w:r>
          </w:p>
        </w:tc>
      </w:tr>
    </w:tbl>
    <w:p w14:paraId="00D677E6"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77E613C"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EC271F2"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49A1E04" w14:textId="511CA10E"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1B7FD16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6651635"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F11E02C"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BD1C7A3"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9E46EE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6612A32C"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1919126" w14:textId="4796F917"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3151D4">
              <w:rPr>
                <w:rFonts w:eastAsia="Times New Roman" w:cs="Times New Roman"/>
                <w:b/>
                <w:color w:val="000000"/>
                <w:sz w:val="18"/>
                <w:szCs w:val="18"/>
                <w:lang w:eastAsia="en-GB"/>
              </w:rPr>
              <w:t>c</w:t>
            </w:r>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187A16C7"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EC89E1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1164E0D9" w14:textId="77777777" w:rsidR="00540679" w:rsidRPr="00D42B27" w:rsidRDefault="00540679" w:rsidP="00EC7AC7">
            <w:pPr>
              <w:spacing w:after="0"/>
              <w:jc w:val="center"/>
              <w:rPr>
                <w:sz w:val="24"/>
                <w:lang w:eastAsia="en-GB"/>
              </w:rPr>
            </w:pPr>
          </w:p>
        </w:tc>
      </w:tr>
      <w:tr w:rsidR="00540679" w:rsidRPr="00D42B27" w14:paraId="11CE4E82"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40AAD9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58B3700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76DE5AB1"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ABM-TPRND"/>
                <w:tag w:val="ABM-TPRND"/>
                <w:id w:val="76827563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ABM-TPRNDRP"/>
            <w:tag w:val="ABM-TPRNDRP"/>
            <w:id w:val="706763146"/>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4B4A2C7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7797B381"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ABM-TPRNDRU"/>
                <w:tag w:val="ABM-TPRNDRU"/>
                <w:id w:val="135977630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32A68168" w14:textId="77777777" w:rsidR="00540679" w:rsidRDefault="00540679" w:rsidP="00540679">
      <w:pPr>
        <w:tabs>
          <w:tab w:val="left" w:pos="1215"/>
        </w:tabs>
        <w:jc w:val="left"/>
        <w:rPr>
          <w:b/>
        </w:rPr>
      </w:pPr>
    </w:p>
    <w:p w14:paraId="38BF44C1"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26860D6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CBD6F04"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A58AA32" w14:textId="525B8966"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5B73458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FBD7FC2"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3DB3708"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BDAE3A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75B7A6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B8E960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703F98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2CDFAC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31A6C0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7AE0F51" w14:textId="77777777" w:rsidR="00540679" w:rsidRPr="00D42B27" w:rsidRDefault="00540679" w:rsidP="00EC7AC7">
            <w:pPr>
              <w:spacing w:after="0"/>
              <w:jc w:val="center"/>
              <w:rPr>
                <w:sz w:val="24"/>
                <w:lang w:eastAsia="en-GB"/>
              </w:rPr>
            </w:pPr>
          </w:p>
        </w:tc>
      </w:tr>
      <w:tr w:rsidR="00562B48" w:rsidRPr="00D42B27" w14:paraId="6C218CBB" w14:textId="77777777" w:rsidTr="00D369BC">
        <w:trPr>
          <w:trHeight w:val="304"/>
        </w:trPr>
        <w:tc>
          <w:tcPr>
            <w:tcW w:w="540" w:type="dxa"/>
            <w:tcBorders>
              <w:top w:val="single" w:sz="2" w:space="0" w:color="FFFFFF"/>
              <w:left w:val="single" w:sz="24" w:space="0" w:color="FFFFFF"/>
              <w:right w:val="single" w:sz="24" w:space="0" w:color="FFFFFF"/>
            </w:tcBorders>
            <w:shd w:val="clear" w:color="auto" w:fill="00685E"/>
            <w:noWrap/>
            <w:vAlign w:val="bottom"/>
            <w:hideMark/>
          </w:tcPr>
          <w:p w14:paraId="481E7132"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right w:val="single" w:sz="4" w:space="0" w:color="008D7F"/>
            </w:tcBorders>
            <w:vAlign w:val="center"/>
            <w:hideMark/>
          </w:tcPr>
          <w:p w14:paraId="52E95F28"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right w:val="single" w:sz="4" w:space="0" w:color="00685E"/>
            </w:tcBorders>
            <w:vAlign w:val="center"/>
            <w:hideMark/>
          </w:tcPr>
          <w:p w14:paraId="5DF4731F" w14:textId="77777777" w:rsidR="00562B48"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Content>
            <w:tc>
              <w:tcPr>
                <w:tcW w:w="2070" w:type="dxa"/>
                <w:tcBorders>
                  <w:top w:val="nil"/>
                  <w:left w:val="single" w:sz="4" w:space="0" w:color="00685E"/>
                  <w:right w:val="single" w:sz="4" w:space="0" w:color="00685E"/>
                </w:tcBorders>
              </w:tcPr>
              <w:p w14:paraId="05F15431"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right w:val="single" w:sz="4" w:space="0" w:color="008D7F"/>
            </w:tcBorders>
            <w:vAlign w:val="center"/>
            <w:hideMark/>
          </w:tcPr>
          <w:p w14:paraId="16378CCF" w14:textId="77777777" w:rsidR="00562B48"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r w:rsidR="00562B48" w:rsidRPr="00D42B27" w14:paraId="27336CA4" w14:textId="77777777" w:rsidTr="00D369BC">
        <w:trPr>
          <w:trHeight w:val="323"/>
        </w:trPr>
        <w:tc>
          <w:tcPr>
            <w:tcW w:w="540" w:type="dxa"/>
            <w:tcBorders>
              <w:top w:val="single" w:sz="24" w:space="0" w:color="FFFFFF"/>
              <w:left w:val="single" w:sz="24" w:space="0" w:color="FFFFFF"/>
              <w:bottom w:val="single" w:sz="4" w:space="0" w:color="006666"/>
              <w:right w:val="single" w:sz="24" w:space="0" w:color="FFFFFF"/>
            </w:tcBorders>
            <w:shd w:val="clear" w:color="auto" w:fill="80B3AE"/>
            <w:noWrap/>
            <w:vAlign w:val="bottom"/>
            <w:hideMark/>
          </w:tcPr>
          <w:p w14:paraId="5E20D03A"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408E86"/>
              <w:right w:val="single" w:sz="4" w:space="0" w:color="008D7F"/>
            </w:tcBorders>
            <w:vAlign w:val="center"/>
            <w:hideMark/>
          </w:tcPr>
          <w:p w14:paraId="2BE1294C"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408E86"/>
              <w:right w:val="single" w:sz="4" w:space="0" w:color="00685E"/>
            </w:tcBorders>
            <w:vAlign w:val="center"/>
            <w:hideMark/>
          </w:tcPr>
          <w:p w14:paraId="77FA157C" w14:textId="77777777" w:rsidR="00562B48"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408E86"/>
                  <w:right w:val="single" w:sz="4" w:space="0" w:color="00685E"/>
                </w:tcBorders>
              </w:tcPr>
              <w:p w14:paraId="50171DD2"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408E86"/>
              <w:right w:val="single" w:sz="4" w:space="0" w:color="008D7F"/>
            </w:tcBorders>
            <w:vAlign w:val="center"/>
            <w:hideMark/>
          </w:tcPr>
          <w:p w14:paraId="21DFF129" w14:textId="77777777" w:rsidR="00562B48"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r w:rsidR="00562B48" w:rsidRPr="00D42B27" w14:paraId="3740BFAA" w14:textId="77777777" w:rsidTr="00D369BC">
        <w:trPr>
          <w:trHeight w:val="267"/>
        </w:trPr>
        <w:tc>
          <w:tcPr>
            <w:tcW w:w="3330" w:type="dxa"/>
            <w:gridSpan w:val="2"/>
            <w:tcBorders>
              <w:top w:val="single" w:sz="4" w:space="0" w:color="006666"/>
              <w:left w:val="single" w:sz="24" w:space="0" w:color="FFFFFF"/>
              <w:bottom w:val="single" w:sz="2" w:space="0" w:color="FFFFFF"/>
              <w:right w:val="single" w:sz="4" w:space="0" w:color="008D7F"/>
            </w:tcBorders>
            <w:noWrap/>
            <w:vAlign w:val="center"/>
            <w:hideMark/>
          </w:tcPr>
          <w:p w14:paraId="7ADB92A3" w14:textId="77777777" w:rsidR="00562B48" w:rsidRPr="00D42B27" w:rsidRDefault="00562B48" w:rsidP="00562B4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single" w:sz="4" w:space="0" w:color="006666"/>
              <w:left w:val="single" w:sz="4" w:space="0" w:color="008D7F"/>
              <w:bottom w:val="nil"/>
              <w:right w:val="single" w:sz="4" w:space="0" w:color="00685E"/>
            </w:tcBorders>
            <w:vAlign w:val="center"/>
          </w:tcPr>
          <w:p w14:paraId="549566DB" w14:textId="77777777" w:rsidR="00562B48" w:rsidRPr="00D42B27" w:rsidRDefault="00562B48" w:rsidP="00562B48">
            <w:pPr>
              <w:spacing w:after="0"/>
              <w:jc w:val="center"/>
              <w:rPr>
                <w:rFonts w:cs="Calibri"/>
                <w:color w:val="000000"/>
                <w:sz w:val="24"/>
              </w:rPr>
            </w:pPr>
          </w:p>
        </w:tc>
        <w:tc>
          <w:tcPr>
            <w:tcW w:w="2070" w:type="dxa"/>
            <w:tcBorders>
              <w:top w:val="single" w:sz="4" w:space="0" w:color="006666"/>
              <w:left w:val="single" w:sz="4" w:space="0" w:color="00685E"/>
              <w:right w:val="single" w:sz="4" w:space="0" w:color="00685E"/>
            </w:tcBorders>
          </w:tcPr>
          <w:p w14:paraId="0297D247" w14:textId="77777777" w:rsidR="00562B48" w:rsidRPr="00D42B27" w:rsidRDefault="00562B48" w:rsidP="00562B48">
            <w:pPr>
              <w:spacing w:after="0"/>
              <w:jc w:val="center"/>
              <w:rPr>
                <w:rFonts w:cs="Calibri"/>
                <w:color w:val="000000"/>
                <w:sz w:val="24"/>
              </w:rPr>
            </w:pPr>
          </w:p>
        </w:tc>
        <w:tc>
          <w:tcPr>
            <w:tcW w:w="2070" w:type="dxa"/>
            <w:tcBorders>
              <w:top w:val="single" w:sz="4" w:space="0" w:color="006666"/>
              <w:left w:val="single" w:sz="4" w:space="0" w:color="00685E"/>
              <w:right w:val="single" w:sz="4" w:space="0" w:color="008D7F"/>
            </w:tcBorders>
            <w:vAlign w:val="center"/>
          </w:tcPr>
          <w:p w14:paraId="156AA4CB" w14:textId="77777777" w:rsidR="00562B48" w:rsidRPr="00D42B27" w:rsidRDefault="00562B48" w:rsidP="00562B48">
            <w:pPr>
              <w:spacing w:after="0"/>
              <w:jc w:val="center"/>
              <w:rPr>
                <w:rFonts w:cs="Calibri"/>
                <w:color w:val="000000"/>
                <w:sz w:val="24"/>
              </w:rPr>
            </w:pPr>
          </w:p>
        </w:tc>
      </w:tr>
      <w:tr w:rsidR="00FA1189" w:rsidRPr="00D42B27" w14:paraId="4D76AEBB" w14:textId="634E4615" w:rsidTr="00353F13">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A05A4EA" w14:textId="77777777" w:rsidR="00FA1189" w:rsidRPr="00D42B27" w:rsidRDefault="00FA1189" w:rsidP="00FA118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5947BC6" w14:textId="77777777" w:rsidR="00FA1189" w:rsidRPr="00D42B27" w:rsidRDefault="00FA1189" w:rsidP="00FA11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C5D41CF" w14:textId="77777777" w:rsidR="00FA1189" w:rsidRPr="00D42B27" w:rsidRDefault="00000000" w:rsidP="00FA1189">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Content>
                <w:r w:rsidR="00FA1189" w:rsidRPr="00D42B27">
                  <w:rPr>
                    <w:rFonts w:ascii="Segoe UI Symbol" w:hAnsi="Segoe UI Symbol" w:cs="Segoe UI Symbol"/>
                    <w:color w:val="000000"/>
                    <w:sz w:val="24"/>
                  </w:rPr>
                  <w:t>☐</w:t>
                </w:r>
              </w:sdtContent>
            </w:sdt>
          </w:p>
        </w:tc>
        <w:tc>
          <w:tcPr>
            <w:tcW w:w="2070" w:type="dxa"/>
            <w:tcBorders>
              <w:top w:val="nil"/>
              <w:left w:val="single" w:sz="4" w:space="0" w:color="00685E"/>
              <w:right w:val="single" w:sz="4" w:space="0" w:color="00685E"/>
            </w:tcBorders>
          </w:tcPr>
          <w:p w14:paraId="4CE37B41" w14:textId="50ADD7AC" w:rsidR="00FA1189" w:rsidRPr="00D42B27" w:rsidRDefault="00000000" w:rsidP="00FA1189">
            <w:pPr>
              <w:spacing w:after="0" w:line="240" w:lineRule="auto"/>
              <w:jc w:val="center"/>
            </w:pPr>
            <w:sdt>
              <w:sdtPr>
                <w:rPr>
                  <w:rFonts w:cs="Calibri"/>
                  <w:color w:val="000000"/>
                  <w:sz w:val="24"/>
                </w:rPr>
                <w:alias w:val="COMD-TPRNDRP"/>
                <w:tag w:val="COMD-TPRNDRP"/>
                <w:id w:val="-711955097"/>
                <w14:checkbox>
                  <w14:checked w14:val="0"/>
                  <w14:checkedState w14:val="2612" w14:font="MS Gothic"/>
                  <w14:uncheckedState w14:val="2610" w14:font="MS Gothic"/>
                </w14:checkbox>
              </w:sdtPr>
              <w:sdtContent>
                <w:r w:rsidR="00FA1189" w:rsidRPr="00D42B27">
                  <w:rPr>
                    <w:rFonts w:ascii="Segoe UI Symbol" w:hAnsi="Segoe UI Symbol" w:cs="Segoe UI Symbol"/>
                    <w:color w:val="000000"/>
                    <w:sz w:val="24"/>
                  </w:rPr>
                  <w:t>☐</w:t>
                </w:r>
              </w:sdtContent>
            </w:sdt>
          </w:p>
        </w:tc>
        <w:tc>
          <w:tcPr>
            <w:tcW w:w="2070" w:type="dxa"/>
            <w:tcBorders>
              <w:top w:val="nil"/>
              <w:left w:val="single" w:sz="4" w:space="0" w:color="00685E"/>
              <w:right w:val="single" w:sz="4" w:space="0" w:color="008D7F"/>
            </w:tcBorders>
            <w:vAlign w:val="center"/>
          </w:tcPr>
          <w:p w14:paraId="4DFC4E78" w14:textId="3837C0A5" w:rsidR="00FA1189" w:rsidRPr="00D42B27" w:rsidRDefault="00000000" w:rsidP="00FA1189">
            <w:pPr>
              <w:spacing w:after="0" w:line="240" w:lineRule="auto"/>
              <w:jc w:val="center"/>
            </w:pPr>
            <w:sdt>
              <w:sdtPr>
                <w:rPr>
                  <w:rFonts w:cs="Calibri"/>
                  <w:color w:val="000000"/>
                  <w:sz w:val="24"/>
                </w:rPr>
                <w:alias w:val="COMD-TPRNDRU"/>
                <w:tag w:val="COMD-TPRNDRU"/>
                <w:id w:val="1537852829"/>
                <w14:checkbox>
                  <w14:checked w14:val="0"/>
                  <w14:checkedState w14:val="2612" w14:font="MS Gothic"/>
                  <w14:uncheckedState w14:val="2610" w14:font="MS Gothic"/>
                </w14:checkbox>
              </w:sdtPr>
              <w:sdtContent>
                <w:r w:rsidR="00FA1189" w:rsidRPr="00D42B27">
                  <w:rPr>
                    <w:rFonts w:ascii="Segoe UI Symbol" w:hAnsi="Segoe UI Symbol" w:cs="Segoe UI Symbol"/>
                    <w:color w:val="000000"/>
                    <w:sz w:val="24"/>
                  </w:rPr>
                  <w:t>☐</w:t>
                </w:r>
              </w:sdtContent>
            </w:sdt>
          </w:p>
        </w:tc>
      </w:tr>
      <w:tr w:rsidR="00FA1189" w:rsidRPr="00D42B27" w14:paraId="13920B97" w14:textId="55A6C190" w:rsidTr="00353F13">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D1A08BC" w14:textId="77777777" w:rsidR="00FA1189" w:rsidRPr="00D42B27" w:rsidRDefault="00FA1189" w:rsidP="00FA118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4ACDF51B" w14:textId="77777777" w:rsidR="00FA1189" w:rsidRPr="00D42B27" w:rsidRDefault="00FA1189" w:rsidP="00FA11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A40DA5C" w14:textId="77777777" w:rsidR="00FA1189" w:rsidRPr="00D42B27" w:rsidRDefault="00000000" w:rsidP="00FA1189">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Content>
                <w:r w:rsidR="00FA1189" w:rsidRPr="00D42B27">
                  <w:rPr>
                    <w:rFonts w:ascii="Segoe UI Symbol" w:hAnsi="Segoe UI Symbol" w:cs="Segoe UI Symbol"/>
                    <w:color w:val="000000"/>
                    <w:sz w:val="24"/>
                  </w:rPr>
                  <w:t>☐</w:t>
                </w:r>
              </w:sdtContent>
            </w:sdt>
          </w:p>
        </w:tc>
        <w:tc>
          <w:tcPr>
            <w:tcW w:w="2070" w:type="dxa"/>
            <w:tcBorders>
              <w:top w:val="nil"/>
              <w:left w:val="single" w:sz="4" w:space="0" w:color="00685E"/>
              <w:bottom w:val="single" w:sz="4" w:space="0" w:color="408E86"/>
              <w:right w:val="single" w:sz="4" w:space="0" w:color="00685E"/>
            </w:tcBorders>
          </w:tcPr>
          <w:p w14:paraId="795C83E1" w14:textId="4DE647A4" w:rsidR="00FA1189" w:rsidRPr="00D42B27" w:rsidRDefault="00000000" w:rsidP="00FA1189">
            <w:pPr>
              <w:spacing w:after="0" w:line="240" w:lineRule="auto"/>
              <w:jc w:val="center"/>
            </w:pPr>
            <w:sdt>
              <w:sdtPr>
                <w:rPr>
                  <w:rFonts w:cs="Calibri"/>
                  <w:color w:val="000000"/>
                  <w:sz w:val="24"/>
                </w:rPr>
                <w:alias w:val="COMLP-TPRNDRP"/>
                <w:tag w:val="COMLP-TPRNDRP"/>
                <w:id w:val="-1844471450"/>
                <w14:checkbox>
                  <w14:checked w14:val="0"/>
                  <w14:checkedState w14:val="2612" w14:font="MS Gothic"/>
                  <w14:uncheckedState w14:val="2610" w14:font="MS Gothic"/>
                </w14:checkbox>
              </w:sdtPr>
              <w:sdtContent>
                <w:r w:rsidR="00FA1189" w:rsidRPr="00D42B27">
                  <w:rPr>
                    <w:rFonts w:ascii="Segoe UI Symbol" w:hAnsi="Segoe UI Symbol" w:cs="Segoe UI Symbol"/>
                    <w:color w:val="000000"/>
                    <w:sz w:val="24"/>
                  </w:rPr>
                  <w:t>☐</w:t>
                </w:r>
              </w:sdtContent>
            </w:sdt>
          </w:p>
        </w:tc>
        <w:tc>
          <w:tcPr>
            <w:tcW w:w="2070" w:type="dxa"/>
            <w:tcBorders>
              <w:top w:val="nil"/>
              <w:left w:val="single" w:sz="4" w:space="0" w:color="00685E"/>
              <w:bottom w:val="single" w:sz="4" w:space="0" w:color="408E86"/>
              <w:right w:val="single" w:sz="4" w:space="0" w:color="008D7F"/>
            </w:tcBorders>
            <w:vAlign w:val="center"/>
          </w:tcPr>
          <w:p w14:paraId="6D3C5562" w14:textId="24AE5DA9" w:rsidR="00FA1189" w:rsidRPr="00D42B27" w:rsidRDefault="00000000" w:rsidP="00FA1189">
            <w:pPr>
              <w:spacing w:after="0" w:line="240" w:lineRule="auto"/>
              <w:jc w:val="center"/>
            </w:pPr>
            <w:sdt>
              <w:sdtPr>
                <w:rPr>
                  <w:rFonts w:cs="Calibri"/>
                  <w:color w:val="000000"/>
                  <w:sz w:val="24"/>
                </w:rPr>
                <w:alias w:val="COMLP-TPRNDRU"/>
                <w:tag w:val="COMLP-TPRNDRU"/>
                <w:id w:val="1275293064"/>
                <w14:checkbox>
                  <w14:checked w14:val="0"/>
                  <w14:checkedState w14:val="2612" w14:font="MS Gothic"/>
                  <w14:uncheckedState w14:val="2610" w14:font="MS Gothic"/>
                </w14:checkbox>
              </w:sdtPr>
              <w:sdtContent>
                <w:r w:rsidR="00FA1189" w:rsidRPr="00D42B27">
                  <w:rPr>
                    <w:rFonts w:ascii="Segoe UI Symbol" w:hAnsi="Segoe UI Symbol" w:cs="Segoe UI Symbol"/>
                    <w:color w:val="000000"/>
                    <w:sz w:val="24"/>
                  </w:rPr>
                  <w:t>☐</w:t>
                </w:r>
              </w:sdtContent>
            </w:sdt>
          </w:p>
        </w:tc>
      </w:tr>
    </w:tbl>
    <w:p w14:paraId="57BC7C2D" w14:textId="77777777" w:rsidR="006B24A8" w:rsidRDefault="006B24A8" w:rsidP="00540679">
      <w:pPr>
        <w:tabs>
          <w:tab w:val="left" w:pos="1215"/>
        </w:tabs>
        <w:jc w:val="left"/>
        <w:rPr>
          <w:b/>
        </w:rPr>
      </w:pPr>
    </w:p>
    <w:p w14:paraId="6F925A75" w14:textId="008DB745"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48F15479"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CA525B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6A527B6" w14:textId="1CB2FCCD"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A0B76F1"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D427A4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A58D05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C3DE423"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D65EB9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68B2C01A"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14DEBDCA"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4023B7B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54CA0D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7C2D6AE" w14:textId="77777777" w:rsidR="00540679" w:rsidRPr="00D42B27" w:rsidRDefault="00540679" w:rsidP="00EC7AC7">
            <w:pPr>
              <w:spacing w:after="0"/>
              <w:jc w:val="center"/>
              <w:rPr>
                <w:sz w:val="24"/>
                <w:lang w:eastAsia="en-GB"/>
              </w:rPr>
            </w:pPr>
          </w:p>
        </w:tc>
      </w:tr>
      <w:tr w:rsidR="00562B48" w:rsidRPr="00D42B27" w14:paraId="63C837EA" w14:textId="77777777" w:rsidTr="0080109E">
        <w:trPr>
          <w:trHeight w:val="323"/>
        </w:trPr>
        <w:tc>
          <w:tcPr>
            <w:tcW w:w="527" w:type="dxa"/>
            <w:tcBorders>
              <w:top w:val="single" w:sz="24" w:space="0" w:color="FFFFFF"/>
              <w:left w:val="single" w:sz="24" w:space="0" w:color="FFFFFF"/>
              <w:right w:val="single" w:sz="24" w:space="0" w:color="FFFFFF"/>
            </w:tcBorders>
            <w:shd w:val="clear" w:color="auto" w:fill="80B3AE"/>
            <w:noWrap/>
            <w:vAlign w:val="bottom"/>
            <w:hideMark/>
          </w:tcPr>
          <w:p w14:paraId="2C809F0E"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right w:val="single" w:sz="4" w:space="0" w:color="008D7F"/>
            </w:tcBorders>
            <w:vAlign w:val="center"/>
            <w:hideMark/>
          </w:tcPr>
          <w:p w14:paraId="5D62AE5B"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right w:val="single" w:sz="4" w:space="0" w:color="00685E"/>
            </w:tcBorders>
            <w:vAlign w:val="center"/>
            <w:hideMark/>
          </w:tcPr>
          <w:p w14:paraId="2DC7C3D5" w14:textId="77777777" w:rsidR="00562B48"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Content>
            <w:tc>
              <w:tcPr>
                <w:tcW w:w="2070" w:type="dxa"/>
                <w:tcBorders>
                  <w:top w:val="nil"/>
                  <w:left w:val="single" w:sz="4" w:space="0" w:color="00685E"/>
                  <w:right w:val="single" w:sz="4" w:space="0" w:color="00685E"/>
                </w:tcBorders>
              </w:tcPr>
              <w:p w14:paraId="63B095FF"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right w:val="single" w:sz="4" w:space="0" w:color="008D7F"/>
            </w:tcBorders>
            <w:vAlign w:val="center"/>
            <w:hideMark/>
          </w:tcPr>
          <w:p w14:paraId="08774CC1" w14:textId="77777777" w:rsidR="00562B48"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r w:rsidR="00540679" w:rsidRPr="00D42B27" w14:paraId="458D3562"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31607DE"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4F388CCA"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477E039D"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485D7CE5" w14:textId="77777777" w:rsidR="00540679" w:rsidRPr="00D42B27" w:rsidRDefault="00540679" w:rsidP="00EC7AC7">
            <w:pPr>
              <w:spacing w:after="0"/>
              <w:jc w:val="center"/>
              <w:rPr>
                <w:rFonts w:cs="Calibri"/>
                <w:color w:val="000000"/>
                <w:sz w:val="24"/>
                <w:lang w:val="fr-FR"/>
              </w:rPr>
            </w:pPr>
          </w:p>
        </w:tc>
      </w:tr>
      <w:tr w:rsidR="00562B48" w:rsidRPr="00D42B27" w14:paraId="73431847" w14:textId="77777777" w:rsidTr="0080109E">
        <w:trPr>
          <w:trHeight w:val="210"/>
        </w:trPr>
        <w:tc>
          <w:tcPr>
            <w:tcW w:w="527" w:type="dxa"/>
            <w:tcBorders>
              <w:top w:val="single" w:sz="2" w:space="0" w:color="FFFFFF"/>
              <w:left w:val="single" w:sz="24" w:space="0" w:color="FFFFFF"/>
              <w:right w:val="single" w:sz="24" w:space="0" w:color="FFFFFF"/>
            </w:tcBorders>
            <w:shd w:val="clear" w:color="auto" w:fill="00685E"/>
            <w:noWrap/>
            <w:vAlign w:val="bottom"/>
            <w:hideMark/>
          </w:tcPr>
          <w:p w14:paraId="5545C26C" w14:textId="77777777" w:rsidR="00562B48" w:rsidRPr="00D42B27" w:rsidRDefault="00562B48"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lastRenderedPageBreak/>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7040908F"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77F6AA4B" w14:textId="77777777" w:rsidR="00562B48"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CEFF243"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C2DC749" w14:textId="77777777" w:rsidR="00562B48"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Content>
                <w:r w:rsidR="00562B48" w:rsidRPr="00D42B27">
                  <w:rPr>
                    <w:rFonts w:ascii="Segoe UI Symbol" w:hAnsi="Segoe UI Symbol" w:cs="Segoe UI Symbol"/>
                    <w:color w:val="000000"/>
                    <w:sz w:val="24"/>
                  </w:rPr>
                  <w:t>☐</w:t>
                </w:r>
              </w:sdtContent>
            </w:sdt>
          </w:p>
        </w:tc>
      </w:tr>
    </w:tbl>
    <w:p w14:paraId="7007570C" w14:textId="4FEE90A8" w:rsidR="0001774B" w:rsidRDefault="0001774B" w:rsidP="00540679"/>
    <w:p w14:paraId="0E305D8B" w14:textId="3C73C75B" w:rsidR="0001774B" w:rsidRDefault="0001774B">
      <w:pPr>
        <w:spacing w:after="0" w:line="240" w:lineRule="auto"/>
        <w:jc w:val="left"/>
      </w:pPr>
    </w:p>
    <w:p w14:paraId="64A35FEB"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2FD5369F"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AA39E40"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1FADBF6" w14:textId="199909C9"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1F4C8389"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19D4BD4"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2A72C43B"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0FDED87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322F63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32C2C309"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555ED371" w14:textId="77777777" w:rsidR="00540679" w:rsidRPr="000411EF" w:rsidRDefault="00540679" w:rsidP="00EC7AC7">
            <w:pPr>
              <w:spacing w:after="0"/>
              <w:jc w:val="left"/>
              <w:rPr>
                <w:b/>
                <w:sz w:val="18"/>
                <w:lang w:val="en-US" w:eastAsia="en-GB"/>
              </w:rPr>
            </w:pPr>
            <w:proofErr w:type="spellStart"/>
            <w:r>
              <w:rPr>
                <w:b/>
                <w:sz w:val="18"/>
                <w:lang w:val="en-US" w:eastAsia="en-GB"/>
              </w:rPr>
              <w:t>Vinx</w:t>
            </w:r>
            <w:proofErr w:type="spellEnd"/>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31E28A7E" w14:textId="77777777" w:rsidR="00540679" w:rsidRPr="00657543" w:rsidRDefault="00000000" w:rsidP="00EC7AC7">
            <w:pPr>
              <w:spacing w:after="0"/>
              <w:jc w:val="center"/>
              <w:rPr>
                <w:rFonts w:cs="Calibri"/>
                <w:sz w:val="24"/>
                <w:lang w:val="en-US"/>
              </w:rPr>
            </w:pPr>
            <w:sdt>
              <w:sdtPr>
                <w:rPr>
                  <w:rFonts w:cs="Calibri"/>
                  <w:sz w:val="24"/>
                  <w:lang w:val="en-US"/>
                </w:rPr>
                <w:alias w:val="VINXA-TPRND"/>
                <w:tag w:val="VINXA-TPRND"/>
                <w:id w:val="-607504408"/>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A-TPRNDRP"/>
            <w:tag w:val="VINXA-TPRNDRP"/>
            <w:id w:val="55180495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5AE7C197"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7FA9214" w14:textId="77777777" w:rsidR="00540679" w:rsidRPr="000411EF" w:rsidRDefault="00000000" w:rsidP="00EC7AC7">
            <w:pPr>
              <w:spacing w:after="0"/>
              <w:jc w:val="center"/>
              <w:rPr>
                <w:rFonts w:cs="Calibri"/>
                <w:sz w:val="24"/>
                <w:lang w:val="en-US"/>
              </w:rPr>
            </w:pPr>
            <w:sdt>
              <w:sdtPr>
                <w:rPr>
                  <w:rFonts w:cs="Calibri"/>
                  <w:sz w:val="24"/>
                </w:rPr>
                <w:alias w:val="VINXA-TPRNDRU"/>
                <w:tag w:val="VINXA-TPRNDRU"/>
                <w:id w:val="200369682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657543" w14:paraId="153896F0"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4C10BD4" w14:textId="77777777" w:rsidR="00540679" w:rsidRPr="00B6586D" w:rsidRDefault="00540679" w:rsidP="00EC7AC7">
            <w:pPr>
              <w:spacing w:after="0"/>
              <w:jc w:val="left"/>
              <w:rPr>
                <w:b/>
                <w:sz w:val="18"/>
                <w:lang w:val="en-US" w:eastAsia="en-GB"/>
              </w:rPr>
            </w:pPr>
            <w:proofErr w:type="spellStart"/>
            <w:r>
              <w:rPr>
                <w:b/>
                <w:sz w:val="18"/>
                <w:lang w:val="en-US" w:eastAsia="en-GB"/>
              </w:rPr>
              <w:t>Vinx</w:t>
            </w:r>
            <w:proofErr w:type="spellEnd"/>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2CEFC2DF" w14:textId="77777777" w:rsidR="00540679" w:rsidRDefault="00000000" w:rsidP="00EC7AC7">
            <w:pPr>
              <w:spacing w:after="0"/>
              <w:jc w:val="center"/>
              <w:rPr>
                <w:rFonts w:cs="Calibri"/>
                <w:sz w:val="24"/>
                <w:lang w:val="en-US"/>
              </w:rPr>
            </w:pPr>
            <w:sdt>
              <w:sdtPr>
                <w:rPr>
                  <w:rFonts w:cs="Calibri"/>
                  <w:sz w:val="24"/>
                  <w:lang w:val="en-US"/>
                </w:rPr>
                <w:alias w:val="VINXP-TPRND"/>
                <w:tag w:val="VINXP-TPRND"/>
                <w:id w:val="390389016"/>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P-TPRNDRP"/>
            <w:tag w:val="VINXP-TPRNDRP"/>
            <w:id w:val="1180927647"/>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0513AC6C"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ECA62AE" w14:textId="77777777" w:rsidR="00540679" w:rsidRDefault="00000000" w:rsidP="00EC7AC7">
            <w:pPr>
              <w:spacing w:after="0"/>
              <w:jc w:val="center"/>
              <w:rPr>
                <w:rFonts w:cs="Calibri"/>
                <w:sz w:val="24"/>
              </w:rPr>
            </w:pPr>
            <w:sdt>
              <w:sdtPr>
                <w:rPr>
                  <w:rFonts w:cs="Calibri"/>
                  <w:sz w:val="24"/>
                </w:rPr>
                <w:alias w:val="VINXP-TPRNDRU"/>
                <w:tag w:val="VINXP-TPRNDRU"/>
                <w:id w:val="-35965910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10EDDFE8" w14:textId="7EDE17EC" w:rsidR="00DB1752" w:rsidRDefault="00DB1752" w:rsidP="00AC555B">
      <w:pPr>
        <w:pStyle w:val="BodyTextIndent"/>
        <w:ind w:left="0"/>
        <w:rPr>
          <w:rFonts w:eastAsia="MS Gothic"/>
        </w:rPr>
      </w:pPr>
    </w:p>
    <w:p w14:paraId="5838110C" w14:textId="05DEC4B9"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66777" w:rsidRPr="00D42B27" w14:paraId="3DA09976" w14:textId="77777777" w:rsidTr="69AF7525">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79F2EA20" w14:textId="77777777" w:rsidR="00DD189F" w:rsidRPr="00D42B27" w:rsidRDefault="00DD189F" w:rsidP="00DB668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770CB59F" w14:textId="1F19182C" w:rsidR="00DD189F" w:rsidRPr="009B666D" w:rsidRDefault="009C54CD"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6B405D" w:rsidRPr="00D42B27" w14:paraId="4DE5C76D" w14:textId="77777777" w:rsidTr="69AF7525">
        <w:trPr>
          <w:trHeight w:val="347"/>
        </w:trPr>
        <w:tc>
          <w:tcPr>
            <w:tcW w:w="3330" w:type="dxa"/>
            <w:gridSpan w:val="2"/>
            <w:vMerge/>
            <w:vAlign w:val="center"/>
            <w:hideMark/>
          </w:tcPr>
          <w:p w14:paraId="552C11B7"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16B08F1F"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0E6F527C"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5FBC17B1" w14:textId="77777777"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 Basic</w:t>
            </w:r>
          </w:p>
        </w:tc>
      </w:tr>
      <w:tr w:rsidR="00DD189F" w:rsidRPr="00D42B27" w14:paraId="6BE5FA49" w14:textId="77777777" w:rsidTr="00D369BC">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0320908B" w14:textId="470A104A" w:rsidR="00DD189F"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r w:rsidR="00DD189F">
              <w:rPr>
                <w:b/>
                <w:sz w:val="18"/>
                <w:szCs w:val="18"/>
              </w:rPr>
              <w:t xml:space="preserve">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1355E636"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616D648F"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3CB7A29B" w14:textId="77777777" w:rsidR="00DD189F" w:rsidRPr="00D42B27" w:rsidRDefault="00DD189F" w:rsidP="00DB6689">
            <w:pPr>
              <w:spacing w:after="0"/>
              <w:jc w:val="center"/>
              <w:rPr>
                <w:sz w:val="24"/>
                <w:lang w:eastAsia="en-GB"/>
              </w:rPr>
            </w:pPr>
          </w:p>
        </w:tc>
      </w:tr>
      <w:tr w:rsidR="00DD189F" w:rsidRPr="00D42B27" w14:paraId="72648B7A" w14:textId="77777777" w:rsidTr="00D369BC">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70BFA486" w14:textId="0037026B"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03179900"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3B555344" w14:textId="7274003F" w:rsidR="00DD189F" w:rsidRPr="00D42B27" w:rsidRDefault="00000000" w:rsidP="00DD189F">
            <w:pPr>
              <w:spacing w:after="0"/>
              <w:jc w:val="center"/>
              <w:rPr>
                <w:rFonts w:ascii="MS Gothic" w:eastAsia="MS Gothic" w:hAnsi="MS Gothic"/>
                <w:color w:val="000000"/>
                <w:sz w:val="24"/>
                <w:lang w:eastAsia="en-GB"/>
              </w:rPr>
            </w:pPr>
            <w:sdt>
              <w:sdtPr>
                <w:rPr>
                  <w:rFonts w:cs="Calibri"/>
                  <w:color w:val="000000"/>
                  <w:sz w:val="24"/>
                </w:rPr>
                <w:alias w:val="MAFFL2-TPRND"/>
                <w:tag w:val="MAFFL2-TPRND"/>
                <w:id w:val="-926413757"/>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3682F5F" w14:textId="67F0A6E9" w:rsidR="00DD189F" w:rsidRPr="00D42B27" w:rsidRDefault="00000000" w:rsidP="00DD189F">
            <w:pPr>
              <w:spacing w:after="0"/>
              <w:jc w:val="center"/>
              <w:rPr>
                <w:rFonts w:cs="Calibri"/>
                <w:color w:val="000000"/>
                <w:sz w:val="24"/>
              </w:rPr>
            </w:pPr>
            <w:sdt>
              <w:sdtPr>
                <w:rPr>
                  <w:rFonts w:cs="Calibri"/>
                  <w:color w:val="000000"/>
                  <w:sz w:val="24"/>
                </w:rPr>
                <w:alias w:val="MAFFL2-TPRNDRP"/>
                <w:tag w:val="MAFFL2-TPRNDRP"/>
                <w:id w:val="-1881922170"/>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5EEE2DEB" w14:textId="10E01C87" w:rsidR="00DD189F" w:rsidRPr="00D42B27" w:rsidRDefault="00000000" w:rsidP="00DD189F">
            <w:pPr>
              <w:spacing w:after="0"/>
              <w:jc w:val="center"/>
              <w:rPr>
                <w:rFonts w:ascii="MS Gothic" w:eastAsia="MS Gothic" w:hAnsi="MS Gothic"/>
                <w:color w:val="000000"/>
                <w:sz w:val="24"/>
                <w:lang w:eastAsia="en-GB"/>
              </w:rPr>
            </w:pPr>
            <w:sdt>
              <w:sdtPr>
                <w:rPr>
                  <w:rFonts w:cs="Calibri"/>
                  <w:color w:val="000000"/>
                  <w:sz w:val="24"/>
                </w:rPr>
                <w:alias w:val="MAFFL2-TPRNDRU"/>
                <w:tag w:val="MAFFL2-TPRNDRU"/>
                <w:id w:val="737131890"/>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293A3AD6" w14:textId="77777777" w:rsidTr="00D369BC">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1647B1DF" w14:textId="77777777" w:rsidR="00DD189F" w:rsidRPr="00D42B27" w:rsidRDefault="00DD189F" w:rsidP="00DD189F">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577F76E0"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5000586C" w14:textId="7CE4E538" w:rsidR="00DD189F" w:rsidRPr="00D42B27" w:rsidRDefault="00000000" w:rsidP="00DD189F">
            <w:pPr>
              <w:spacing w:after="0"/>
              <w:jc w:val="center"/>
              <w:rPr>
                <w:rFonts w:ascii="MS Gothic" w:eastAsia="MS Gothic" w:hAnsi="MS Gothic"/>
                <w:color w:val="000000"/>
                <w:sz w:val="24"/>
                <w:lang w:eastAsia="en-GB"/>
              </w:rPr>
            </w:pPr>
            <w:sdt>
              <w:sdtPr>
                <w:rPr>
                  <w:rFonts w:cs="Calibri"/>
                  <w:color w:val="000000"/>
                  <w:sz w:val="24"/>
                </w:rPr>
                <w:alias w:val="MAFFL1-TPRND"/>
                <w:tag w:val="MAFFL1-TPRND"/>
                <w:id w:val="420841400"/>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384D1A66" w14:textId="7A135011" w:rsidR="00DD189F" w:rsidRPr="00D42B27" w:rsidRDefault="00000000" w:rsidP="00DD189F">
            <w:pPr>
              <w:spacing w:after="0"/>
              <w:jc w:val="center"/>
              <w:rPr>
                <w:rFonts w:cs="Calibri"/>
                <w:color w:val="000000"/>
                <w:sz w:val="24"/>
              </w:rPr>
            </w:pPr>
            <w:sdt>
              <w:sdtPr>
                <w:rPr>
                  <w:rFonts w:cs="Calibri"/>
                  <w:color w:val="000000"/>
                  <w:sz w:val="24"/>
                </w:rPr>
                <w:alias w:val="MAFFL1-TPRNDRP"/>
                <w:tag w:val="MAFFL1-TPRNDRP"/>
                <w:id w:val="1847976404"/>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00FA9BDE" w14:textId="7E4D3AFC" w:rsidR="00DD189F" w:rsidRPr="00D42B27" w:rsidRDefault="00000000" w:rsidP="00DD189F">
            <w:pPr>
              <w:spacing w:after="0"/>
              <w:jc w:val="center"/>
              <w:rPr>
                <w:rFonts w:ascii="MS Gothic" w:eastAsia="MS Gothic" w:hAnsi="MS Gothic"/>
                <w:color w:val="000000"/>
                <w:sz w:val="24"/>
                <w:lang w:eastAsia="en-GB"/>
              </w:rPr>
            </w:pPr>
            <w:sdt>
              <w:sdtPr>
                <w:rPr>
                  <w:rFonts w:cs="Calibri"/>
                  <w:color w:val="000000"/>
                  <w:sz w:val="24"/>
                </w:rPr>
                <w:alias w:val="MAFFL1-TPRNDRU"/>
                <w:tag w:val="MAFFL1-TPRNDRU"/>
                <w:id w:val="-2142096739"/>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61BA2C48" w14:textId="77777777" w:rsidTr="00D369BC">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9EFFD82"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46DD3A6E"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30177A29" w14:textId="26C63F22" w:rsidR="00DD189F" w:rsidRPr="00D42B27" w:rsidRDefault="00000000" w:rsidP="00DD189F">
            <w:pPr>
              <w:spacing w:after="0"/>
              <w:jc w:val="center"/>
              <w:rPr>
                <w:rFonts w:ascii="MS Gothic" w:eastAsia="MS Gothic" w:hAnsi="MS Gothic"/>
                <w:color w:val="000000"/>
                <w:sz w:val="24"/>
                <w:lang w:eastAsia="en-GB"/>
              </w:rPr>
            </w:pPr>
            <w:sdt>
              <w:sdtPr>
                <w:rPr>
                  <w:rFonts w:cs="Calibri"/>
                  <w:color w:val="000000"/>
                  <w:sz w:val="24"/>
                </w:rPr>
                <w:alias w:val="MAFFLP-TPRND"/>
                <w:tag w:val="MAFFLP-TPRND"/>
                <w:id w:val="264512992"/>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0FB63577" w14:textId="0A9D5974" w:rsidR="00DD189F" w:rsidRPr="00D42B27" w:rsidRDefault="00000000" w:rsidP="00DD189F">
            <w:pPr>
              <w:spacing w:after="0"/>
              <w:jc w:val="center"/>
              <w:rPr>
                <w:rFonts w:cs="Calibri"/>
                <w:color w:val="000000"/>
                <w:sz w:val="24"/>
              </w:rPr>
            </w:pPr>
            <w:sdt>
              <w:sdtPr>
                <w:rPr>
                  <w:rFonts w:cs="Calibri"/>
                  <w:color w:val="000000"/>
                  <w:sz w:val="24"/>
                </w:rPr>
                <w:alias w:val="MAFFLP-TPRNDRP"/>
                <w:tag w:val="MAFFLP-TPRNDRP"/>
                <w:id w:val="-1044524288"/>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C2DBD0B" w14:textId="56BD122C" w:rsidR="00DD189F" w:rsidRPr="00D42B27" w:rsidRDefault="00000000" w:rsidP="00DD189F">
            <w:pPr>
              <w:spacing w:after="0"/>
              <w:jc w:val="center"/>
              <w:rPr>
                <w:rFonts w:ascii="MS Gothic" w:eastAsia="MS Gothic" w:hAnsi="MS Gothic"/>
                <w:color w:val="000000"/>
                <w:sz w:val="24"/>
                <w:lang w:eastAsia="en-GB"/>
              </w:rPr>
            </w:pPr>
            <w:sdt>
              <w:sdtPr>
                <w:rPr>
                  <w:rFonts w:cs="Calibri"/>
                  <w:color w:val="000000"/>
                  <w:sz w:val="24"/>
                </w:rPr>
                <w:alias w:val="MAFFLP-TPRNDRU"/>
                <w:tag w:val="MAFFLP-TPRNDRU"/>
                <w:id w:val="-331692001"/>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268AB0A3" w14:textId="77777777" w:rsidTr="69AF7525">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3E41A577" w14:textId="681FC78A" w:rsidR="00DD189F" w:rsidRPr="00D42B27" w:rsidRDefault="005F763F" w:rsidP="00DB6689">
            <w:pPr>
              <w:spacing w:after="0" w:line="240" w:lineRule="auto"/>
              <w:jc w:val="left"/>
              <w:rPr>
                <w:rFonts w:eastAsia="Times New Roman" w:cs="Times New Roman"/>
                <w:b/>
                <w:color w:val="000000"/>
                <w:sz w:val="18"/>
                <w:szCs w:val="18"/>
                <w:lang w:eastAsia="en-GB"/>
              </w:rPr>
            </w:pPr>
            <w:r>
              <w:rPr>
                <w:b/>
                <w:sz w:val="18"/>
                <w:szCs w:val="18"/>
              </w:rPr>
              <w:t>Euronext Milan</w:t>
            </w:r>
            <w:r w:rsidR="00DD189F">
              <w:rPr>
                <w:b/>
                <w:sz w:val="18"/>
                <w:szCs w:val="18"/>
              </w:rPr>
              <w:t xml:space="preserve"> MOT</w:t>
            </w:r>
          </w:p>
        </w:tc>
        <w:tc>
          <w:tcPr>
            <w:tcW w:w="2132" w:type="dxa"/>
            <w:tcBorders>
              <w:top w:val="nil"/>
              <w:left w:val="single" w:sz="4" w:space="0" w:color="008D7F"/>
              <w:bottom w:val="single" w:sz="2" w:space="0" w:color="FFFFFF" w:themeColor="background1"/>
              <w:right w:val="single" w:sz="4" w:space="0" w:color="00685E"/>
            </w:tcBorders>
            <w:vAlign w:val="center"/>
          </w:tcPr>
          <w:p w14:paraId="7775A1DD"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76CFA11B"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16647289" w14:textId="77777777" w:rsidR="00DD189F" w:rsidRPr="00D42B27" w:rsidRDefault="00DD189F" w:rsidP="00DB6689">
            <w:pPr>
              <w:spacing w:after="0"/>
              <w:jc w:val="center"/>
              <w:rPr>
                <w:rFonts w:cs="Calibri"/>
                <w:color w:val="000000"/>
                <w:sz w:val="24"/>
              </w:rPr>
            </w:pPr>
          </w:p>
        </w:tc>
      </w:tr>
      <w:tr w:rsidR="0067686B" w:rsidRPr="00D42B27" w14:paraId="1A9D74CA"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C0461A6" w14:textId="77777777" w:rsidR="0067686B" w:rsidRPr="00D42B27" w:rsidRDefault="0067686B"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F22F57F" w14:textId="77777777" w:rsidR="0067686B" w:rsidRPr="00D42B27" w:rsidRDefault="0067686B"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3B30DAF6" w14:textId="77777777" w:rsidR="0067686B" w:rsidRPr="00D42B27" w:rsidRDefault="00000000" w:rsidP="00F46909">
            <w:pPr>
              <w:spacing w:after="0"/>
              <w:jc w:val="center"/>
              <w:rPr>
                <w:sz w:val="24"/>
              </w:rPr>
            </w:pPr>
            <w:sdt>
              <w:sdtPr>
                <w:rPr>
                  <w:rFonts w:cs="Calibri"/>
                  <w:color w:val="000000"/>
                  <w:sz w:val="24"/>
                </w:rPr>
                <w:alias w:val="MMOTL2-TPRND"/>
                <w:tag w:val="MMOTL2-TPRND"/>
                <w:id w:val="741144245"/>
                <w14:checkbox>
                  <w14:checked w14:val="0"/>
                  <w14:checkedState w14:val="2612" w14:font="MS Gothic"/>
                  <w14:uncheckedState w14:val="2610" w14:font="MS Gothic"/>
                </w14:checkbox>
              </w:sdtPr>
              <w:sdtContent>
                <w:r w:rsidR="0067686B"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C4CD054" w14:textId="77777777" w:rsidR="0067686B" w:rsidRPr="00D42B27" w:rsidRDefault="00000000" w:rsidP="00F46909">
            <w:pPr>
              <w:spacing w:after="0"/>
              <w:jc w:val="center"/>
              <w:rPr>
                <w:sz w:val="24"/>
              </w:rPr>
            </w:pPr>
            <w:sdt>
              <w:sdtPr>
                <w:rPr>
                  <w:rFonts w:cs="Calibri"/>
                  <w:color w:val="000000"/>
                  <w:sz w:val="24"/>
                </w:rPr>
                <w:alias w:val="MMOTL2-TPRNDRP"/>
                <w:tag w:val="MMOTL2-TPRNDRP"/>
                <w:id w:val="-241112725"/>
                <w14:checkbox>
                  <w14:checked w14:val="0"/>
                  <w14:checkedState w14:val="2612" w14:font="MS Gothic"/>
                  <w14:uncheckedState w14:val="2610" w14:font="MS Gothic"/>
                </w14:checkbox>
              </w:sdtPr>
              <w:sdtContent>
                <w:r w:rsidR="0067686B"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09E112DE" w14:textId="77777777" w:rsidR="0067686B" w:rsidRPr="00D42B27" w:rsidRDefault="00000000" w:rsidP="00F46909">
            <w:pPr>
              <w:spacing w:after="0"/>
              <w:jc w:val="center"/>
              <w:rPr>
                <w:sz w:val="24"/>
              </w:rPr>
            </w:pPr>
            <w:sdt>
              <w:sdtPr>
                <w:rPr>
                  <w:rFonts w:cs="Calibri"/>
                  <w:color w:val="000000"/>
                  <w:sz w:val="24"/>
                </w:rPr>
                <w:alias w:val="MMOTL2-TPRNDRU"/>
                <w:tag w:val="MMOTL2-TPRNDRU"/>
                <w:id w:val="221099172"/>
                <w14:checkbox>
                  <w14:checked w14:val="0"/>
                  <w14:checkedState w14:val="2612" w14:font="MS Gothic"/>
                  <w14:uncheckedState w14:val="2610" w14:font="MS Gothic"/>
                </w14:checkbox>
              </w:sdtPr>
              <w:sdtContent>
                <w:r w:rsidR="0067686B" w:rsidRPr="008A2C80">
                  <w:rPr>
                    <w:rFonts w:ascii="MS Gothic" w:eastAsia="MS Gothic" w:hAnsi="MS Gothic" w:cs="Calibri" w:hint="eastAsia"/>
                    <w:color w:val="000000"/>
                    <w:sz w:val="24"/>
                  </w:rPr>
                  <w:t>☐</w:t>
                </w:r>
              </w:sdtContent>
            </w:sdt>
          </w:p>
        </w:tc>
      </w:tr>
      <w:tr w:rsidR="00DD189F" w:rsidRPr="00D42B27" w14:paraId="37AD7307" w14:textId="77777777" w:rsidTr="00D369B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1A71FE7"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37FADB7" w14:textId="2636DF1D"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67686B">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04384CA8" w14:textId="1C22F2DA" w:rsidR="00DD189F" w:rsidRPr="00D42B27" w:rsidRDefault="00000000" w:rsidP="00DD189F">
            <w:pPr>
              <w:spacing w:after="0"/>
              <w:jc w:val="center"/>
              <w:rPr>
                <w:sz w:val="24"/>
              </w:rPr>
            </w:pPr>
            <w:sdt>
              <w:sdtPr>
                <w:rPr>
                  <w:rFonts w:cs="Calibri"/>
                  <w:color w:val="000000"/>
                  <w:sz w:val="24"/>
                </w:rPr>
                <w:alias w:val="MMOTL1-TPRND"/>
                <w:tag w:val="MMOTL1-TPRND"/>
                <w:id w:val="1705673390"/>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EE17037" w14:textId="773CDA6E" w:rsidR="00DD189F" w:rsidRPr="00D42B27" w:rsidRDefault="00000000" w:rsidP="00DD189F">
            <w:pPr>
              <w:spacing w:after="0"/>
              <w:jc w:val="center"/>
              <w:rPr>
                <w:sz w:val="24"/>
              </w:rPr>
            </w:pPr>
            <w:sdt>
              <w:sdtPr>
                <w:rPr>
                  <w:rFonts w:cs="Calibri"/>
                  <w:color w:val="000000"/>
                  <w:sz w:val="24"/>
                </w:rPr>
                <w:alias w:val="MMOTL1-TPRNDRP"/>
                <w:tag w:val="MMOTL1-TPRNDRP"/>
                <w:id w:val="-665934902"/>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99AEE1C" w14:textId="30DDEA40" w:rsidR="00DD189F" w:rsidRPr="00D42B27" w:rsidRDefault="00000000" w:rsidP="00DD189F">
            <w:pPr>
              <w:spacing w:after="0"/>
              <w:jc w:val="center"/>
              <w:rPr>
                <w:sz w:val="24"/>
              </w:rPr>
            </w:pPr>
            <w:sdt>
              <w:sdtPr>
                <w:rPr>
                  <w:rFonts w:cs="Calibri"/>
                  <w:color w:val="000000"/>
                  <w:sz w:val="24"/>
                </w:rPr>
                <w:alias w:val="MMOTL1-TPRNDRU"/>
                <w:tag w:val="MMOTL1-TPRNDRU"/>
                <w:id w:val="1539005171"/>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r>
      <w:tr w:rsidR="00DD189F" w:rsidRPr="00D42B27" w14:paraId="5CC00BA5" w14:textId="77777777" w:rsidTr="69AF7525">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42298A1"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0E461E1A"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2FD751B" w14:textId="04B2AB53" w:rsidR="00DD189F" w:rsidRPr="00D42B27" w:rsidRDefault="00000000" w:rsidP="00DD189F">
            <w:pPr>
              <w:spacing w:after="0"/>
              <w:jc w:val="center"/>
              <w:rPr>
                <w:sz w:val="24"/>
              </w:rPr>
            </w:pPr>
            <w:sdt>
              <w:sdtPr>
                <w:rPr>
                  <w:rFonts w:cs="Calibri"/>
                  <w:color w:val="000000"/>
                  <w:sz w:val="24"/>
                </w:rPr>
                <w:alias w:val="MMOTLP-TPRND"/>
                <w:tag w:val="MMOTLP-TPRND"/>
                <w:id w:val="-1351561749"/>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0826659" w14:textId="491E4B62" w:rsidR="00DD189F" w:rsidRPr="00D42B27" w:rsidRDefault="00000000" w:rsidP="00DD189F">
            <w:pPr>
              <w:spacing w:after="0"/>
              <w:jc w:val="center"/>
              <w:rPr>
                <w:sz w:val="24"/>
              </w:rPr>
            </w:pPr>
            <w:sdt>
              <w:sdtPr>
                <w:rPr>
                  <w:rFonts w:cs="Calibri"/>
                  <w:color w:val="000000"/>
                  <w:sz w:val="24"/>
                </w:rPr>
                <w:alias w:val="MMOTLP-TPRNDRP"/>
                <w:tag w:val="MMOTLP-TPRNDRP"/>
                <w:id w:val="636148037"/>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59D407E" w14:textId="4AA18E1B" w:rsidR="00DD189F" w:rsidRPr="00D42B27" w:rsidRDefault="00000000" w:rsidP="00DD189F">
            <w:pPr>
              <w:spacing w:after="0"/>
              <w:jc w:val="center"/>
              <w:rPr>
                <w:sz w:val="24"/>
              </w:rPr>
            </w:pPr>
            <w:sdt>
              <w:sdtPr>
                <w:rPr>
                  <w:rFonts w:cs="Calibri"/>
                  <w:color w:val="000000"/>
                  <w:sz w:val="24"/>
                </w:rPr>
                <w:alias w:val="MMOTLP-TPRNDRU"/>
                <w:tag w:val="MMOTLP-TPRNDRU"/>
                <w:id w:val="1989749742"/>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r>
      <w:tr w:rsidR="00B93A81" w:rsidRPr="00D42B27" w14:paraId="4F49BFAB" w14:textId="77777777" w:rsidTr="69AF7525">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22EC43F" w14:textId="77777777" w:rsidR="00B93A81" w:rsidRPr="00D42B27" w:rsidRDefault="00B93A81"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372BA025" w14:textId="77777777" w:rsidR="00B93A81" w:rsidRPr="00D42B27" w:rsidRDefault="00B93A81"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FAB7D91" w14:textId="77777777" w:rsidR="00B93A81" w:rsidRPr="00D42B27" w:rsidRDefault="00B93A81"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10FCDA27" w14:textId="77777777" w:rsidR="00B93A81" w:rsidRPr="00D42B27" w:rsidRDefault="00B93A81" w:rsidP="00F46909">
            <w:pPr>
              <w:spacing w:after="0"/>
              <w:jc w:val="center"/>
              <w:rPr>
                <w:rFonts w:cs="Calibri"/>
                <w:color w:val="000000"/>
                <w:sz w:val="24"/>
              </w:rPr>
            </w:pPr>
          </w:p>
        </w:tc>
      </w:tr>
      <w:tr w:rsidR="00B93A81" w:rsidRPr="00D42B27" w14:paraId="5205E187"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B4AD11F"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0456F79"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2D24D4C" w14:textId="77777777" w:rsidR="00B93A81" w:rsidRPr="00D42B27" w:rsidRDefault="00000000" w:rsidP="00F46909">
            <w:pPr>
              <w:spacing w:after="0"/>
              <w:jc w:val="center"/>
              <w:rPr>
                <w:sz w:val="24"/>
              </w:rPr>
            </w:pPr>
            <w:sdt>
              <w:sdtPr>
                <w:rPr>
                  <w:rFonts w:cs="Calibri"/>
                  <w:color w:val="000000"/>
                  <w:sz w:val="24"/>
                </w:rPr>
                <w:alias w:val="MDERL2-TPRND"/>
                <w:tag w:val="MDERL2-TPRND"/>
                <w:id w:val="-671252735"/>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8EC3C5E" w14:textId="77777777" w:rsidR="00B93A81" w:rsidRPr="00D42B27" w:rsidRDefault="00000000" w:rsidP="00F46909">
            <w:pPr>
              <w:spacing w:after="0"/>
              <w:jc w:val="center"/>
              <w:rPr>
                <w:sz w:val="24"/>
              </w:rPr>
            </w:pPr>
            <w:sdt>
              <w:sdtPr>
                <w:rPr>
                  <w:rFonts w:cs="Calibri"/>
                  <w:color w:val="000000"/>
                  <w:sz w:val="24"/>
                </w:rPr>
                <w:alias w:val="MDERL2-TPRNDRP"/>
                <w:tag w:val="MDERL2-TPRNDRP"/>
                <w:id w:val="-1418860782"/>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9D4C13B" w14:textId="77777777" w:rsidR="00B93A81" w:rsidRPr="00D42B27" w:rsidRDefault="00000000" w:rsidP="00F46909">
            <w:pPr>
              <w:spacing w:after="0"/>
              <w:jc w:val="center"/>
              <w:rPr>
                <w:sz w:val="24"/>
              </w:rPr>
            </w:pPr>
            <w:sdt>
              <w:sdtPr>
                <w:rPr>
                  <w:rFonts w:cs="Calibri"/>
                  <w:color w:val="000000"/>
                  <w:sz w:val="24"/>
                </w:rPr>
                <w:alias w:val="MDERL2-TPRNDRU"/>
                <w:tag w:val="MDERL2-TPRNDRU"/>
                <w:id w:val="1241355"/>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r>
      <w:tr w:rsidR="00B93A81" w:rsidRPr="00D42B27" w14:paraId="56765EAB"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6A9E3DD"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E977DBB"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14BF7715" w14:textId="77777777" w:rsidR="00B93A81" w:rsidRPr="00D42B27" w:rsidRDefault="00000000" w:rsidP="00F46909">
            <w:pPr>
              <w:spacing w:after="0"/>
              <w:jc w:val="center"/>
              <w:rPr>
                <w:sz w:val="24"/>
              </w:rPr>
            </w:pPr>
            <w:sdt>
              <w:sdtPr>
                <w:rPr>
                  <w:rFonts w:cs="Calibri"/>
                  <w:color w:val="000000"/>
                  <w:sz w:val="24"/>
                </w:rPr>
                <w:alias w:val="MDERL1-TPRND"/>
                <w:tag w:val="MDERL1-TPRND"/>
                <w:id w:val="-1323434753"/>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04815C2" w14:textId="77777777" w:rsidR="00B93A81" w:rsidRPr="00D42B27" w:rsidRDefault="00000000" w:rsidP="00F46909">
            <w:pPr>
              <w:spacing w:after="0"/>
              <w:jc w:val="center"/>
              <w:rPr>
                <w:sz w:val="24"/>
              </w:rPr>
            </w:pPr>
            <w:sdt>
              <w:sdtPr>
                <w:rPr>
                  <w:rFonts w:cs="Calibri"/>
                  <w:color w:val="000000"/>
                  <w:sz w:val="24"/>
                </w:rPr>
                <w:alias w:val="MDERL1-TPRNDRP"/>
                <w:tag w:val="MDERL1-TPRNDRP"/>
                <w:id w:val="607310500"/>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38775EA3" w14:textId="77777777" w:rsidR="00B93A81" w:rsidRPr="00D42B27" w:rsidRDefault="00000000" w:rsidP="00F46909">
            <w:pPr>
              <w:spacing w:after="0"/>
              <w:jc w:val="center"/>
              <w:rPr>
                <w:sz w:val="24"/>
              </w:rPr>
            </w:pPr>
            <w:sdt>
              <w:sdtPr>
                <w:rPr>
                  <w:rFonts w:cs="Calibri"/>
                  <w:color w:val="000000"/>
                  <w:sz w:val="24"/>
                </w:rPr>
                <w:alias w:val="MDERL1-TPRNDRU"/>
                <w:tag w:val="MDERL1-TPRNDRU"/>
                <w:id w:val="1174614712"/>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r>
      <w:tr w:rsidR="00B93A81" w:rsidRPr="00D42B27" w14:paraId="56B4F0F5" w14:textId="77777777" w:rsidTr="00D369B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61A9C97"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15F617DD"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CFE25F2" w14:textId="77777777" w:rsidR="00B93A81" w:rsidRPr="00D42B27" w:rsidRDefault="00000000" w:rsidP="00F46909">
            <w:pPr>
              <w:spacing w:after="0"/>
              <w:jc w:val="center"/>
              <w:rPr>
                <w:sz w:val="18"/>
                <w:szCs w:val="18"/>
                <w:lang w:eastAsia="en-GB"/>
              </w:rPr>
            </w:pPr>
            <w:sdt>
              <w:sdtPr>
                <w:rPr>
                  <w:rFonts w:cs="Calibri"/>
                  <w:color w:val="000000"/>
                  <w:sz w:val="24"/>
                </w:rPr>
                <w:alias w:val="MDERLP-TPRND"/>
                <w:tag w:val="MDERLP-TPRND"/>
                <w:id w:val="287861831"/>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D027247" w14:textId="77777777" w:rsidR="00B93A81" w:rsidRPr="00D42B27" w:rsidRDefault="00000000" w:rsidP="00F46909">
            <w:pPr>
              <w:spacing w:after="0"/>
              <w:jc w:val="center"/>
              <w:rPr>
                <w:sz w:val="18"/>
                <w:szCs w:val="18"/>
                <w:lang w:eastAsia="en-GB"/>
              </w:rPr>
            </w:pPr>
            <w:sdt>
              <w:sdtPr>
                <w:rPr>
                  <w:rFonts w:cs="Calibri"/>
                  <w:color w:val="000000"/>
                  <w:sz w:val="24"/>
                </w:rPr>
                <w:alias w:val="MDERLP-TPRNDRP"/>
                <w:tag w:val="MDERLP-TPRNDRP"/>
                <w:id w:val="785010422"/>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1E704EE" w14:textId="77777777" w:rsidR="00B93A81" w:rsidRPr="00D42B27" w:rsidRDefault="00000000" w:rsidP="00F46909">
            <w:pPr>
              <w:spacing w:after="0"/>
              <w:jc w:val="center"/>
              <w:rPr>
                <w:sz w:val="18"/>
                <w:szCs w:val="18"/>
              </w:rPr>
            </w:pPr>
            <w:sdt>
              <w:sdtPr>
                <w:rPr>
                  <w:rFonts w:cs="Calibri"/>
                  <w:color w:val="000000"/>
                  <w:sz w:val="24"/>
                </w:rPr>
                <w:alias w:val="MDERLP-TPRNDRU"/>
                <w:tag w:val="MDERLP-TPRNDRU"/>
                <w:id w:val="2014947404"/>
                <w14:checkbox>
                  <w14:checked w14:val="0"/>
                  <w14:checkedState w14:val="2612" w14:font="MS Gothic"/>
                  <w14:uncheckedState w14:val="2610" w14:font="MS Gothic"/>
                </w14:checkbox>
              </w:sdtPr>
              <w:sdtContent>
                <w:r w:rsidR="00B93A81" w:rsidRPr="00A42B1B">
                  <w:rPr>
                    <w:rFonts w:ascii="MS Gothic" w:eastAsia="MS Gothic" w:hAnsi="MS Gothic" w:cs="Calibri" w:hint="eastAsia"/>
                    <w:color w:val="000000"/>
                    <w:sz w:val="24"/>
                  </w:rPr>
                  <w:t>☐</w:t>
                </w:r>
              </w:sdtContent>
            </w:sdt>
          </w:p>
        </w:tc>
      </w:tr>
      <w:tr w:rsidR="0067686B" w:rsidRPr="00D42B27" w14:paraId="7CEF7E33" w14:textId="77777777" w:rsidTr="00D369BC">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712E4AAF" w14:textId="221A172E" w:rsidR="0067686B" w:rsidRPr="00D42B27" w:rsidRDefault="0067686B" w:rsidP="00F46909">
            <w:pPr>
              <w:spacing w:after="0" w:line="240" w:lineRule="auto"/>
              <w:jc w:val="left"/>
              <w:rPr>
                <w:rFonts w:eastAsia="Times New Roman" w:cs="Times New Roman"/>
                <w:b/>
                <w:color w:val="000000"/>
                <w:sz w:val="18"/>
                <w:szCs w:val="18"/>
                <w:lang w:eastAsia="en-GB"/>
              </w:rPr>
            </w:pPr>
            <w:r>
              <w:rPr>
                <w:b/>
                <w:sz w:val="18"/>
                <w:szCs w:val="18"/>
              </w:rPr>
              <w:t xml:space="preserve">Euronext Milan </w:t>
            </w:r>
            <w:r w:rsidR="000C497A">
              <w:rPr>
                <w:b/>
                <w:sz w:val="18"/>
                <w:szCs w:val="18"/>
              </w:rPr>
              <w:t xml:space="preserve">Trading Member </w:t>
            </w:r>
            <w:r w:rsidR="008878C6">
              <w:rPr>
                <w:b/>
                <w:sz w:val="18"/>
                <w:szCs w:val="18"/>
              </w:rPr>
              <w:t>w</w:t>
            </w:r>
            <w:r w:rsidR="000C497A">
              <w:rPr>
                <w:b/>
                <w:sz w:val="18"/>
                <w:szCs w:val="18"/>
              </w:rPr>
              <w:t>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17F40C32" w14:textId="77777777" w:rsidR="0067686B" w:rsidRPr="00D42B27" w:rsidRDefault="0067686B"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08848DF1" w14:textId="77777777" w:rsidR="0067686B" w:rsidRPr="00D42B27" w:rsidRDefault="0067686B"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60461DBB" w14:textId="77777777" w:rsidR="0067686B" w:rsidRPr="00D42B27" w:rsidRDefault="0067686B" w:rsidP="00F46909">
            <w:pPr>
              <w:spacing w:after="0"/>
              <w:jc w:val="center"/>
              <w:rPr>
                <w:rFonts w:cs="Calibri"/>
                <w:color w:val="000000"/>
                <w:sz w:val="24"/>
              </w:rPr>
            </w:pPr>
          </w:p>
        </w:tc>
      </w:tr>
      <w:tr w:rsidR="00510675" w:rsidRPr="00D42B27" w14:paraId="1C61CFC2" w14:textId="77777777" w:rsidTr="00D369BC">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0AC9609E" w14:textId="77777777" w:rsidR="00510675" w:rsidRPr="00D42B27" w:rsidRDefault="00510675"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2ECDFBDA" w14:textId="46FB83EE" w:rsidR="00510675" w:rsidRPr="00D369BC" w:rsidRDefault="00BA5E98" w:rsidP="00D369BC">
            <w:pPr>
              <w:spacing w:after="0"/>
              <w:jc w:val="left"/>
              <w:rPr>
                <w:sz w:val="24"/>
                <w:szCs w:val="24"/>
              </w:rPr>
            </w:pPr>
            <w:r w:rsidRPr="00BA5E98">
              <w:rPr>
                <w:rFonts w:eastAsia="Times New Roman" w:cs="Times New Roman"/>
                <w:color w:val="000000"/>
                <w:sz w:val="18"/>
                <w:szCs w:val="18"/>
                <w:lang w:eastAsia="en-GB"/>
              </w:rPr>
              <w:t xml:space="preserve">Euronext Milan Non-Display Use Fees for Trading as principal are waived if all of the following criteria are met: (i) the Contracting Party and/or Affiliate obtained the Real-Time Data through Direct Access (i.e. through a direct connection with Euronext in a Data Centre or through a Euronext </w:t>
            </w:r>
            <w:proofErr w:type="spellStart"/>
            <w:r w:rsidRPr="00BA5E98">
              <w:rPr>
                <w:rFonts w:eastAsia="Times New Roman" w:cs="Times New Roman"/>
                <w:color w:val="000000"/>
                <w:sz w:val="18"/>
                <w:szCs w:val="18"/>
                <w:lang w:eastAsia="en-GB"/>
              </w:rPr>
              <w:t>PoP</w:t>
            </w:r>
            <w:proofErr w:type="spellEnd"/>
            <w:r w:rsidRPr="00BA5E98">
              <w:rPr>
                <w:rFonts w:eastAsia="Times New Roman" w:cs="Times New Roman"/>
                <w:color w:val="000000"/>
                <w:sz w:val="18"/>
                <w:szCs w:val="18"/>
                <w:lang w:eastAsia="en-GB"/>
              </w:rPr>
              <w:t>, including through a network operated by Euronext or any of its Affiliates, or co-location), and (ii) the Contracting Party is a Trading Member; and (iii) the Real-Time Data is Used solely for trading on the Euronext Milan market for which the Contracting Party is a Member.</w:t>
            </w:r>
            <w:r w:rsidR="00760EAC">
              <w:rPr>
                <w:rFonts w:eastAsia="Times New Roman" w:cs="Times New Roman"/>
                <w:color w:val="000000"/>
                <w:sz w:val="18"/>
                <w:szCs w:val="18"/>
                <w:lang w:eastAsia="en-GB"/>
              </w:rPr>
              <w:br/>
            </w:r>
            <w:r w:rsidR="000A2798" w:rsidRPr="69AF7525">
              <w:rPr>
                <w:rFonts w:eastAsia="Times New Roman" w:cs="Times New Roman"/>
                <w:color w:val="000000" w:themeColor="text1"/>
                <w:sz w:val="18"/>
                <w:szCs w:val="18"/>
                <w:lang w:eastAsia="en-GB"/>
              </w:rPr>
              <w:t xml:space="preserve">Please tick if </w:t>
            </w:r>
            <w:r w:rsidR="00397C17" w:rsidRPr="69AF7525">
              <w:rPr>
                <w:rFonts w:eastAsia="Times New Roman" w:cs="Times New Roman"/>
                <w:color w:val="000000" w:themeColor="text1"/>
                <w:sz w:val="18"/>
                <w:szCs w:val="18"/>
                <w:lang w:eastAsia="en-GB"/>
              </w:rPr>
              <w:t xml:space="preserve">the </w:t>
            </w:r>
            <w:r w:rsidR="00793A79" w:rsidRPr="69AF7525">
              <w:rPr>
                <w:rFonts w:eastAsia="Times New Roman" w:cs="Times New Roman"/>
                <w:color w:val="000000" w:themeColor="text1"/>
                <w:sz w:val="18"/>
                <w:szCs w:val="18"/>
                <w:lang w:eastAsia="en-GB"/>
              </w:rPr>
              <w:t xml:space="preserve">selected </w:t>
            </w:r>
            <w:r w:rsidR="00247E0A" w:rsidRPr="69AF7525">
              <w:rPr>
                <w:rFonts w:eastAsia="Times New Roman" w:cs="Times New Roman"/>
                <w:color w:val="000000" w:themeColor="text1"/>
                <w:sz w:val="18"/>
                <w:szCs w:val="18"/>
                <w:lang w:eastAsia="en-GB"/>
              </w:rPr>
              <w:t xml:space="preserve">Category 1 Non-Display Licence </w:t>
            </w:r>
            <w:r w:rsidR="004E129C" w:rsidRPr="69AF7525">
              <w:rPr>
                <w:rFonts w:eastAsia="Times New Roman" w:cs="Times New Roman"/>
                <w:color w:val="000000" w:themeColor="text1"/>
                <w:sz w:val="18"/>
                <w:szCs w:val="18"/>
                <w:lang w:eastAsia="en-GB"/>
              </w:rPr>
              <w:t xml:space="preserve">meets the criteria of the </w:t>
            </w:r>
            <w:r w:rsidR="00397C17" w:rsidRPr="69AF7525">
              <w:rPr>
                <w:rFonts w:eastAsia="Times New Roman" w:cs="Times New Roman"/>
                <w:color w:val="000000" w:themeColor="text1"/>
                <w:sz w:val="18"/>
                <w:szCs w:val="18"/>
                <w:lang w:eastAsia="en-GB"/>
              </w:rPr>
              <w:t xml:space="preserve">Euronext Milan </w:t>
            </w:r>
            <w:r w:rsidR="005F3DD2" w:rsidRPr="69AF7525">
              <w:rPr>
                <w:rFonts w:eastAsia="Times New Roman" w:cs="Times New Roman"/>
                <w:color w:val="000000" w:themeColor="text1"/>
                <w:sz w:val="18"/>
                <w:szCs w:val="18"/>
                <w:lang w:eastAsia="en-GB"/>
              </w:rPr>
              <w:t xml:space="preserve">Trading Member </w:t>
            </w:r>
            <w:r w:rsidR="008878C6">
              <w:rPr>
                <w:rFonts w:eastAsia="Times New Roman" w:cs="Times New Roman"/>
                <w:color w:val="000000" w:themeColor="text1"/>
                <w:sz w:val="18"/>
                <w:szCs w:val="18"/>
                <w:lang w:eastAsia="en-GB"/>
              </w:rPr>
              <w:t>w</w:t>
            </w:r>
            <w:r w:rsidR="005F3DD2" w:rsidRPr="69AF7525">
              <w:rPr>
                <w:rFonts w:eastAsia="Times New Roman" w:cs="Times New Roman"/>
                <w:color w:val="000000" w:themeColor="text1"/>
                <w:sz w:val="18"/>
                <w:szCs w:val="18"/>
                <w:lang w:eastAsia="en-GB"/>
              </w:rPr>
              <w:t>aiver for the following markets:</w:t>
            </w:r>
          </w:p>
          <w:p w14:paraId="36C41B8D" w14:textId="42FCF297" w:rsidR="00510675" w:rsidRPr="00D42B27" w:rsidRDefault="00510675" w:rsidP="00F46909">
            <w:pPr>
              <w:spacing w:after="0"/>
              <w:jc w:val="center"/>
              <w:rPr>
                <w:sz w:val="24"/>
              </w:rPr>
            </w:pPr>
          </w:p>
        </w:tc>
      </w:tr>
      <w:tr w:rsidR="00967232" w:rsidRPr="00D42B27" w14:paraId="2D521FC0" w14:textId="77777777" w:rsidTr="00D369BC">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6F6C0FA7" w14:textId="77777777" w:rsidR="00967232" w:rsidRPr="00D42B27" w:rsidRDefault="00967232" w:rsidP="00967232">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1FA17321" w14:textId="40EA2BF4" w:rsidR="00967232" w:rsidRPr="00D42B27" w:rsidRDefault="00967232" w:rsidP="00D369BC">
            <w:pPr>
              <w:spacing w:after="0" w:line="240" w:lineRule="auto"/>
              <w:jc w:val="right"/>
              <w:rPr>
                <w:rFonts w:eastAsia="Times New Roman" w:cs="Times New Roman"/>
                <w:color w:val="000000"/>
                <w:sz w:val="18"/>
                <w:szCs w:val="18"/>
                <w:lang w:eastAsia="en-GB"/>
              </w:rPr>
            </w:pPr>
            <w:r w:rsidRPr="00A010D4">
              <w:rPr>
                <w:rFonts w:eastAsia="Times New Roman" w:cs="Times New Roman"/>
                <w:color w:val="000000"/>
                <w:sz w:val="18"/>
                <w:szCs w:val="18"/>
                <w:lang w:eastAsia="en-GB"/>
              </w:rPr>
              <w:t>AFF</w:t>
            </w:r>
            <w:r>
              <w:rPr>
                <w:rFonts w:cs="Calibri"/>
                <w:color w:val="000000"/>
                <w:sz w:val="24"/>
              </w:rPr>
              <w:t xml:space="preserve"> </w:t>
            </w:r>
            <w:sdt>
              <w:sdtPr>
                <w:rPr>
                  <w:rFonts w:cs="Calibri"/>
                  <w:color w:val="000000"/>
                  <w:sz w:val="24"/>
                </w:rPr>
                <w:id w:val="1704213834"/>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0FCA7D67" w14:textId="79537E63" w:rsidR="00967232" w:rsidRPr="00D42B27" w:rsidRDefault="00967232" w:rsidP="00D369BC">
            <w:pPr>
              <w:spacing w:after="0"/>
              <w:jc w:val="right"/>
              <w:rPr>
                <w:sz w:val="24"/>
              </w:rPr>
            </w:pPr>
            <w:r w:rsidRPr="00A010D4">
              <w:rPr>
                <w:rFonts w:eastAsia="Times New Roman" w:cs="Times New Roman" w:hint="eastAsia"/>
                <w:color w:val="000000"/>
                <w:sz w:val="18"/>
                <w:szCs w:val="18"/>
                <w:lang w:eastAsia="en-GB"/>
              </w:rPr>
              <w:t>M</w:t>
            </w:r>
            <w:r w:rsidRPr="00A010D4">
              <w:rPr>
                <w:rFonts w:eastAsia="Times New Roman" w:cs="Times New Roman"/>
                <w:color w:val="000000"/>
                <w:sz w:val="18"/>
                <w:szCs w:val="18"/>
                <w:lang w:eastAsia="en-GB"/>
              </w:rPr>
              <w:t>OT</w:t>
            </w:r>
            <w:r>
              <w:rPr>
                <w:rFonts w:ascii="MS Gothic" w:eastAsia="MS Gothic" w:hAnsi="MS Gothic" w:cs="Calibri"/>
                <w:color w:val="000000"/>
                <w:sz w:val="24"/>
              </w:rPr>
              <w:t xml:space="preserve"> </w:t>
            </w:r>
            <w:sdt>
              <w:sdtPr>
                <w:rPr>
                  <w:rFonts w:ascii="MS Gothic" w:eastAsia="MS Gothic" w:hAnsi="MS Gothic" w:cs="Calibri"/>
                  <w:color w:val="000000"/>
                  <w:sz w:val="24"/>
                </w:rPr>
                <w:id w:val="2106523011"/>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663985AC" w14:textId="7ACFABBF" w:rsidR="00967232" w:rsidRPr="00D42B27" w:rsidRDefault="00967232" w:rsidP="00D369BC">
            <w:pPr>
              <w:spacing w:after="0"/>
              <w:jc w:val="right"/>
              <w:rPr>
                <w:sz w:val="24"/>
              </w:rPr>
            </w:pPr>
            <w:r w:rsidRPr="00A010D4">
              <w:rPr>
                <w:rFonts w:eastAsia="Times New Roman" w:cs="Times New Roman"/>
                <w:color w:val="000000"/>
                <w:sz w:val="18"/>
                <w:szCs w:val="18"/>
                <w:lang w:eastAsia="en-GB"/>
              </w:rPr>
              <w:t>DER</w:t>
            </w:r>
            <w:r>
              <w:rPr>
                <w:rFonts w:cs="Calibri"/>
                <w:color w:val="000000"/>
                <w:sz w:val="24"/>
              </w:rPr>
              <w:t xml:space="preserve"> </w:t>
            </w:r>
            <w:sdt>
              <w:sdtPr>
                <w:rPr>
                  <w:rFonts w:cs="Calibri"/>
                  <w:color w:val="000000"/>
                  <w:sz w:val="24"/>
                </w:rPr>
                <w:id w:val="897169359"/>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47CA0C99" w14:textId="5F6A7124" w:rsidR="00967232" w:rsidRPr="00D42B27" w:rsidRDefault="00967232" w:rsidP="00D369BC">
            <w:pPr>
              <w:spacing w:after="0"/>
              <w:jc w:val="left"/>
              <w:rPr>
                <w:sz w:val="24"/>
              </w:rPr>
            </w:pPr>
          </w:p>
        </w:tc>
      </w:tr>
      <w:tr w:rsidR="00A64196" w:rsidRPr="00D42B27" w14:paraId="07631C57" w14:textId="77777777" w:rsidTr="00D369BC">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6647C8E0" w14:textId="77777777" w:rsidR="00A64196" w:rsidRPr="00D42B27" w:rsidRDefault="00A64196"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6AF21682" w14:textId="77777777" w:rsidR="00A64196" w:rsidRPr="00D42B27" w:rsidRDefault="00A64196"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645670F6" w14:textId="77777777" w:rsidR="00A64196" w:rsidRPr="00D42B27" w:rsidRDefault="00A64196"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63387165" w14:textId="77777777" w:rsidR="00A64196" w:rsidRPr="00D42B27" w:rsidRDefault="00A64196" w:rsidP="00F46909">
            <w:pPr>
              <w:spacing w:after="0"/>
              <w:jc w:val="center"/>
              <w:rPr>
                <w:rFonts w:cs="Calibri"/>
                <w:color w:val="000000"/>
                <w:sz w:val="24"/>
              </w:rPr>
            </w:pPr>
          </w:p>
        </w:tc>
      </w:tr>
      <w:tr w:rsidR="00A64196" w:rsidRPr="00D42B27" w14:paraId="120D484E"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042F79F"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24224337"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51794E27" w14:textId="77777777" w:rsidR="00A64196" w:rsidRPr="00D42B27" w:rsidRDefault="00000000" w:rsidP="00F46909">
            <w:pPr>
              <w:spacing w:after="0"/>
              <w:jc w:val="center"/>
              <w:rPr>
                <w:sz w:val="24"/>
              </w:rPr>
            </w:pPr>
            <w:sdt>
              <w:sdtPr>
                <w:rPr>
                  <w:rFonts w:cs="Calibri"/>
                  <w:color w:val="000000"/>
                  <w:sz w:val="24"/>
                </w:rPr>
                <w:alias w:val="TAHL2-TPRND"/>
                <w:tag w:val="TAHL2-TPRND"/>
                <w:id w:val="1323393393"/>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5B806BC" w14:textId="77777777" w:rsidR="00A64196" w:rsidRPr="00D42B27" w:rsidRDefault="00000000" w:rsidP="00F46909">
            <w:pPr>
              <w:spacing w:after="0"/>
              <w:jc w:val="center"/>
              <w:rPr>
                <w:sz w:val="24"/>
              </w:rPr>
            </w:pPr>
            <w:sdt>
              <w:sdtPr>
                <w:rPr>
                  <w:rFonts w:cs="Calibri"/>
                  <w:color w:val="000000"/>
                  <w:sz w:val="24"/>
                </w:rPr>
                <w:alias w:val="TAHL2-TPRNDRP"/>
                <w:tag w:val="TAHL2-TPRNDRP"/>
                <w:id w:val="-1885711458"/>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FE72898" w14:textId="77777777" w:rsidR="00A64196" w:rsidRPr="00D42B27" w:rsidRDefault="00000000" w:rsidP="00F46909">
            <w:pPr>
              <w:spacing w:after="0"/>
              <w:jc w:val="center"/>
              <w:rPr>
                <w:sz w:val="24"/>
              </w:rPr>
            </w:pPr>
            <w:sdt>
              <w:sdtPr>
                <w:rPr>
                  <w:rFonts w:cs="Calibri"/>
                  <w:color w:val="000000"/>
                  <w:sz w:val="24"/>
                </w:rPr>
                <w:alias w:val="TAHL2-TPRNDRU"/>
                <w:tag w:val="TAHL2-TPRNDRU"/>
                <w:id w:val="501014385"/>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r>
      <w:tr w:rsidR="00A64196" w:rsidRPr="00D42B27" w14:paraId="66103B1E"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29BA032"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75D590F"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632E6572" w14:textId="77777777" w:rsidR="00A64196" w:rsidRPr="00D42B27" w:rsidRDefault="00000000" w:rsidP="00F46909">
            <w:pPr>
              <w:spacing w:after="0"/>
              <w:jc w:val="center"/>
              <w:rPr>
                <w:sz w:val="24"/>
              </w:rPr>
            </w:pPr>
            <w:sdt>
              <w:sdtPr>
                <w:rPr>
                  <w:rFonts w:cs="Calibri"/>
                  <w:color w:val="000000"/>
                  <w:sz w:val="24"/>
                </w:rPr>
                <w:alias w:val="TAHL1-TPRND"/>
                <w:tag w:val="TAHL1-TPRND"/>
                <w:id w:val="1397316968"/>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5F6ADD2" w14:textId="77777777" w:rsidR="00A64196" w:rsidRPr="00D42B27" w:rsidRDefault="00000000" w:rsidP="00F46909">
            <w:pPr>
              <w:spacing w:after="0"/>
              <w:jc w:val="center"/>
              <w:rPr>
                <w:sz w:val="24"/>
              </w:rPr>
            </w:pPr>
            <w:sdt>
              <w:sdtPr>
                <w:rPr>
                  <w:rFonts w:cs="Calibri"/>
                  <w:color w:val="000000"/>
                  <w:sz w:val="24"/>
                </w:rPr>
                <w:alias w:val="TAHL1-TPRNDRP"/>
                <w:tag w:val="TAHL1-TPRNDRP"/>
                <w:id w:val="-943537866"/>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376F7E0" w14:textId="77777777" w:rsidR="00A64196" w:rsidRPr="00D42B27" w:rsidRDefault="00000000" w:rsidP="00F46909">
            <w:pPr>
              <w:spacing w:after="0"/>
              <w:jc w:val="center"/>
              <w:rPr>
                <w:sz w:val="24"/>
              </w:rPr>
            </w:pPr>
            <w:sdt>
              <w:sdtPr>
                <w:rPr>
                  <w:rFonts w:cs="Calibri"/>
                  <w:color w:val="000000"/>
                  <w:sz w:val="24"/>
                </w:rPr>
                <w:alias w:val="TAHL1-TPRNDRU"/>
                <w:tag w:val="TAHL1-TPRNDRU"/>
                <w:id w:val="-1822577580"/>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r>
      <w:tr w:rsidR="00A64196" w:rsidRPr="00D42B27" w14:paraId="14A3DEB7" w14:textId="77777777" w:rsidTr="69AF7525">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7B8D993"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297F908E"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DD95B40" w14:textId="77777777" w:rsidR="00A64196" w:rsidRPr="00D42B27" w:rsidRDefault="00000000" w:rsidP="00F46909">
            <w:pPr>
              <w:spacing w:after="0"/>
              <w:jc w:val="center"/>
              <w:rPr>
                <w:sz w:val="18"/>
                <w:szCs w:val="18"/>
                <w:lang w:eastAsia="en-GB"/>
              </w:rPr>
            </w:pPr>
            <w:sdt>
              <w:sdtPr>
                <w:rPr>
                  <w:rFonts w:cs="Calibri"/>
                  <w:color w:val="000000"/>
                  <w:sz w:val="24"/>
                </w:rPr>
                <w:alias w:val="TAHLP-TPRND"/>
                <w:tag w:val="TAHLP-TPRND"/>
                <w:id w:val="-2059933179"/>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68E5A8D" w14:textId="77777777" w:rsidR="00A64196" w:rsidRPr="00D42B27" w:rsidRDefault="00000000" w:rsidP="00F46909">
            <w:pPr>
              <w:spacing w:after="0"/>
              <w:jc w:val="center"/>
              <w:rPr>
                <w:sz w:val="18"/>
                <w:szCs w:val="18"/>
                <w:lang w:eastAsia="en-GB"/>
              </w:rPr>
            </w:pPr>
            <w:sdt>
              <w:sdtPr>
                <w:rPr>
                  <w:rFonts w:cs="Calibri"/>
                  <w:color w:val="000000"/>
                  <w:sz w:val="24"/>
                </w:rPr>
                <w:alias w:val="TAHLP-TPRNDRP"/>
                <w:tag w:val="TAHLP-TPRNDRP"/>
                <w:id w:val="796639232"/>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E34A4D3" w14:textId="77777777" w:rsidR="00A64196" w:rsidRPr="00D42B27" w:rsidRDefault="00000000" w:rsidP="00F46909">
            <w:pPr>
              <w:spacing w:after="0"/>
              <w:jc w:val="center"/>
              <w:rPr>
                <w:sz w:val="18"/>
                <w:szCs w:val="18"/>
              </w:rPr>
            </w:pPr>
            <w:sdt>
              <w:sdtPr>
                <w:rPr>
                  <w:rFonts w:cs="Calibri"/>
                  <w:color w:val="000000"/>
                  <w:sz w:val="24"/>
                </w:rPr>
                <w:alias w:val="TAHLP-TPRNDRU"/>
                <w:tag w:val="TAHLP-TPRNDRU"/>
                <w:id w:val="508873590"/>
                <w14:checkbox>
                  <w14:checked w14:val="0"/>
                  <w14:checkedState w14:val="2612" w14:font="MS Gothic"/>
                  <w14:uncheckedState w14:val="2610" w14:font="MS Gothic"/>
                </w14:checkbox>
              </w:sdtPr>
              <w:sdtContent>
                <w:r w:rsidR="00A64196" w:rsidRPr="00A42B1B">
                  <w:rPr>
                    <w:rFonts w:ascii="MS Gothic" w:eastAsia="MS Gothic" w:hAnsi="MS Gothic" w:cs="Calibri" w:hint="eastAsia"/>
                    <w:color w:val="000000"/>
                    <w:sz w:val="24"/>
                  </w:rPr>
                  <w:t>☐</w:t>
                </w:r>
              </w:sdtContent>
            </w:sdt>
          </w:p>
        </w:tc>
      </w:tr>
      <w:tr w:rsidR="00DD189F" w:rsidRPr="00D42B27" w14:paraId="1F111F55" w14:textId="77777777" w:rsidTr="69AF7525">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4E8BAC08" w14:textId="22E4D625" w:rsidR="00DD189F" w:rsidRPr="00D42B27" w:rsidRDefault="00A64196" w:rsidP="00DB668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5F5388BE"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22B1D910"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1BE0EDD7" w14:textId="77777777" w:rsidR="00DD189F" w:rsidRPr="00D42B27" w:rsidRDefault="00DD189F" w:rsidP="00DB6689">
            <w:pPr>
              <w:spacing w:after="0"/>
              <w:jc w:val="center"/>
              <w:rPr>
                <w:rFonts w:cs="Calibri"/>
                <w:color w:val="000000"/>
                <w:sz w:val="24"/>
              </w:rPr>
            </w:pPr>
          </w:p>
        </w:tc>
      </w:tr>
      <w:tr w:rsidR="0067686B" w:rsidRPr="00D42B27" w14:paraId="0BC7AD0A" w14:textId="77777777" w:rsidTr="69AF7525">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F64FBD8" w14:textId="77777777" w:rsidR="0067686B" w:rsidRPr="00D42B27" w:rsidRDefault="0067686B"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01E710C" w14:textId="77777777" w:rsidR="0067686B" w:rsidRPr="00D42B27" w:rsidRDefault="0067686B"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AE3C28E" w14:textId="77777777" w:rsidR="0067686B" w:rsidRPr="00D42B27" w:rsidRDefault="00000000" w:rsidP="00F46909">
            <w:pPr>
              <w:spacing w:after="0"/>
              <w:jc w:val="center"/>
              <w:rPr>
                <w:sz w:val="24"/>
              </w:rPr>
            </w:pPr>
            <w:sdt>
              <w:sdtPr>
                <w:rPr>
                  <w:rFonts w:cs="Calibri"/>
                  <w:color w:val="000000"/>
                  <w:sz w:val="24"/>
                </w:rPr>
                <w:alias w:val="GEML2-TPRND"/>
                <w:tag w:val="GEML2-TPRND"/>
                <w:id w:val="1444655595"/>
                <w14:checkbox>
                  <w14:checked w14:val="0"/>
                  <w14:checkedState w14:val="2612" w14:font="MS Gothic"/>
                  <w14:uncheckedState w14:val="2610" w14:font="MS Gothic"/>
                </w14:checkbox>
              </w:sdtPr>
              <w:sdtContent>
                <w:r w:rsidR="0067686B"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EABC2B0" w14:textId="77777777" w:rsidR="0067686B" w:rsidRPr="00D42B27" w:rsidRDefault="00000000" w:rsidP="00F46909">
            <w:pPr>
              <w:spacing w:after="0"/>
              <w:jc w:val="center"/>
              <w:rPr>
                <w:sz w:val="24"/>
              </w:rPr>
            </w:pPr>
            <w:sdt>
              <w:sdtPr>
                <w:rPr>
                  <w:rFonts w:cs="Calibri"/>
                  <w:color w:val="000000"/>
                  <w:sz w:val="24"/>
                </w:rPr>
                <w:alias w:val="GEML2-TPRNDRP"/>
                <w:tag w:val="GEML2-TPRNDRP"/>
                <w:id w:val="-565647767"/>
                <w14:checkbox>
                  <w14:checked w14:val="0"/>
                  <w14:checkedState w14:val="2612" w14:font="MS Gothic"/>
                  <w14:uncheckedState w14:val="2610" w14:font="MS Gothic"/>
                </w14:checkbox>
              </w:sdtPr>
              <w:sdtContent>
                <w:r w:rsidR="0067686B"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E58B293" w14:textId="77777777" w:rsidR="0067686B" w:rsidRPr="00D42B27" w:rsidRDefault="00000000" w:rsidP="00F46909">
            <w:pPr>
              <w:spacing w:after="0"/>
              <w:jc w:val="center"/>
              <w:rPr>
                <w:sz w:val="24"/>
              </w:rPr>
            </w:pPr>
            <w:sdt>
              <w:sdtPr>
                <w:rPr>
                  <w:rFonts w:cs="Calibri"/>
                  <w:color w:val="000000"/>
                  <w:sz w:val="24"/>
                </w:rPr>
                <w:alias w:val="GEML2-TPRNDRU"/>
                <w:tag w:val="GEML2-TPRNDRU"/>
                <w:id w:val="-1087762568"/>
                <w14:checkbox>
                  <w14:checked w14:val="0"/>
                  <w14:checkedState w14:val="2612" w14:font="MS Gothic"/>
                  <w14:uncheckedState w14:val="2610" w14:font="MS Gothic"/>
                </w14:checkbox>
              </w:sdtPr>
              <w:sdtContent>
                <w:r w:rsidR="0067686B" w:rsidRPr="00A42B1B">
                  <w:rPr>
                    <w:rFonts w:ascii="MS Gothic" w:eastAsia="MS Gothic" w:hAnsi="MS Gothic" w:cs="Calibri" w:hint="eastAsia"/>
                    <w:color w:val="000000"/>
                    <w:sz w:val="24"/>
                  </w:rPr>
                  <w:t>☐</w:t>
                </w:r>
              </w:sdtContent>
            </w:sdt>
          </w:p>
        </w:tc>
      </w:tr>
      <w:tr w:rsidR="00DD189F" w:rsidRPr="00D42B27" w14:paraId="50272258" w14:textId="77777777" w:rsidTr="00D369BC">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EEBCBA1"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6EFD1D4" w14:textId="3FF7FF2A"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67686B">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1951930D" w14:textId="4EF5C434" w:rsidR="00DD189F" w:rsidRPr="00D42B27" w:rsidRDefault="00000000" w:rsidP="00DD189F">
            <w:pPr>
              <w:spacing w:after="0"/>
              <w:jc w:val="center"/>
              <w:rPr>
                <w:sz w:val="24"/>
              </w:rPr>
            </w:pPr>
            <w:sdt>
              <w:sdtPr>
                <w:rPr>
                  <w:rFonts w:cs="Calibri"/>
                  <w:color w:val="000000"/>
                  <w:sz w:val="24"/>
                </w:rPr>
                <w:alias w:val="GEML1-TPRND"/>
                <w:tag w:val="GEML1-TPRND"/>
                <w:id w:val="-1680497751"/>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98315D0" w14:textId="5AFF0854" w:rsidR="00DD189F" w:rsidRPr="00D42B27" w:rsidRDefault="00000000" w:rsidP="00DD189F">
            <w:pPr>
              <w:spacing w:after="0"/>
              <w:jc w:val="center"/>
              <w:rPr>
                <w:sz w:val="24"/>
              </w:rPr>
            </w:pPr>
            <w:sdt>
              <w:sdtPr>
                <w:rPr>
                  <w:rFonts w:cs="Calibri"/>
                  <w:color w:val="000000"/>
                  <w:sz w:val="24"/>
                </w:rPr>
                <w:alias w:val="GEML1-TPRNDRP"/>
                <w:tag w:val="GEML1-TPRNDRP"/>
                <w:id w:val="651484416"/>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4E8C053" w14:textId="66899C8A" w:rsidR="00DD189F" w:rsidRPr="00D42B27" w:rsidRDefault="00000000" w:rsidP="00DD189F">
            <w:pPr>
              <w:spacing w:after="0"/>
              <w:jc w:val="center"/>
              <w:rPr>
                <w:sz w:val="24"/>
              </w:rPr>
            </w:pPr>
            <w:sdt>
              <w:sdtPr>
                <w:rPr>
                  <w:rFonts w:cs="Calibri"/>
                  <w:color w:val="000000"/>
                  <w:sz w:val="24"/>
                </w:rPr>
                <w:alias w:val="GEML1-TPRNDRU"/>
                <w:tag w:val="GEML1-TPRNDRU"/>
                <w:id w:val="1634831270"/>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r>
      <w:tr w:rsidR="00DD189F" w:rsidRPr="00D42B27" w14:paraId="13C72077" w14:textId="77777777" w:rsidTr="00D369BC">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85D5CEB"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00C259C6"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AFAAF76" w14:textId="46860DA1" w:rsidR="00DD189F" w:rsidRPr="00D42B27" w:rsidRDefault="00000000" w:rsidP="00DD189F">
            <w:pPr>
              <w:spacing w:after="0"/>
              <w:jc w:val="center"/>
              <w:rPr>
                <w:sz w:val="18"/>
                <w:szCs w:val="18"/>
                <w:lang w:eastAsia="en-GB"/>
              </w:rPr>
            </w:pPr>
            <w:sdt>
              <w:sdtPr>
                <w:rPr>
                  <w:rFonts w:cs="Calibri"/>
                  <w:color w:val="000000"/>
                  <w:sz w:val="24"/>
                </w:rPr>
                <w:alias w:val="GEMLP-TPRND"/>
                <w:tag w:val="GEMLP-TPRND"/>
                <w:id w:val="1562908108"/>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E2A13FD" w14:textId="7C1E3461" w:rsidR="00DD189F" w:rsidRPr="00D42B27" w:rsidRDefault="00000000" w:rsidP="00DD189F">
            <w:pPr>
              <w:spacing w:after="0"/>
              <w:jc w:val="center"/>
              <w:rPr>
                <w:sz w:val="18"/>
                <w:szCs w:val="18"/>
                <w:lang w:eastAsia="en-GB"/>
              </w:rPr>
            </w:pPr>
            <w:sdt>
              <w:sdtPr>
                <w:rPr>
                  <w:rFonts w:cs="Calibri"/>
                  <w:color w:val="000000"/>
                  <w:sz w:val="24"/>
                </w:rPr>
                <w:alias w:val="GEMLP-TPRNDRP"/>
                <w:tag w:val="GEMLP-TPRNDRP"/>
                <w:id w:val="-561405088"/>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F4DB935" w14:textId="73CE56F7" w:rsidR="00DD189F" w:rsidRPr="00D42B27" w:rsidRDefault="00000000" w:rsidP="00DD189F">
            <w:pPr>
              <w:spacing w:after="0"/>
              <w:jc w:val="center"/>
              <w:rPr>
                <w:sz w:val="18"/>
                <w:szCs w:val="18"/>
              </w:rPr>
            </w:pPr>
            <w:sdt>
              <w:sdtPr>
                <w:rPr>
                  <w:rFonts w:cs="Calibri"/>
                  <w:color w:val="000000"/>
                  <w:sz w:val="24"/>
                </w:rPr>
                <w:alias w:val="GEMLP-TPRNDRU"/>
                <w:tag w:val="GEMLP-TPRNDRU"/>
                <w:id w:val="-405381923"/>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r>
    </w:tbl>
    <w:p w14:paraId="2948AEC0" w14:textId="14520828" w:rsidR="0001774B" w:rsidRDefault="0001774B" w:rsidP="00AC555B">
      <w:pPr>
        <w:pStyle w:val="BodyTextIndent"/>
        <w:ind w:left="0"/>
        <w:rPr>
          <w:rFonts w:eastAsia="MS Gothic"/>
        </w:rPr>
      </w:pPr>
    </w:p>
    <w:p w14:paraId="2A0F9357" w14:textId="10FDBEAD" w:rsidR="0001774B" w:rsidRDefault="0001774B">
      <w:pPr>
        <w:spacing w:after="0" w:line="240" w:lineRule="auto"/>
        <w:jc w:val="left"/>
        <w:rPr>
          <w:rFonts w:eastAsia="MS Gothic" w:cs="Times New Roman"/>
          <w:szCs w:val="24"/>
          <w:lang w:val="en-US"/>
        </w:rPr>
      </w:pPr>
    </w:p>
    <w:p w14:paraId="48CFD3EA" w14:textId="4E56728A" w:rsidR="00DD189F" w:rsidRPr="00D42B27" w:rsidRDefault="00DD189F" w:rsidP="00DD189F">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CC5614" w:rsidRPr="00D42B27" w14:paraId="63363AEB" w14:textId="77777777" w:rsidTr="00F46909">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24F25F90" w14:textId="77777777" w:rsidR="00CC5614" w:rsidRPr="00D42B27" w:rsidRDefault="00CC5614"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148DC40" w14:textId="20C113A6" w:rsidR="00CC5614" w:rsidRPr="009B666D"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CC5614" w:rsidRPr="00D42B27" w14:paraId="4223C8FC" w14:textId="77777777" w:rsidTr="00F46909">
        <w:trPr>
          <w:trHeight w:val="347"/>
        </w:trPr>
        <w:tc>
          <w:tcPr>
            <w:tcW w:w="3330" w:type="dxa"/>
            <w:gridSpan w:val="2"/>
            <w:vMerge/>
            <w:tcBorders>
              <w:top w:val="nil"/>
              <w:bottom w:val="single" w:sz="4" w:space="0" w:color="008D7F"/>
              <w:right w:val="single" w:sz="24" w:space="0" w:color="FFFFFF"/>
            </w:tcBorders>
            <w:vAlign w:val="center"/>
            <w:hideMark/>
          </w:tcPr>
          <w:p w14:paraId="327F4801" w14:textId="77777777" w:rsidR="00CC5614" w:rsidRPr="00D42B27" w:rsidRDefault="00CC561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57FA0C41" w14:textId="77777777" w:rsidR="00CC5614" w:rsidRPr="00D42B27" w:rsidRDefault="00CC561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2EB4F4CD" w14:textId="77777777" w:rsidR="00CC5614" w:rsidRPr="00D42B27" w:rsidRDefault="00CC561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6F20387B" w14:textId="77777777" w:rsidR="00CC5614" w:rsidRPr="00D42B27" w:rsidRDefault="00CC561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CC5614" w:rsidRPr="00D42B27" w14:paraId="7E30C5D6" w14:textId="77777777" w:rsidTr="00F46909">
        <w:trPr>
          <w:trHeight w:val="318"/>
        </w:trPr>
        <w:tc>
          <w:tcPr>
            <w:tcW w:w="3330" w:type="dxa"/>
            <w:gridSpan w:val="2"/>
            <w:tcBorders>
              <w:top w:val="single" w:sz="4" w:space="0" w:color="008D7F"/>
              <w:bottom w:val="nil"/>
              <w:right w:val="single" w:sz="4" w:space="0" w:color="008D7F"/>
            </w:tcBorders>
            <w:shd w:val="clear" w:color="auto" w:fill="F2F2F2"/>
            <w:hideMark/>
          </w:tcPr>
          <w:p w14:paraId="71E24096" w14:textId="77777777" w:rsidR="00CC5614" w:rsidRPr="00D42B27" w:rsidRDefault="00CC5614" w:rsidP="00F46909">
            <w:pPr>
              <w:spacing w:after="0" w:line="240" w:lineRule="auto"/>
              <w:jc w:val="left"/>
              <w:rPr>
                <w:rFonts w:eastAsia="Times New Roman" w:cs="Times New Roman"/>
                <w:b/>
                <w:bCs/>
                <w:color w:val="FFFFFF"/>
                <w:sz w:val="18"/>
                <w:szCs w:val="18"/>
                <w:lang w:eastAsia="en-GB"/>
              </w:rPr>
            </w:pPr>
            <w:proofErr w:type="spellStart"/>
            <w:r>
              <w:rPr>
                <w:b/>
                <w:sz w:val="18"/>
                <w:szCs w:val="18"/>
              </w:rPr>
              <w:t>EuroTLX</w:t>
            </w:r>
            <w:proofErr w:type="spellEnd"/>
            <w:r>
              <w:rPr>
                <w:b/>
                <w:sz w:val="18"/>
                <w:szCs w:val="18"/>
              </w:rPr>
              <w:t xml:space="preserve"> (All Markets)</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0FD4C0EB" w14:textId="77777777" w:rsidR="00CC5614" w:rsidRPr="00D42B27" w:rsidRDefault="00CC561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6FF9A5C0" w14:textId="77777777" w:rsidR="00CC5614" w:rsidRPr="00D42B27" w:rsidRDefault="00CC561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758A14C" w14:textId="77777777" w:rsidR="00CC5614" w:rsidRPr="00D42B27" w:rsidRDefault="00CC5614" w:rsidP="00F46909">
            <w:pPr>
              <w:spacing w:after="0"/>
              <w:jc w:val="center"/>
              <w:rPr>
                <w:sz w:val="24"/>
                <w:lang w:eastAsia="en-GB"/>
              </w:rPr>
            </w:pPr>
          </w:p>
        </w:tc>
      </w:tr>
      <w:tr w:rsidR="00CC5614" w:rsidRPr="00D42B27" w14:paraId="396573B1" w14:textId="77777777" w:rsidTr="00F46909">
        <w:trPr>
          <w:trHeight w:val="306"/>
        </w:trPr>
        <w:tc>
          <w:tcPr>
            <w:tcW w:w="502" w:type="dxa"/>
            <w:tcBorders>
              <w:top w:val="nil"/>
              <w:left w:val="nil"/>
              <w:bottom w:val="single" w:sz="24" w:space="0" w:color="FFFFFF"/>
              <w:right w:val="nil"/>
            </w:tcBorders>
            <w:shd w:val="clear" w:color="auto" w:fill="00685E"/>
            <w:noWrap/>
            <w:vAlign w:val="bottom"/>
            <w:hideMark/>
          </w:tcPr>
          <w:p w14:paraId="30228BCB"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3859B7B3"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64E91668" w14:textId="77777777" w:rsidR="00CC561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2-TPRND"/>
                <w:tag w:val="TLXAL2-TPRND"/>
                <w:id w:val="1336724217"/>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5D0D7F74" w14:textId="77777777" w:rsidR="00CC5614" w:rsidRPr="00D42B27" w:rsidRDefault="00000000" w:rsidP="00F46909">
            <w:pPr>
              <w:spacing w:after="0"/>
              <w:jc w:val="center"/>
              <w:rPr>
                <w:rFonts w:cs="Calibri"/>
                <w:color w:val="000000"/>
                <w:sz w:val="24"/>
              </w:rPr>
            </w:pPr>
            <w:sdt>
              <w:sdtPr>
                <w:rPr>
                  <w:rFonts w:cs="Calibri"/>
                  <w:color w:val="000000"/>
                  <w:sz w:val="24"/>
                </w:rPr>
                <w:alias w:val="TLXAL2-TPRNDRP"/>
                <w:tag w:val="TLXAL2-TPRNDRP"/>
                <w:id w:val="187025624"/>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69DF5FA7" w14:textId="77777777" w:rsidR="00CC561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2-TPRNDRU"/>
                <w:tag w:val="TLXAL2-TPRNDRU"/>
                <w:id w:val="2071450494"/>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r>
      <w:tr w:rsidR="00CC5614" w:rsidRPr="00D42B27" w14:paraId="4B9F814E" w14:textId="77777777" w:rsidTr="00F46909">
        <w:trPr>
          <w:trHeight w:val="326"/>
        </w:trPr>
        <w:tc>
          <w:tcPr>
            <w:tcW w:w="502" w:type="dxa"/>
            <w:tcBorders>
              <w:top w:val="single" w:sz="24" w:space="0" w:color="FFFFFF"/>
              <w:left w:val="nil"/>
              <w:bottom w:val="single" w:sz="24" w:space="0" w:color="FFFFFF"/>
              <w:right w:val="nil"/>
            </w:tcBorders>
            <w:shd w:val="clear" w:color="auto" w:fill="408E86"/>
            <w:noWrap/>
            <w:hideMark/>
          </w:tcPr>
          <w:p w14:paraId="041427F8" w14:textId="77777777" w:rsidR="00CC5614" w:rsidRPr="00D42B27" w:rsidRDefault="00CC5614" w:rsidP="00F4690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144E0055"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0F6F68F1" w14:textId="77777777" w:rsidR="00CC561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1-TPRND"/>
                <w:tag w:val="TLXAL1-TPRND"/>
                <w:id w:val="-389187605"/>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40199189" w14:textId="77777777" w:rsidR="00CC5614" w:rsidRPr="00D42B27" w:rsidRDefault="00000000" w:rsidP="00F46909">
            <w:pPr>
              <w:spacing w:after="0"/>
              <w:jc w:val="center"/>
              <w:rPr>
                <w:rFonts w:cs="Calibri"/>
                <w:color w:val="000000"/>
                <w:sz w:val="24"/>
              </w:rPr>
            </w:pPr>
            <w:sdt>
              <w:sdtPr>
                <w:rPr>
                  <w:rFonts w:cs="Calibri"/>
                  <w:color w:val="000000"/>
                  <w:sz w:val="24"/>
                </w:rPr>
                <w:alias w:val="TLXAL1-TPRNDRP"/>
                <w:tag w:val="TLXAL1-TPRNDRP"/>
                <w:id w:val="-871222857"/>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2FF10026" w14:textId="77777777" w:rsidR="00CC561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1-TPRNDRU"/>
                <w:tag w:val="TLXAL1-TPRNDRU"/>
                <w:id w:val="2002380970"/>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r>
      <w:tr w:rsidR="00CC5614" w:rsidRPr="00D42B27" w14:paraId="3BF410D4" w14:textId="77777777" w:rsidTr="00F46909">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41305C76"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7757ED83"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033FA1D8" w14:textId="77777777" w:rsidR="00CC561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P-TPRND"/>
                <w:tag w:val="TLXALP-TPRND"/>
                <w:id w:val="476106784"/>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3B309AA2" w14:textId="77777777" w:rsidR="00CC5614" w:rsidRPr="00D42B27" w:rsidRDefault="00000000" w:rsidP="00F46909">
            <w:pPr>
              <w:spacing w:after="0"/>
              <w:jc w:val="center"/>
              <w:rPr>
                <w:rFonts w:cs="Calibri"/>
                <w:color w:val="000000"/>
                <w:sz w:val="24"/>
              </w:rPr>
            </w:pPr>
            <w:sdt>
              <w:sdtPr>
                <w:rPr>
                  <w:rFonts w:cs="Calibri"/>
                  <w:color w:val="000000"/>
                  <w:sz w:val="24"/>
                </w:rPr>
                <w:alias w:val="TLXALP-TPRNDRP"/>
                <w:tag w:val="TLXALP-TPRNDRP"/>
                <w:id w:val="-1129009814"/>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52A9176A" w14:textId="77777777" w:rsidR="00CC561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P-TPRNDRU"/>
                <w:tag w:val="TLXALP-TPRNDRU"/>
                <w:id w:val="292253396"/>
                <w14:checkbox>
                  <w14:checked w14:val="0"/>
                  <w14:checkedState w14:val="2612" w14:font="MS Gothic"/>
                  <w14:uncheckedState w14:val="2610" w14:font="MS Gothic"/>
                </w14:checkbox>
              </w:sdtPr>
              <w:sdtContent>
                <w:r w:rsidR="00CC5614" w:rsidRPr="009F2E1B">
                  <w:rPr>
                    <w:rFonts w:ascii="MS Gothic" w:eastAsia="MS Gothic" w:hAnsi="MS Gothic" w:cs="Calibri" w:hint="eastAsia"/>
                    <w:color w:val="000000"/>
                    <w:sz w:val="24"/>
                  </w:rPr>
                  <w:t>☐</w:t>
                </w:r>
              </w:sdtContent>
            </w:sdt>
          </w:p>
        </w:tc>
      </w:tr>
      <w:tr w:rsidR="00CC5614" w:rsidRPr="00D42B27" w14:paraId="7C383189"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1D366E42" w14:textId="77777777" w:rsidR="00CC5614" w:rsidRPr="00D42B27" w:rsidRDefault="00CC5614" w:rsidP="00F46909">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Shares and DRs</w:t>
            </w:r>
          </w:p>
        </w:tc>
        <w:tc>
          <w:tcPr>
            <w:tcW w:w="2132" w:type="dxa"/>
            <w:tcBorders>
              <w:top w:val="nil"/>
              <w:left w:val="single" w:sz="4" w:space="0" w:color="008D7F"/>
              <w:bottom w:val="single" w:sz="2" w:space="0" w:color="FFFFFF"/>
              <w:right w:val="single" w:sz="4" w:space="0" w:color="00685E"/>
            </w:tcBorders>
            <w:vAlign w:val="center"/>
          </w:tcPr>
          <w:p w14:paraId="4C309A44"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F9AF6B2"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6F6FC41" w14:textId="77777777" w:rsidR="00CC5614" w:rsidRPr="00D42B27" w:rsidRDefault="00CC5614" w:rsidP="00F46909">
            <w:pPr>
              <w:spacing w:after="0"/>
              <w:jc w:val="center"/>
              <w:rPr>
                <w:rFonts w:cs="Calibri"/>
                <w:color w:val="000000"/>
                <w:sz w:val="24"/>
              </w:rPr>
            </w:pPr>
          </w:p>
        </w:tc>
      </w:tr>
      <w:tr w:rsidR="00CC5614" w:rsidRPr="00D42B27" w14:paraId="77A4F5E2"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2D15294"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359AA59"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1E8BCC0" w14:textId="77777777" w:rsidR="00CC5614" w:rsidRPr="00D42B27" w:rsidRDefault="00000000" w:rsidP="00F46909">
            <w:pPr>
              <w:spacing w:after="0"/>
              <w:jc w:val="center"/>
              <w:rPr>
                <w:sz w:val="24"/>
              </w:rPr>
            </w:pPr>
            <w:sdt>
              <w:sdtPr>
                <w:rPr>
                  <w:rFonts w:cs="Calibri"/>
                  <w:color w:val="000000"/>
                  <w:sz w:val="24"/>
                </w:rPr>
                <w:alias w:val="TLXEL2-TPRND"/>
                <w:tag w:val="TLXEL2-TPRND"/>
                <w:id w:val="-1872677522"/>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89DCFDD" w14:textId="77777777" w:rsidR="00CC5614" w:rsidRPr="00D42B27" w:rsidRDefault="00000000" w:rsidP="00F46909">
            <w:pPr>
              <w:spacing w:after="0"/>
              <w:jc w:val="center"/>
              <w:rPr>
                <w:sz w:val="24"/>
              </w:rPr>
            </w:pPr>
            <w:sdt>
              <w:sdtPr>
                <w:rPr>
                  <w:rFonts w:cs="Calibri"/>
                  <w:color w:val="000000"/>
                  <w:sz w:val="24"/>
                </w:rPr>
                <w:alias w:val="TLXEL2-TPRNDRP"/>
                <w:tag w:val="TLXEL2-TPRNDRP"/>
                <w:id w:val="44653124"/>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93C4160" w14:textId="77777777" w:rsidR="00CC5614" w:rsidRPr="00D42B27" w:rsidRDefault="00000000" w:rsidP="00F46909">
            <w:pPr>
              <w:spacing w:after="0"/>
              <w:jc w:val="center"/>
              <w:rPr>
                <w:sz w:val="24"/>
              </w:rPr>
            </w:pPr>
            <w:sdt>
              <w:sdtPr>
                <w:rPr>
                  <w:rFonts w:cs="Calibri"/>
                  <w:color w:val="000000"/>
                  <w:sz w:val="24"/>
                </w:rPr>
                <w:alias w:val="TLXEL2-TPRNDRU"/>
                <w:tag w:val="TLXEL2-TPRNDRU"/>
                <w:id w:val="932251935"/>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r>
      <w:tr w:rsidR="00CC5614" w:rsidRPr="00D42B27" w14:paraId="6C2CB7DC"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E79E287"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4F41F98"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546D0028" w14:textId="77777777" w:rsidR="00CC5614" w:rsidRPr="00D42B27" w:rsidRDefault="00000000" w:rsidP="00F46909">
            <w:pPr>
              <w:spacing w:after="0"/>
              <w:jc w:val="center"/>
              <w:rPr>
                <w:sz w:val="24"/>
              </w:rPr>
            </w:pPr>
            <w:sdt>
              <w:sdtPr>
                <w:rPr>
                  <w:rFonts w:cs="Calibri"/>
                  <w:color w:val="000000"/>
                  <w:sz w:val="24"/>
                </w:rPr>
                <w:alias w:val="TLXEL1-TPRND"/>
                <w:tag w:val="TLXEL1-TPRND"/>
                <w:id w:val="437191086"/>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4ABD4C5" w14:textId="77777777" w:rsidR="00CC5614" w:rsidRPr="00D42B27" w:rsidRDefault="00000000" w:rsidP="00F46909">
            <w:pPr>
              <w:spacing w:after="0"/>
              <w:jc w:val="center"/>
              <w:rPr>
                <w:sz w:val="24"/>
              </w:rPr>
            </w:pPr>
            <w:sdt>
              <w:sdtPr>
                <w:rPr>
                  <w:rFonts w:cs="Calibri"/>
                  <w:color w:val="000000"/>
                  <w:sz w:val="24"/>
                </w:rPr>
                <w:alias w:val="TLXEL1-TPRNDRP"/>
                <w:tag w:val="TLXEL1-TPRNDRP"/>
                <w:id w:val="-1412536923"/>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F0E8C63" w14:textId="77777777" w:rsidR="00CC5614" w:rsidRPr="00D42B27" w:rsidRDefault="00000000" w:rsidP="00F46909">
            <w:pPr>
              <w:spacing w:after="0"/>
              <w:jc w:val="center"/>
              <w:rPr>
                <w:sz w:val="24"/>
              </w:rPr>
            </w:pPr>
            <w:sdt>
              <w:sdtPr>
                <w:rPr>
                  <w:rFonts w:cs="Calibri"/>
                  <w:color w:val="000000"/>
                  <w:sz w:val="24"/>
                </w:rPr>
                <w:alias w:val="TLXEL1-TPRNDRU"/>
                <w:tag w:val="TLXEL1-TPRNDRU"/>
                <w:id w:val="-956094798"/>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r>
      <w:tr w:rsidR="00CC5614" w:rsidRPr="00D42B27" w14:paraId="3A7A8476"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A96638B"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6757F45"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4A0679D" w14:textId="77777777" w:rsidR="00CC5614" w:rsidRPr="00D42B27" w:rsidRDefault="00000000" w:rsidP="00F46909">
            <w:pPr>
              <w:spacing w:after="0"/>
              <w:jc w:val="center"/>
              <w:rPr>
                <w:sz w:val="24"/>
              </w:rPr>
            </w:pPr>
            <w:sdt>
              <w:sdtPr>
                <w:rPr>
                  <w:rFonts w:cs="Calibri"/>
                  <w:color w:val="000000"/>
                  <w:sz w:val="24"/>
                </w:rPr>
                <w:alias w:val="TLXELP-TPRND"/>
                <w:tag w:val="TLXELP-TPRND"/>
                <w:id w:val="-1149814851"/>
                <w14:checkbox>
                  <w14:checked w14:val="0"/>
                  <w14:checkedState w14:val="2612" w14:font="MS Gothic"/>
                  <w14:uncheckedState w14:val="2610" w14:font="MS Gothic"/>
                </w14:checkbox>
              </w:sdtPr>
              <w:sdtContent>
                <w:r w:rsidR="00CC5614">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8B3BAF1" w14:textId="77777777" w:rsidR="00CC5614" w:rsidRPr="00D42B27" w:rsidRDefault="00000000" w:rsidP="00F46909">
            <w:pPr>
              <w:spacing w:after="0"/>
              <w:jc w:val="center"/>
              <w:rPr>
                <w:sz w:val="24"/>
              </w:rPr>
            </w:pPr>
            <w:sdt>
              <w:sdtPr>
                <w:rPr>
                  <w:rFonts w:cs="Calibri"/>
                  <w:color w:val="000000"/>
                  <w:sz w:val="24"/>
                </w:rPr>
                <w:alias w:val="TLXELP-TPRNDRP"/>
                <w:tag w:val="TLXELP-TPRNDRP"/>
                <w:id w:val="-1787186217"/>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2177F46" w14:textId="77777777" w:rsidR="00CC5614" w:rsidRPr="00D42B27" w:rsidRDefault="00000000" w:rsidP="00F46909">
            <w:pPr>
              <w:spacing w:after="0"/>
              <w:jc w:val="center"/>
              <w:rPr>
                <w:sz w:val="24"/>
              </w:rPr>
            </w:pPr>
            <w:sdt>
              <w:sdtPr>
                <w:rPr>
                  <w:rFonts w:cs="Calibri"/>
                  <w:color w:val="000000"/>
                  <w:sz w:val="24"/>
                </w:rPr>
                <w:alias w:val="TLXELP-TPRNDRU"/>
                <w:tag w:val="TLXELP-TPRNDRU"/>
                <w:id w:val="-1737616186"/>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r>
      <w:tr w:rsidR="00CC5614" w:rsidRPr="00D42B27" w14:paraId="08C35E3D"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09386927" w14:textId="77777777" w:rsidR="00CC5614" w:rsidRPr="00D42B27" w:rsidRDefault="00CC5614" w:rsidP="00F46909">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Bonds</w:t>
            </w:r>
          </w:p>
        </w:tc>
        <w:tc>
          <w:tcPr>
            <w:tcW w:w="2132" w:type="dxa"/>
            <w:tcBorders>
              <w:top w:val="nil"/>
              <w:left w:val="single" w:sz="4" w:space="0" w:color="008D7F"/>
              <w:bottom w:val="single" w:sz="2" w:space="0" w:color="FFFFFF"/>
              <w:right w:val="single" w:sz="4" w:space="0" w:color="00685E"/>
            </w:tcBorders>
            <w:vAlign w:val="center"/>
          </w:tcPr>
          <w:p w14:paraId="5426BF2E"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D812286"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0E164E37" w14:textId="77777777" w:rsidR="00CC5614" w:rsidRPr="00D42B27" w:rsidRDefault="00CC5614" w:rsidP="00F46909">
            <w:pPr>
              <w:spacing w:after="0"/>
              <w:jc w:val="center"/>
              <w:rPr>
                <w:rFonts w:cs="Calibri"/>
                <w:color w:val="000000"/>
                <w:sz w:val="24"/>
              </w:rPr>
            </w:pPr>
          </w:p>
        </w:tc>
      </w:tr>
      <w:tr w:rsidR="00CC5614" w:rsidRPr="00D42B27" w14:paraId="356141A1"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A02FDDC"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FD1C77F"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DDF4686" w14:textId="77777777" w:rsidR="00CC5614" w:rsidRPr="00D42B27" w:rsidRDefault="00000000" w:rsidP="00F46909">
            <w:pPr>
              <w:spacing w:after="0"/>
              <w:jc w:val="center"/>
              <w:rPr>
                <w:sz w:val="24"/>
              </w:rPr>
            </w:pPr>
            <w:sdt>
              <w:sdtPr>
                <w:rPr>
                  <w:rFonts w:cs="Calibri"/>
                  <w:color w:val="000000"/>
                  <w:sz w:val="24"/>
                </w:rPr>
                <w:alias w:val="TLXBL2-TPRND"/>
                <w:tag w:val="TLXBL2-TPRND"/>
                <w:id w:val="1046412145"/>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9A17864" w14:textId="77777777" w:rsidR="00CC5614" w:rsidRPr="00D42B27" w:rsidRDefault="00000000" w:rsidP="00F46909">
            <w:pPr>
              <w:spacing w:after="0"/>
              <w:jc w:val="center"/>
              <w:rPr>
                <w:sz w:val="24"/>
              </w:rPr>
            </w:pPr>
            <w:sdt>
              <w:sdtPr>
                <w:rPr>
                  <w:rFonts w:cs="Calibri"/>
                  <w:color w:val="000000"/>
                  <w:sz w:val="24"/>
                </w:rPr>
                <w:alias w:val="TLXBL2-TPRNDRP"/>
                <w:tag w:val="TLXBL2-TPRNDRP"/>
                <w:id w:val="-1835830158"/>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2947BE2" w14:textId="77777777" w:rsidR="00CC5614" w:rsidRPr="00D42B27" w:rsidRDefault="00000000" w:rsidP="00F46909">
            <w:pPr>
              <w:spacing w:after="0"/>
              <w:jc w:val="center"/>
              <w:rPr>
                <w:sz w:val="24"/>
              </w:rPr>
            </w:pPr>
            <w:sdt>
              <w:sdtPr>
                <w:rPr>
                  <w:rFonts w:cs="Calibri"/>
                  <w:color w:val="000000"/>
                  <w:sz w:val="24"/>
                </w:rPr>
                <w:alias w:val="TLXBL2-TPRNDRU"/>
                <w:tag w:val="TLXBL2-TPRNDRU"/>
                <w:id w:val="-1829123027"/>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r>
      <w:tr w:rsidR="00CC5614" w:rsidRPr="00D42B27" w14:paraId="221D6924"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F1F7DA0"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6234F8C"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3AF8168" w14:textId="77777777" w:rsidR="00CC5614" w:rsidRPr="00D42B27" w:rsidRDefault="00000000" w:rsidP="00F46909">
            <w:pPr>
              <w:spacing w:after="0"/>
              <w:jc w:val="center"/>
              <w:rPr>
                <w:sz w:val="24"/>
              </w:rPr>
            </w:pPr>
            <w:sdt>
              <w:sdtPr>
                <w:rPr>
                  <w:rFonts w:cs="Calibri"/>
                  <w:color w:val="000000"/>
                  <w:sz w:val="24"/>
                </w:rPr>
                <w:alias w:val="TLXBL1-TPRND"/>
                <w:tag w:val="TLXBL1-TPRND"/>
                <w:id w:val="962623262"/>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F043A8F" w14:textId="77777777" w:rsidR="00CC5614" w:rsidRPr="00D42B27" w:rsidRDefault="00000000" w:rsidP="00F46909">
            <w:pPr>
              <w:spacing w:after="0"/>
              <w:jc w:val="center"/>
              <w:rPr>
                <w:sz w:val="24"/>
              </w:rPr>
            </w:pPr>
            <w:sdt>
              <w:sdtPr>
                <w:rPr>
                  <w:rFonts w:cs="Calibri"/>
                  <w:color w:val="000000"/>
                  <w:sz w:val="24"/>
                </w:rPr>
                <w:alias w:val="TLXBL1-TPRNDRP"/>
                <w:tag w:val="TLXBL1-TPRNDRP"/>
                <w:id w:val="533457491"/>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1047809B" w14:textId="77777777" w:rsidR="00CC5614" w:rsidRPr="00D42B27" w:rsidRDefault="00000000" w:rsidP="00F46909">
            <w:pPr>
              <w:spacing w:after="0"/>
              <w:jc w:val="center"/>
              <w:rPr>
                <w:sz w:val="24"/>
              </w:rPr>
            </w:pPr>
            <w:sdt>
              <w:sdtPr>
                <w:rPr>
                  <w:rFonts w:cs="Calibri"/>
                  <w:color w:val="000000"/>
                  <w:sz w:val="24"/>
                </w:rPr>
                <w:alias w:val="TLXBL1-TPRNDRU"/>
                <w:tag w:val="TLXBL1-TPRNDRU"/>
                <w:id w:val="-875848811"/>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r>
      <w:tr w:rsidR="00CC5614" w:rsidRPr="00D42B27" w14:paraId="2CD95B15"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D5751B5"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9E67F77"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AB4FBF5" w14:textId="77777777" w:rsidR="00CC5614" w:rsidRPr="00D42B27" w:rsidRDefault="00000000" w:rsidP="00F46909">
            <w:pPr>
              <w:spacing w:after="0"/>
              <w:jc w:val="center"/>
              <w:rPr>
                <w:sz w:val="18"/>
                <w:szCs w:val="18"/>
                <w:lang w:eastAsia="en-GB"/>
              </w:rPr>
            </w:pPr>
            <w:sdt>
              <w:sdtPr>
                <w:rPr>
                  <w:rFonts w:cs="Calibri"/>
                  <w:color w:val="000000"/>
                  <w:sz w:val="24"/>
                </w:rPr>
                <w:alias w:val="TLXBLP-TPRND"/>
                <w:tag w:val="TLXBLP-TPRND"/>
                <w:id w:val="300970404"/>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C32A612" w14:textId="77777777" w:rsidR="00CC5614" w:rsidRPr="00D42B27" w:rsidRDefault="00000000" w:rsidP="00F46909">
            <w:pPr>
              <w:spacing w:after="0"/>
              <w:jc w:val="center"/>
              <w:rPr>
                <w:sz w:val="18"/>
                <w:szCs w:val="18"/>
                <w:lang w:eastAsia="en-GB"/>
              </w:rPr>
            </w:pPr>
            <w:sdt>
              <w:sdtPr>
                <w:rPr>
                  <w:rFonts w:cs="Calibri"/>
                  <w:color w:val="000000"/>
                  <w:sz w:val="24"/>
                </w:rPr>
                <w:alias w:val="TLXBLP-TPRNDRP"/>
                <w:tag w:val="TLXBLP-TPRNDRP"/>
                <w:id w:val="47577045"/>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E19BFA1" w14:textId="77777777" w:rsidR="00CC5614" w:rsidRPr="00D42B27" w:rsidRDefault="00000000" w:rsidP="00F46909">
            <w:pPr>
              <w:spacing w:after="0"/>
              <w:jc w:val="center"/>
              <w:rPr>
                <w:sz w:val="18"/>
                <w:szCs w:val="18"/>
              </w:rPr>
            </w:pPr>
            <w:sdt>
              <w:sdtPr>
                <w:rPr>
                  <w:rFonts w:cs="Calibri"/>
                  <w:color w:val="000000"/>
                  <w:sz w:val="24"/>
                </w:rPr>
                <w:alias w:val="TLXBLP-TPRNDRU"/>
                <w:tag w:val="TLXBLP-TPRNDRU"/>
                <w:id w:val="546419419"/>
                <w14:checkbox>
                  <w14:checked w14:val="0"/>
                  <w14:checkedState w14:val="2612" w14:font="MS Gothic"/>
                  <w14:uncheckedState w14:val="2610" w14:font="MS Gothic"/>
                </w14:checkbox>
              </w:sdtPr>
              <w:sdtContent>
                <w:r w:rsidR="00CC5614" w:rsidRPr="00A42B1B">
                  <w:rPr>
                    <w:rFonts w:ascii="MS Gothic" w:eastAsia="MS Gothic" w:hAnsi="MS Gothic" w:cs="Calibri" w:hint="eastAsia"/>
                    <w:color w:val="000000"/>
                    <w:sz w:val="24"/>
                  </w:rPr>
                  <w:t>☐</w:t>
                </w:r>
              </w:sdtContent>
            </w:sdt>
          </w:p>
        </w:tc>
      </w:tr>
      <w:tr w:rsidR="00CC5614" w:rsidRPr="00D42B27" w14:paraId="4A3D3494"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2987F512" w14:textId="77777777" w:rsidR="00CC5614" w:rsidRPr="00D42B27" w:rsidRDefault="00CC5614" w:rsidP="00F46909">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Certificates</w:t>
            </w:r>
          </w:p>
        </w:tc>
        <w:tc>
          <w:tcPr>
            <w:tcW w:w="2132" w:type="dxa"/>
            <w:tcBorders>
              <w:top w:val="nil"/>
              <w:left w:val="single" w:sz="4" w:space="0" w:color="008D7F"/>
              <w:bottom w:val="single" w:sz="2" w:space="0" w:color="FFFFFF"/>
              <w:right w:val="single" w:sz="4" w:space="0" w:color="00685E"/>
            </w:tcBorders>
            <w:vAlign w:val="center"/>
          </w:tcPr>
          <w:p w14:paraId="5FD16F1B"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0A04829"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FFD0F35" w14:textId="77777777" w:rsidR="00CC5614" w:rsidRPr="00D42B27" w:rsidRDefault="00CC5614" w:rsidP="00F46909">
            <w:pPr>
              <w:spacing w:after="0"/>
              <w:jc w:val="center"/>
              <w:rPr>
                <w:rFonts w:cs="Calibri"/>
                <w:color w:val="000000"/>
                <w:sz w:val="24"/>
              </w:rPr>
            </w:pPr>
          </w:p>
        </w:tc>
      </w:tr>
      <w:tr w:rsidR="00CC5614" w:rsidRPr="00D42B27" w14:paraId="5C59188E"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916EC51"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F74B9C9"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C085678" w14:textId="77777777" w:rsidR="00CC5614" w:rsidRPr="00D42B27" w:rsidRDefault="00000000" w:rsidP="00F46909">
            <w:pPr>
              <w:spacing w:after="0"/>
              <w:jc w:val="center"/>
              <w:rPr>
                <w:sz w:val="24"/>
              </w:rPr>
            </w:pPr>
            <w:sdt>
              <w:sdtPr>
                <w:rPr>
                  <w:rFonts w:cs="Calibri"/>
                  <w:color w:val="000000"/>
                  <w:sz w:val="24"/>
                </w:rPr>
                <w:alias w:val="TLXCL2-TPRND"/>
                <w:tag w:val="TLXCL2-TPRND"/>
                <w:id w:val="1198815913"/>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6EA1C94" w14:textId="77777777" w:rsidR="00CC5614" w:rsidRPr="00D42B27" w:rsidRDefault="00000000" w:rsidP="00F46909">
            <w:pPr>
              <w:spacing w:after="0"/>
              <w:jc w:val="center"/>
              <w:rPr>
                <w:sz w:val="24"/>
              </w:rPr>
            </w:pPr>
            <w:sdt>
              <w:sdtPr>
                <w:rPr>
                  <w:rFonts w:cs="Calibri"/>
                  <w:color w:val="000000"/>
                  <w:sz w:val="24"/>
                </w:rPr>
                <w:alias w:val="TLXCL2-TPRNDRP"/>
                <w:tag w:val="TLXCL2-TPRNDRP"/>
                <w:id w:val="-173501844"/>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E570B4B" w14:textId="77777777" w:rsidR="00CC5614" w:rsidRPr="00D42B27" w:rsidRDefault="00000000" w:rsidP="00F46909">
            <w:pPr>
              <w:spacing w:after="0"/>
              <w:jc w:val="center"/>
              <w:rPr>
                <w:sz w:val="24"/>
              </w:rPr>
            </w:pPr>
            <w:sdt>
              <w:sdtPr>
                <w:rPr>
                  <w:rFonts w:cs="Calibri"/>
                  <w:color w:val="000000"/>
                  <w:sz w:val="24"/>
                </w:rPr>
                <w:alias w:val="TLXCL2-TPRNDRU"/>
                <w:tag w:val="TLXCL2-TPRNDRU"/>
                <w:id w:val="-1846244432"/>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r>
      <w:tr w:rsidR="00CC5614" w:rsidRPr="00D42B27" w14:paraId="7192D57D"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10FF765"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C92C88A"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662430B8" w14:textId="77777777" w:rsidR="00CC5614" w:rsidRPr="00D42B27" w:rsidRDefault="00000000" w:rsidP="00F46909">
            <w:pPr>
              <w:spacing w:after="0"/>
              <w:jc w:val="center"/>
              <w:rPr>
                <w:sz w:val="24"/>
              </w:rPr>
            </w:pPr>
            <w:sdt>
              <w:sdtPr>
                <w:rPr>
                  <w:rFonts w:cs="Calibri"/>
                  <w:color w:val="000000"/>
                  <w:sz w:val="24"/>
                </w:rPr>
                <w:alias w:val="TLXCL1-TPRND"/>
                <w:tag w:val="TLXCL1-TPRND"/>
                <w:id w:val="1881675929"/>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56DF3D7" w14:textId="77777777" w:rsidR="00CC5614" w:rsidRPr="00D42B27" w:rsidRDefault="00000000" w:rsidP="00F46909">
            <w:pPr>
              <w:spacing w:after="0"/>
              <w:jc w:val="center"/>
              <w:rPr>
                <w:sz w:val="24"/>
              </w:rPr>
            </w:pPr>
            <w:sdt>
              <w:sdtPr>
                <w:rPr>
                  <w:rFonts w:cs="Calibri"/>
                  <w:color w:val="000000"/>
                  <w:sz w:val="24"/>
                </w:rPr>
                <w:alias w:val="TLXCL1-TPRNDRP"/>
                <w:tag w:val="TLXCL1-TPRNDRP"/>
                <w:id w:val="-22175249"/>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6302F49" w14:textId="77777777" w:rsidR="00CC5614" w:rsidRPr="00D42B27" w:rsidRDefault="00000000" w:rsidP="00F46909">
            <w:pPr>
              <w:spacing w:after="0"/>
              <w:jc w:val="center"/>
              <w:rPr>
                <w:sz w:val="24"/>
              </w:rPr>
            </w:pPr>
            <w:sdt>
              <w:sdtPr>
                <w:rPr>
                  <w:rFonts w:cs="Calibri"/>
                  <w:color w:val="000000"/>
                  <w:sz w:val="24"/>
                </w:rPr>
                <w:alias w:val="TLXCL1-TPRNDRU"/>
                <w:tag w:val="TLXCL1-TPRNDRU"/>
                <w:id w:val="-1312084999"/>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r>
      <w:tr w:rsidR="00CC5614" w:rsidRPr="00D42B27" w14:paraId="72EF6D61"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80B3AE"/>
            <w:noWrap/>
            <w:vAlign w:val="bottom"/>
          </w:tcPr>
          <w:p w14:paraId="291511AD"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853D7AA"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338568FA" w14:textId="77777777" w:rsidR="00CC5614" w:rsidRPr="00D42B27" w:rsidRDefault="00000000" w:rsidP="00F46909">
            <w:pPr>
              <w:spacing w:after="0"/>
              <w:jc w:val="center"/>
              <w:rPr>
                <w:sz w:val="24"/>
              </w:rPr>
            </w:pPr>
            <w:sdt>
              <w:sdtPr>
                <w:rPr>
                  <w:rFonts w:cs="Calibri"/>
                  <w:color w:val="000000"/>
                  <w:sz w:val="24"/>
                </w:rPr>
                <w:alias w:val="TLXCLP-TPRND"/>
                <w:tag w:val="TLXCLP-TPRND"/>
                <w:id w:val="-713046335"/>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0191EF5" w14:textId="77777777" w:rsidR="00CC5614" w:rsidRPr="00D42B27" w:rsidRDefault="00000000" w:rsidP="00F46909">
            <w:pPr>
              <w:spacing w:after="0"/>
              <w:jc w:val="center"/>
              <w:rPr>
                <w:sz w:val="24"/>
              </w:rPr>
            </w:pPr>
            <w:sdt>
              <w:sdtPr>
                <w:rPr>
                  <w:rFonts w:cs="Calibri"/>
                  <w:color w:val="000000"/>
                  <w:sz w:val="24"/>
                </w:rPr>
                <w:alias w:val="TLXCLP-TPRNDRP"/>
                <w:tag w:val="TLXCLP-TPRNDRP"/>
                <w:id w:val="1183792309"/>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EC55233" w14:textId="77777777" w:rsidR="00CC5614" w:rsidRPr="00D42B27" w:rsidRDefault="00000000" w:rsidP="00F46909">
            <w:pPr>
              <w:spacing w:after="0"/>
              <w:jc w:val="center"/>
              <w:rPr>
                <w:sz w:val="24"/>
              </w:rPr>
            </w:pPr>
            <w:sdt>
              <w:sdtPr>
                <w:rPr>
                  <w:rFonts w:cs="Calibri"/>
                  <w:color w:val="000000"/>
                  <w:sz w:val="24"/>
                </w:rPr>
                <w:alias w:val="TLXCLP-TPRNDRU"/>
                <w:tag w:val="TLXCLP-TPRNDRU"/>
                <w:id w:val="1217851432"/>
                <w14:checkbox>
                  <w14:checked w14:val="0"/>
                  <w14:checkedState w14:val="2612" w14:font="MS Gothic"/>
                  <w14:uncheckedState w14:val="2610" w14:font="MS Gothic"/>
                </w14:checkbox>
              </w:sdtPr>
              <w:sdtContent>
                <w:r w:rsidR="00CC5614" w:rsidRPr="008A2C80">
                  <w:rPr>
                    <w:rFonts w:ascii="MS Gothic" w:eastAsia="MS Gothic" w:hAnsi="MS Gothic" w:cs="Calibri" w:hint="eastAsia"/>
                    <w:color w:val="000000"/>
                    <w:sz w:val="24"/>
                  </w:rPr>
                  <w:t>☐</w:t>
                </w:r>
              </w:sdtContent>
            </w:sdt>
          </w:p>
        </w:tc>
      </w:tr>
      <w:tr w:rsidR="00CC5614" w:rsidRPr="00D42B27" w14:paraId="4B2D3F62" w14:textId="77777777" w:rsidTr="00F46909">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66441002" w14:textId="77777777" w:rsidR="00CC5614" w:rsidRPr="00D42B27" w:rsidRDefault="00CC5614" w:rsidP="00F46909">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5C26FA9C" w14:textId="77777777" w:rsidR="00CC5614" w:rsidRPr="00D42B27" w:rsidRDefault="00CC5614"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5E69235D" w14:textId="77777777" w:rsidR="00CC5614" w:rsidRPr="00D42B27" w:rsidRDefault="00CC5614"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027E87D2" w14:textId="77777777" w:rsidR="00CC5614" w:rsidRPr="00D42B27" w:rsidRDefault="00CC5614" w:rsidP="00F46909">
            <w:pPr>
              <w:spacing w:after="0"/>
              <w:jc w:val="center"/>
              <w:rPr>
                <w:rFonts w:cs="Calibri"/>
                <w:color w:val="000000"/>
                <w:sz w:val="24"/>
              </w:rPr>
            </w:pPr>
          </w:p>
        </w:tc>
      </w:tr>
      <w:tr w:rsidR="00CC5614" w:rsidRPr="00D42B27" w14:paraId="222194C4" w14:textId="77777777" w:rsidTr="00F46909">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21E56002" w14:textId="77777777" w:rsidR="00CC5614" w:rsidRPr="00D42B27" w:rsidRDefault="00CC5614"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731EED0A" w14:textId="1F3B74C6" w:rsidR="00CC5614" w:rsidRPr="000658FF" w:rsidRDefault="007009BE" w:rsidP="00F46909">
            <w:pPr>
              <w:spacing w:after="0"/>
              <w:jc w:val="left"/>
              <w:rPr>
                <w:sz w:val="24"/>
                <w:szCs w:val="24"/>
              </w:rPr>
            </w:pPr>
            <w:proofErr w:type="spellStart"/>
            <w:r w:rsidRPr="007009BE">
              <w:rPr>
                <w:rFonts w:eastAsia="Times New Roman" w:cs="Times New Roman"/>
                <w:color w:val="000000"/>
                <w:sz w:val="18"/>
                <w:szCs w:val="18"/>
                <w:lang w:eastAsia="en-GB"/>
              </w:rPr>
              <w:t>EuroTLX</w:t>
            </w:r>
            <w:proofErr w:type="spellEnd"/>
            <w:r w:rsidRPr="007009BE">
              <w:rPr>
                <w:rFonts w:eastAsia="Times New Roman" w:cs="Times New Roman"/>
                <w:color w:val="000000"/>
                <w:sz w:val="18"/>
                <w:szCs w:val="18"/>
                <w:lang w:eastAsia="en-GB"/>
              </w:rPr>
              <w:t xml:space="preserve"> Non-Display Use Fees for trading as principal are waived if all of the following criteria are met: (i) the Contracting Party and/or Affiliate obtained the Real-Time Data through Direct Access (i.e. through a direct connection with Euronext in a Data Centre or through a Euronext </w:t>
            </w:r>
            <w:proofErr w:type="spellStart"/>
            <w:r w:rsidRPr="007009BE">
              <w:rPr>
                <w:rFonts w:eastAsia="Times New Roman" w:cs="Times New Roman"/>
                <w:color w:val="000000"/>
                <w:sz w:val="18"/>
                <w:szCs w:val="18"/>
                <w:lang w:eastAsia="en-GB"/>
              </w:rPr>
              <w:t>PoP</w:t>
            </w:r>
            <w:proofErr w:type="spellEnd"/>
            <w:r w:rsidRPr="007009BE">
              <w:rPr>
                <w:rFonts w:eastAsia="Times New Roman" w:cs="Times New Roman"/>
                <w:color w:val="000000"/>
                <w:sz w:val="18"/>
                <w:szCs w:val="18"/>
                <w:lang w:eastAsia="en-GB"/>
              </w:rPr>
              <w:t xml:space="preserve">, including through a network operated by Euronext or any of its Affiliates, or co-location), and (ii) the Contracting Party is a </w:t>
            </w:r>
            <w:proofErr w:type="spellStart"/>
            <w:r w:rsidRPr="007009BE">
              <w:rPr>
                <w:rFonts w:eastAsia="Times New Roman" w:cs="Times New Roman"/>
                <w:color w:val="000000"/>
                <w:sz w:val="18"/>
                <w:szCs w:val="18"/>
                <w:lang w:eastAsia="en-GB"/>
              </w:rPr>
              <w:t>EuroTLX</w:t>
            </w:r>
            <w:proofErr w:type="spellEnd"/>
            <w:r w:rsidRPr="007009BE">
              <w:rPr>
                <w:rFonts w:eastAsia="Times New Roman" w:cs="Times New Roman"/>
                <w:color w:val="000000"/>
                <w:sz w:val="18"/>
                <w:szCs w:val="18"/>
                <w:lang w:eastAsia="en-GB"/>
              </w:rPr>
              <w:t xml:space="preserve"> Liquidity Provider; and (iii) the Real-Time Data are Used solely to support, perform, execute the Contracting Party's role as Liquidity Provider on </w:t>
            </w:r>
            <w:proofErr w:type="spellStart"/>
            <w:r w:rsidRPr="007009BE">
              <w:rPr>
                <w:rFonts w:eastAsia="Times New Roman" w:cs="Times New Roman"/>
                <w:color w:val="000000"/>
                <w:sz w:val="18"/>
                <w:szCs w:val="18"/>
                <w:lang w:eastAsia="en-GB"/>
              </w:rPr>
              <w:t>EuroTLX</w:t>
            </w:r>
            <w:proofErr w:type="spellEnd"/>
            <w:r w:rsidR="00760EAC">
              <w:rPr>
                <w:rFonts w:eastAsia="Times New Roman" w:cs="Times New Roman"/>
                <w:color w:val="000000"/>
                <w:sz w:val="18"/>
                <w:szCs w:val="18"/>
                <w:lang w:eastAsia="en-GB"/>
              </w:rPr>
              <w:br/>
            </w:r>
            <w:r w:rsidR="00CC5614" w:rsidRPr="69AF7525">
              <w:rPr>
                <w:rFonts w:eastAsia="Times New Roman" w:cs="Times New Roman"/>
                <w:color w:val="000000" w:themeColor="text1"/>
                <w:sz w:val="18"/>
                <w:szCs w:val="18"/>
                <w:lang w:eastAsia="en-GB"/>
              </w:rPr>
              <w:t xml:space="preserve">Please tick if the selected Category 1 Non-Display Licence meets the criteria of the </w:t>
            </w:r>
            <w:proofErr w:type="spellStart"/>
            <w:r w:rsidR="00E22895">
              <w:rPr>
                <w:rFonts w:eastAsia="Times New Roman" w:cs="Times New Roman"/>
                <w:color w:val="000000" w:themeColor="text1"/>
                <w:sz w:val="18"/>
                <w:szCs w:val="18"/>
                <w:lang w:eastAsia="en-GB"/>
              </w:rPr>
              <w:t>EuroTLX</w:t>
            </w:r>
            <w:proofErr w:type="spellEnd"/>
            <w:r w:rsidR="00E22895">
              <w:rPr>
                <w:rFonts w:eastAsia="Times New Roman" w:cs="Times New Roman"/>
                <w:color w:val="000000" w:themeColor="text1"/>
                <w:sz w:val="18"/>
                <w:szCs w:val="18"/>
                <w:lang w:eastAsia="en-GB"/>
              </w:rPr>
              <w:t xml:space="preserve"> Liquidity Provider</w:t>
            </w:r>
            <w:r w:rsidR="00CC5614" w:rsidRPr="69AF7525">
              <w:rPr>
                <w:rFonts w:eastAsia="Times New Roman" w:cs="Times New Roman"/>
                <w:color w:val="000000" w:themeColor="text1"/>
                <w:sz w:val="18"/>
                <w:szCs w:val="18"/>
                <w:lang w:eastAsia="en-GB"/>
              </w:rPr>
              <w:t xml:space="preserve"> </w:t>
            </w:r>
            <w:r w:rsidR="008878C6">
              <w:rPr>
                <w:rFonts w:eastAsia="Times New Roman" w:cs="Times New Roman"/>
                <w:color w:val="000000" w:themeColor="text1"/>
                <w:sz w:val="18"/>
                <w:szCs w:val="18"/>
                <w:lang w:eastAsia="en-GB"/>
              </w:rPr>
              <w:t>w</w:t>
            </w:r>
            <w:r w:rsidR="00CC5614" w:rsidRPr="69AF7525">
              <w:rPr>
                <w:rFonts w:eastAsia="Times New Roman" w:cs="Times New Roman"/>
                <w:color w:val="000000" w:themeColor="text1"/>
                <w:sz w:val="18"/>
                <w:szCs w:val="18"/>
                <w:lang w:eastAsia="en-GB"/>
              </w:rPr>
              <w:t>aiver for the following markets:</w:t>
            </w:r>
          </w:p>
          <w:p w14:paraId="04789CBC" w14:textId="77777777" w:rsidR="00CC5614" w:rsidRPr="00D42B27" w:rsidRDefault="00CC5614" w:rsidP="00F46909">
            <w:pPr>
              <w:spacing w:after="0"/>
              <w:jc w:val="center"/>
              <w:rPr>
                <w:sz w:val="24"/>
              </w:rPr>
            </w:pPr>
          </w:p>
        </w:tc>
      </w:tr>
      <w:tr w:rsidR="00CC5614" w:rsidRPr="00D42B27" w14:paraId="5D8EF151" w14:textId="77777777" w:rsidTr="00F46909">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7D54ED14"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3E181C37" w14:textId="77777777" w:rsidR="00CC5614" w:rsidRPr="00D42B27" w:rsidRDefault="00CC5614" w:rsidP="00F46909">
            <w:pPr>
              <w:spacing w:after="0" w:line="240" w:lineRule="auto"/>
              <w:jc w:val="righ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Shares and DRs</w:t>
            </w:r>
            <w:r>
              <w:rPr>
                <w:rFonts w:cs="Calibri"/>
                <w:color w:val="000000"/>
                <w:sz w:val="24"/>
              </w:rPr>
              <w:t xml:space="preserve"> </w:t>
            </w:r>
            <w:sdt>
              <w:sdtPr>
                <w:rPr>
                  <w:rFonts w:cs="Calibri"/>
                  <w:color w:val="000000"/>
                  <w:sz w:val="24"/>
                </w:rPr>
                <w:id w:val="-531877864"/>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3DFF3EE0" w14:textId="77777777" w:rsidR="00CC5614" w:rsidRPr="00D42B27" w:rsidRDefault="00CC5614" w:rsidP="00F46909">
            <w:pPr>
              <w:spacing w:after="0"/>
              <w:jc w:val="right"/>
              <w:rPr>
                <w:sz w:val="24"/>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Bonds</w:t>
            </w:r>
            <w:r>
              <w:rPr>
                <w:rFonts w:ascii="MS Gothic" w:eastAsia="MS Gothic" w:hAnsi="MS Gothic" w:cs="Calibri"/>
                <w:color w:val="000000"/>
                <w:sz w:val="24"/>
              </w:rPr>
              <w:t xml:space="preserve"> </w:t>
            </w:r>
            <w:sdt>
              <w:sdtPr>
                <w:rPr>
                  <w:rFonts w:ascii="MS Gothic" w:eastAsia="MS Gothic" w:hAnsi="MS Gothic" w:cs="Calibri"/>
                  <w:color w:val="000000"/>
                  <w:sz w:val="24"/>
                </w:rPr>
                <w:id w:val="1684477304"/>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041BE980" w14:textId="77777777" w:rsidR="00CC5614" w:rsidRPr="00D42B27" w:rsidRDefault="00CC5614" w:rsidP="00F46909">
            <w:pPr>
              <w:spacing w:after="0"/>
              <w:jc w:val="right"/>
              <w:rPr>
                <w:sz w:val="24"/>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Certificates</w:t>
            </w:r>
            <w:r>
              <w:rPr>
                <w:rFonts w:cs="Calibri"/>
                <w:color w:val="000000"/>
                <w:sz w:val="24"/>
              </w:rPr>
              <w:t xml:space="preserve"> </w:t>
            </w:r>
            <w:sdt>
              <w:sdtPr>
                <w:rPr>
                  <w:rFonts w:cs="Calibri"/>
                  <w:color w:val="000000"/>
                  <w:sz w:val="24"/>
                </w:rPr>
                <w:id w:val="-330679319"/>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3DD989F9" w14:textId="77777777" w:rsidR="00CC5614" w:rsidRPr="00D42B27" w:rsidRDefault="00CC5614" w:rsidP="00F46909">
            <w:pPr>
              <w:spacing w:after="0"/>
              <w:jc w:val="left"/>
              <w:rPr>
                <w:sz w:val="24"/>
              </w:rPr>
            </w:pPr>
          </w:p>
        </w:tc>
      </w:tr>
    </w:tbl>
    <w:p w14:paraId="7FABCE2C" w14:textId="77777777" w:rsidR="00DD189F" w:rsidRDefault="00DD189F" w:rsidP="00DD189F">
      <w:pPr>
        <w:pStyle w:val="BodyTextIndent"/>
        <w:ind w:left="0"/>
        <w:rPr>
          <w:rFonts w:eastAsia="MS Gothic"/>
        </w:rPr>
      </w:pPr>
    </w:p>
    <w:p w14:paraId="691D93E6" w14:textId="3327E1E0" w:rsidR="00E12FDB" w:rsidRPr="00D42B27" w:rsidRDefault="00E12FDB" w:rsidP="00E12FDB">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482894" w:rsidRPr="00D42B27" w14:paraId="6D15054A" w14:textId="77777777" w:rsidTr="00D369BC">
        <w:trPr>
          <w:trHeight w:val="28"/>
        </w:trPr>
        <w:tc>
          <w:tcPr>
            <w:tcW w:w="3317" w:type="dxa"/>
            <w:gridSpan w:val="3"/>
            <w:tcBorders>
              <w:top w:val="nil"/>
              <w:bottom w:val="single" w:sz="8" w:space="0" w:color="FFFFFF"/>
              <w:right w:val="single" w:sz="8" w:space="0" w:color="FFFFFF"/>
            </w:tcBorders>
            <w:shd w:val="clear" w:color="auto" w:fill="FFFFFF"/>
            <w:noWrap/>
            <w:vAlign w:val="bottom"/>
            <w:hideMark/>
          </w:tcPr>
          <w:p w14:paraId="226838C2" w14:textId="77777777" w:rsidR="00482894" w:rsidRPr="00D42B27" w:rsidRDefault="00482894"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8" w:space="0" w:color="FFFFFF"/>
              <w:bottom w:val="single" w:sz="8" w:space="0" w:color="FFFFFF"/>
              <w:right w:val="single" w:sz="24" w:space="0" w:color="FFFFFF"/>
            </w:tcBorders>
            <w:shd w:val="clear" w:color="auto" w:fill="008D7F"/>
          </w:tcPr>
          <w:p w14:paraId="135633FC" w14:textId="2A1B7B9B" w:rsidR="00482894" w:rsidRPr="009B666D"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482894" w:rsidRPr="00D42B27" w14:paraId="647732AF" w14:textId="77777777" w:rsidTr="00D369BC">
        <w:trPr>
          <w:gridBefore w:val="1"/>
          <w:wBefore w:w="15" w:type="dxa"/>
          <w:trHeight w:val="347"/>
        </w:trPr>
        <w:tc>
          <w:tcPr>
            <w:tcW w:w="3330" w:type="dxa"/>
            <w:gridSpan w:val="3"/>
            <w:tcBorders>
              <w:top w:val="single" w:sz="8" w:space="0" w:color="FFFFFF"/>
              <w:bottom w:val="single" w:sz="4" w:space="0" w:color="008D7F"/>
              <w:right w:val="single" w:sz="24" w:space="0" w:color="FFFFFF"/>
            </w:tcBorders>
            <w:vAlign w:val="center"/>
            <w:hideMark/>
          </w:tcPr>
          <w:p w14:paraId="5A78D14E" w14:textId="77777777" w:rsidR="00482894" w:rsidRPr="00D42B27" w:rsidRDefault="0048289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68028D0D" w14:textId="77777777" w:rsidR="00482894" w:rsidRPr="00D42B27" w:rsidRDefault="0048289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44EA2542" w14:textId="77777777" w:rsidR="00482894" w:rsidRPr="00D42B27" w:rsidRDefault="0048289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65A42047" w14:textId="77777777" w:rsidR="00482894" w:rsidRPr="00D42B27" w:rsidRDefault="0048289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482894" w:rsidRPr="00D42B27" w14:paraId="17C3ACA4" w14:textId="77777777" w:rsidTr="00D369BC">
        <w:trPr>
          <w:gridBefore w:val="1"/>
          <w:wBefore w:w="15" w:type="dxa"/>
          <w:trHeight w:val="318"/>
        </w:trPr>
        <w:tc>
          <w:tcPr>
            <w:tcW w:w="3330" w:type="dxa"/>
            <w:gridSpan w:val="3"/>
            <w:tcBorders>
              <w:top w:val="single" w:sz="4" w:space="0" w:color="008D7F"/>
              <w:bottom w:val="nil"/>
              <w:right w:val="single" w:sz="4" w:space="0" w:color="008D7F"/>
            </w:tcBorders>
            <w:shd w:val="clear" w:color="auto" w:fill="FFFFFF" w:themeFill="background1"/>
            <w:hideMark/>
          </w:tcPr>
          <w:p w14:paraId="4BE05D2F" w14:textId="77777777" w:rsidR="00482894" w:rsidRPr="008214B2" w:rsidRDefault="00482894"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7963A658"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7EF168BD"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0E4C14B9" w14:textId="77777777" w:rsidR="00482894" w:rsidRPr="00D42B27" w:rsidRDefault="00482894" w:rsidP="00F46909">
            <w:pPr>
              <w:spacing w:after="0"/>
              <w:jc w:val="center"/>
              <w:rPr>
                <w:sz w:val="24"/>
                <w:lang w:eastAsia="en-GB"/>
              </w:rPr>
            </w:pPr>
          </w:p>
        </w:tc>
      </w:tr>
      <w:tr w:rsidR="00482894" w:rsidRPr="00D42B27" w14:paraId="2294C4C7" w14:textId="77777777" w:rsidTr="00D369BC">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48C2C23B"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4" w:space="0" w:color="008D7F"/>
            </w:tcBorders>
            <w:shd w:val="clear" w:color="auto" w:fill="FFFFFF" w:themeFill="background1"/>
            <w:vAlign w:val="center"/>
            <w:hideMark/>
          </w:tcPr>
          <w:p w14:paraId="72A2232D"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512C7C11" w14:textId="77777777" w:rsidR="0048289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2-TPRND"/>
                <w:tag w:val="EGFIL2-TPRND"/>
                <w:id w:val="-1819955071"/>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32A088CB" w14:textId="77777777" w:rsidR="00482894" w:rsidRPr="00D42B27" w:rsidRDefault="00000000" w:rsidP="00F46909">
            <w:pPr>
              <w:spacing w:after="0"/>
              <w:jc w:val="center"/>
              <w:rPr>
                <w:rFonts w:cs="Calibri"/>
                <w:color w:val="000000"/>
                <w:sz w:val="24"/>
              </w:rPr>
            </w:pPr>
            <w:sdt>
              <w:sdtPr>
                <w:rPr>
                  <w:rFonts w:cs="Calibri"/>
                  <w:color w:val="000000"/>
                  <w:sz w:val="24"/>
                </w:rPr>
                <w:alias w:val="EGFIL2-TPRNDRP"/>
                <w:tag w:val="EGFIL2-TPRNDRP"/>
                <w:id w:val="-1660530883"/>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53ACADCF" w14:textId="77777777" w:rsidR="0048289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2-TPRNDRU"/>
                <w:tag w:val="EGFIL2-TPRNDRU"/>
                <w:id w:val="631064970"/>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r>
      <w:tr w:rsidR="00482894" w:rsidRPr="00D42B27" w14:paraId="10008D04" w14:textId="77777777" w:rsidTr="00D369BC">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C573128"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4" w:space="0" w:color="008D7F"/>
            </w:tcBorders>
            <w:shd w:val="clear" w:color="auto" w:fill="FFFFFF" w:themeFill="background1"/>
            <w:vAlign w:val="center"/>
            <w:hideMark/>
          </w:tcPr>
          <w:p w14:paraId="08058C59"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57E5EA61" w14:textId="77777777" w:rsidR="0048289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P-TPRND"/>
                <w:tag w:val="EGFILP-TPRND"/>
                <w:id w:val="782298831"/>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2A5D5FFC" w14:textId="77777777" w:rsidR="00482894" w:rsidRPr="00D42B27" w:rsidRDefault="00000000" w:rsidP="00F46909">
            <w:pPr>
              <w:spacing w:after="0"/>
              <w:jc w:val="center"/>
              <w:rPr>
                <w:rFonts w:cs="Calibri"/>
                <w:color w:val="000000"/>
                <w:sz w:val="24"/>
              </w:rPr>
            </w:pPr>
            <w:sdt>
              <w:sdtPr>
                <w:rPr>
                  <w:rFonts w:cs="Calibri"/>
                  <w:color w:val="000000"/>
                  <w:sz w:val="24"/>
                </w:rPr>
                <w:alias w:val="EGFILP-TPRNDRP"/>
                <w:tag w:val="EGFILP-TPRNDRP"/>
                <w:id w:val="-408995646"/>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B380ABB" w14:textId="77777777" w:rsidR="0048289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P-TPRNDRU"/>
                <w:tag w:val="EGFILP-TPRNDRU"/>
                <w:id w:val="-1130243633"/>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r>
    </w:tbl>
    <w:p w14:paraId="002E8735" w14:textId="15299B30" w:rsidR="00482894" w:rsidRPr="008214B2" w:rsidRDefault="00482894" w:rsidP="00482894">
      <w:pPr>
        <w:rPr>
          <w:rFonts w:eastAsia="MS Gothic" w:cs="Times New Roman"/>
          <w:b/>
          <w:bCs/>
          <w:caps/>
          <w:color w:val="00685E"/>
          <w:sz w:val="28"/>
          <w:szCs w:val="28"/>
        </w:rPr>
      </w:pPr>
      <w:r>
        <w:rPr>
          <w:rFonts w:cstheme="minorHAnsi"/>
          <w:sz w:val="14"/>
          <w:szCs w:val="18"/>
        </w:rPr>
        <w:t>* Includes Euronext Fixed income,</w:t>
      </w:r>
      <w:r w:rsidR="00975F3B">
        <w:rPr>
          <w:rFonts w:cstheme="minorHAnsi"/>
          <w:sz w:val="14"/>
          <w:szCs w:val="18"/>
        </w:rPr>
        <w:t xml:space="preserve"> Nor</w:t>
      </w:r>
      <w:r w:rsidR="00A92C4C">
        <w:rPr>
          <w:rFonts w:cstheme="minorHAnsi"/>
          <w:sz w:val="14"/>
          <w:szCs w:val="18"/>
        </w:rPr>
        <w:t>di</w:t>
      </w:r>
      <w:r w:rsidR="00975F3B">
        <w:rPr>
          <w:rFonts w:cstheme="minorHAnsi"/>
          <w:sz w:val="14"/>
          <w:szCs w:val="18"/>
        </w:rPr>
        <w:t>c ABM, Euronext Milan</w:t>
      </w:r>
      <w:r>
        <w:rPr>
          <w:rFonts w:cstheme="minorHAnsi"/>
          <w:sz w:val="14"/>
          <w:szCs w:val="18"/>
        </w:rPr>
        <w:t xml:space="preserve"> MOT and </w:t>
      </w:r>
      <w:proofErr w:type="spellStart"/>
      <w:r>
        <w:rPr>
          <w:rFonts w:cstheme="minorHAnsi"/>
          <w:sz w:val="14"/>
          <w:szCs w:val="18"/>
        </w:rPr>
        <w:t>EuroTLX</w:t>
      </w:r>
      <w:proofErr w:type="spellEnd"/>
      <w:r>
        <w:rPr>
          <w:rFonts w:cstheme="minorHAnsi"/>
          <w:sz w:val="14"/>
          <w:szCs w:val="18"/>
        </w:rPr>
        <w:t xml:space="preserve"> Bonds</w:t>
      </w:r>
    </w:p>
    <w:p w14:paraId="1405AAF0" w14:textId="32943BE9" w:rsidR="0001774B" w:rsidRDefault="0001774B">
      <w:pPr>
        <w:spacing w:after="0" w:line="240" w:lineRule="auto"/>
        <w:jc w:val="left"/>
        <w:rPr>
          <w:sz w:val="6"/>
        </w:rPr>
      </w:pPr>
      <w:r>
        <w:rPr>
          <w:sz w:val="6"/>
        </w:rPr>
        <w:br w:type="page"/>
      </w:r>
    </w:p>
    <w:p w14:paraId="10B371D8"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lastRenderedPageBreak/>
        <w:t>CATE</w:t>
      </w:r>
      <w:r w:rsidR="00AA46A5">
        <w:rPr>
          <w:rFonts w:eastAsia="MS Gothic" w:cs="Times New Roman"/>
          <w:b/>
          <w:bCs/>
          <w:color w:val="008D7F"/>
          <w:sz w:val="26"/>
          <w:szCs w:val="26"/>
        </w:rPr>
        <w:t>GO</w:t>
      </w:r>
      <w:r w:rsidRPr="005D061F">
        <w:rPr>
          <w:rFonts w:eastAsia="MS Gothic" w:cs="Times New Roman"/>
          <w:b/>
          <w:bCs/>
          <w:color w:val="008D7F"/>
          <w:sz w:val="26"/>
          <w:szCs w:val="26"/>
        </w:rPr>
        <w:t>RY 2 NON-DISPLAY USE FEES: BROKING/AGENTS</w:t>
      </w:r>
    </w:p>
    <w:p w14:paraId="4F23258A"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4DBB782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263F03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F02E943" w14:textId="7B61BAE7"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54E68D4"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BFDF8B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93C52C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A41BB79"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36C1D67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42D69612"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6C186AAC"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7FC14AA2" w14:textId="77777777" w:rsidR="00540679" w:rsidRPr="00D42B27" w:rsidRDefault="00000000" w:rsidP="00EC7AC7">
            <w:pPr>
              <w:spacing w:after="0"/>
              <w:jc w:val="center"/>
              <w:rPr>
                <w:rFonts w:ascii="MS Gothic" w:eastAsia="MS Gothic" w:hAnsi="MS Gothic"/>
                <w:sz w:val="24"/>
                <w:lang w:eastAsia="en-GB"/>
              </w:rPr>
            </w:pPr>
            <w:sdt>
              <w:sdtPr>
                <w:rPr>
                  <w:rFonts w:cs="Calibri"/>
                  <w:sz w:val="24"/>
                  <w:lang w:val="en-US"/>
                </w:rPr>
                <w:alias w:val="EAI-BAND"/>
                <w:tag w:val="EAI-BAND"/>
                <w:id w:val="1171068087"/>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EAI-BANDRP"/>
            <w:tag w:val="EAI-BANDRP"/>
            <w:id w:val="-320583853"/>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35591653"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35BA302A" w14:textId="77777777" w:rsidR="00540679" w:rsidRPr="00D42B27" w:rsidRDefault="00000000" w:rsidP="00EC7AC7">
            <w:pPr>
              <w:spacing w:after="0"/>
              <w:jc w:val="center"/>
              <w:rPr>
                <w:rFonts w:ascii="MS Gothic" w:eastAsia="MS Gothic" w:hAnsi="MS Gothic"/>
                <w:sz w:val="24"/>
                <w:lang w:eastAsia="en-GB"/>
              </w:rPr>
            </w:pPr>
            <w:sdt>
              <w:sdtPr>
                <w:rPr>
                  <w:rFonts w:cs="Calibri"/>
                  <w:sz w:val="24"/>
                </w:rPr>
                <w:alias w:val="EAI-BANDRU"/>
                <w:tag w:val="EAI-BANDRU"/>
                <w:id w:val="211624951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654C06E7" w14:textId="77777777" w:rsidR="00540679" w:rsidRDefault="00540679" w:rsidP="00540679">
      <w:pPr>
        <w:tabs>
          <w:tab w:val="left" w:pos="1215"/>
        </w:tabs>
        <w:jc w:val="left"/>
        <w:rPr>
          <w:lang w:val="en-US"/>
        </w:rPr>
      </w:pPr>
    </w:p>
    <w:p w14:paraId="30B1BEF0"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5CA548F3"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DF6C0B3"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E4B5FC0" w14:textId="6F4C28B3"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146C8644"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4BEC8A63"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4C85D85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45C8B24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3F6B5A1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1699F64"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2267AAFB"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7E17359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5B6F32C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3FCB99D" w14:textId="77777777" w:rsidR="00540679" w:rsidRPr="00D42B27" w:rsidRDefault="00540679" w:rsidP="00EC7AC7">
            <w:pPr>
              <w:spacing w:after="0"/>
              <w:jc w:val="center"/>
              <w:rPr>
                <w:sz w:val="24"/>
                <w:lang w:eastAsia="en-GB"/>
              </w:rPr>
            </w:pPr>
          </w:p>
        </w:tc>
      </w:tr>
      <w:tr w:rsidR="00540679" w:rsidRPr="00D42B27" w14:paraId="13DA68A1"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6C14939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6C7021D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24CFF2BA"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0-BAND"/>
                <w:tag w:val="ECB10-BAND"/>
                <w:id w:val="-91655597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rPr>
                  <w:t>☐</w:t>
                </w:r>
              </w:sdtContent>
            </w:sdt>
          </w:p>
        </w:tc>
        <w:sdt>
          <w:sdtPr>
            <w:rPr>
              <w:rFonts w:cs="Calibri"/>
              <w:color w:val="000000"/>
              <w:sz w:val="24"/>
            </w:rPr>
            <w:alias w:val="ECB10-BANDRP"/>
            <w:tag w:val="ECB10-BANDRP"/>
            <w:id w:val="-24303705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589FA28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7F2A465D"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139539468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06DD9ECC"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3CECB24B"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5F80BDD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6900A039"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BAND"/>
                <w:tag w:val="ECB1-BAND"/>
                <w:id w:val="181005896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B1-BANDRP"/>
            <w:tag w:val="ECB1-BANDRP"/>
            <w:id w:val="709607236"/>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580F9BD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69DAB84F"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3198490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0FC30C01"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7F21A16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48397CC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6073C2AA"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LP-BAND"/>
                <w:tag w:val="ECLP-BAND"/>
                <w:id w:val="-172520628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LP-BANDRP"/>
            <w:tag w:val="ECLP-BANDRP"/>
            <w:id w:val="67084064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53FFE9B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1BB527C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2021367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6FD4901E"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48B043A0"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2D1F32F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0F3A99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EBCE61C" w14:textId="77777777" w:rsidR="00540679" w:rsidRPr="00D42B27" w:rsidRDefault="00540679" w:rsidP="00EC7AC7">
            <w:pPr>
              <w:spacing w:after="0"/>
              <w:jc w:val="center"/>
              <w:rPr>
                <w:rFonts w:cs="Calibri"/>
                <w:color w:val="000000"/>
                <w:sz w:val="24"/>
              </w:rPr>
            </w:pPr>
          </w:p>
        </w:tc>
      </w:tr>
      <w:tr w:rsidR="00540679" w:rsidRPr="00D42B27" w14:paraId="52D8FCD5"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A9C7D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46416D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7ECBFAA2" w14:textId="77777777" w:rsidR="00540679" w:rsidRPr="00D42B27" w:rsidRDefault="00000000" w:rsidP="00EC7AC7">
            <w:pPr>
              <w:spacing w:after="0"/>
              <w:jc w:val="center"/>
              <w:rPr>
                <w:sz w:val="24"/>
              </w:rPr>
            </w:pPr>
            <w:sdt>
              <w:sdtPr>
                <w:rPr>
                  <w:sz w:val="24"/>
                </w:rPr>
                <w:alias w:val="EQTL2-BAND"/>
                <w:tag w:val="EQTL2-BAND"/>
                <w:id w:val="-45671794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2-BANDRP"/>
            <w:tag w:val="EQTL2-BANDRP"/>
            <w:id w:val="1398631032"/>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725B073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930DE9D" w14:textId="77777777" w:rsidR="00540679" w:rsidRPr="00D42B27" w:rsidRDefault="00000000" w:rsidP="00EC7AC7">
            <w:pPr>
              <w:spacing w:after="0"/>
              <w:jc w:val="center"/>
              <w:rPr>
                <w:sz w:val="24"/>
              </w:rPr>
            </w:pPr>
            <w:sdt>
              <w:sdtPr>
                <w:rPr>
                  <w:sz w:val="24"/>
                </w:rPr>
                <w:alias w:val="EQTL2-BANDRU"/>
                <w:tag w:val="EQTL2-BANDRU"/>
                <w:id w:val="-72391728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E20FF4B"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968626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492E56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27762CD" w14:textId="77777777" w:rsidR="00540679" w:rsidRPr="00D42B27" w:rsidRDefault="00000000" w:rsidP="00EC7AC7">
            <w:pPr>
              <w:spacing w:after="0"/>
              <w:jc w:val="center"/>
              <w:rPr>
                <w:sz w:val="24"/>
              </w:rPr>
            </w:pPr>
            <w:sdt>
              <w:sdtPr>
                <w:rPr>
                  <w:sz w:val="24"/>
                </w:rPr>
                <w:alias w:val="EQTLP-BAND"/>
                <w:tag w:val="EQTLP-BAND"/>
                <w:id w:val="2051108160"/>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P-BANDRP"/>
            <w:tag w:val="EQTLP-BANDRP"/>
            <w:id w:val="-177739246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916502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80CCCFF" w14:textId="77777777" w:rsidR="00540679" w:rsidRPr="00D42B27" w:rsidRDefault="00000000" w:rsidP="00EC7AC7">
            <w:pPr>
              <w:spacing w:after="0"/>
              <w:jc w:val="center"/>
              <w:rPr>
                <w:sz w:val="24"/>
              </w:rPr>
            </w:pPr>
            <w:sdt>
              <w:sdtPr>
                <w:rPr>
                  <w:sz w:val="24"/>
                </w:rPr>
                <w:alias w:val="EQTLP-BANDRU"/>
                <w:tag w:val="EQTLP-BANDRU"/>
                <w:id w:val="136262078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6ACB013C"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2EEC3FB"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6CE11E9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35F7FB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1B368DF" w14:textId="77777777" w:rsidR="00540679" w:rsidRPr="00D42B27" w:rsidRDefault="00540679" w:rsidP="00EC7AC7">
            <w:pPr>
              <w:spacing w:after="0"/>
              <w:jc w:val="center"/>
              <w:rPr>
                <w:rFonts w:cs="Calibri"/>
                <w:color w:val="000000"/>
                <w:sz w:val="24"/>
              </w:rPr>
            </w:pPr>
          </w:p>
        </w:tc>
      </w:tr>
      <w:tr w:rsidR="00540679" w:rsidRPr="00D42B27" w14:paraId="7A6AE8F6"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FB4CEB"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BC2791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EAB1C4C" w14:textId="77777777" w:rsidR="00540679" w:rsidRPr="00D42B27" w:rsidRDefault="00000000" w:rsidP="00EC7AC7">
            <w:pPr>
              <w:spacing w:after="0"/>
              <w:jc w:val="center"/>
              <w:rPr>
                <w:sz w:val="24"/>
              </w:rPr>
            </w:pPr>
            <w:sdt>
              <w:sdtPr>
                <w:rPr>
                  <w:sz w:val="24"/>
                </w:rPr>
                <w:alias w:val="RMFQ-BAND"/>
                <w:tag w:val="RMFQ-BAND"/>
                <w:id w:val="168447739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RMFQ-BANDRP"/>
            <w:tag w:val="RMFQ-BANDRP"/>
            <w:id w:val="1065146506"/>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6569865E"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C54C088" w14:textId="77777777" w:rsidR="00540679" w:rsidRPr="00D42B27" w:rsidRDefault="00000000" w:rsidP="00EC7AC7">
            <w:pPr>
              <w:spacing w:after="0"/>
              <w:jc w:val="center"/>
              <w:rPr>
                <w:sz w:val="24"/>
              </w:rPr>
            </w:pPr>
            <w:sdt>
              <w:sdtPr>
                <w:rPr>
                  <w:sz w:val="24"/>
                </w:rPr>
                <w:alias w:val="RMFQ-BANDRU"/>
                <w:tag w:val="RMFQ-BANDRU"/>
                <w:id w:val="-157535624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C5D12F4"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278111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335672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32C3AA2C"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176433C1"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A222E74"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3B1A2495"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9ACC306"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23C2B9B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05B509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A30542D" w14:textId="77777777" w:rsidR="00540679" w:rsidRPr="00D42B27" w:rsidRDefault="00540679" w:rsidP="00EC7AC7">
            <w:pPr>
              <w:spacing w:after="0"/>
              <w:jc w:val="center"/>
              <w:rPr>
                <w:rFonts w:cs="Calibri"/>
                <w:color w:val="000000"/>
                <w:sz w:val="24"/>
              </w:rPr>
            </w:pPr>
          </w:p>
        </w:tc>
      </w:tr>
      <w:tr w:rsidR="00540679" w:rsidRPr="00D42B27" w14:paraId="36495879"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74FA2F0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3CEA597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0577CA55" w14:textId="77777777" w:rsidR="00540679" w:rsidRPr="00D42B27" w:rsidRDefault="00000000" w:rsidP="00EC7AC7">
            <w:pPr>
              <w:spacing w:after="0"/>
              <w:jc w:val="center"/>
              <w:rPr>
                <w:sz w:val="24"/>
              </w:rPr>
            </w:pPr>
            <w:sdt>
              <w:sdtPr>
                <w:rPr>
                  <w:sz w:val="24"/>
                </w:rPr>
                <w:alias w:val="EBT-BAND"/>
                <w:tag w:val="EBT-BAND"/>
                <w:id w:val="-114573423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BT-BANDRP"/>
            <w:tag w:val="EBT-BANDRP"/>
            <w:id w:val="1756633213"/>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5F99E20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2D8083B4" w14:textId="77777777" w:rsidR="00540679" w:rsidRPr="00D42B27" w:rsidRDefault="00000000" w:rsidP="00EC7AC7">
            <w:pPr>
              <w:spacing w:after="0"/>
              <w:jc w:val="center"/>
              <w:rPr>
                <w:sz w:val="24"/>
              </w:rPr>
            </w:pPr>
            <w:sdt>
              <w:sdtPr>
                <w:rPr>
                  <w:sz w:val="24"/>
                </w:rPr>
                <w:alias w:val="EBT-BANDRU"/>
                <w:tag w:val="EBT-BANDRU"/>
                <w:id w:val="-125026283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1C790AC"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36D3E9C2"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7ABB7C1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59526B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5FA637D" w14:textId="77777777" w:rsidR="00540679" w:rsidRPr="00D42B27" w:rsidRDefault="00540679" w:rsidP="00EC7AC7">
            <w:pPr>
              <w:spacing w:after="0"/>
              <w:jc w:val="center"/>
              <w:rPr>
                <w:rFonts w:cs="Calibri"/>
                <w:color w:val="000000"/>
                <w:sz w:val="24"/>
              </w:rPr>
            </w:pPr>
          </w:p>
        </w:tc>
      </w:tr>
      <w:tr w:rsidR="00540679" w:rsidRPr="00D42B27" w14:paraId="654C039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005DD4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C0752A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FFB74D1" w14:textId="77777777" w:rsidR="00540679" w:rsidRPr="00D42B27" w:rsidRDefault="00000000" w:rsidP="00EC7AC7">
            <w:pPr>
              <w:spacing w:after="0"/>
              <w:jc w:val="center"/>
              <w:rPr>
                <w:sz w:val="24"/>
              </w:rPr>
            </w:pPr>
            <w:sdt>
              <w:sdtPr>
                <w:rPr>
                  <w:sz w:val="24"/>
                </w:rPr>
                <w:alias w:val="ETFL2-BAND"/>
                <w:tag w:val="ETFL2-BAND"/>
                <w:id w:val="97765184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2-BANDRP"/>
            <w:tag w:val="ETFL2-BANDRP"/>
            <w:id w:val="1411198842"/>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3CBD31B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12937BC" w14:textId="77777777" w:rsidR="00540679" w:rsidRPr="00D42B27" w:rsidRDefault="00000000" w:rsidP="00EC7AC7">
            <w:pPr>
              <w:spacing w:after="0"/>
              <w:jc w:val="center"/>
              <w:rPr>
                <w:sz w:val="24"/>
              </w:rPr>
            </w:pPr>
            <w:sdt>
              <w:sdtPr>
                <w:rPr>
                  <w:sz w:val="24"/>
                </w:rPr>
                <w:alias w:val="ETFL2-BANDRU"/>
                <w:tag w:val="ETFL2-BANDRU"/>
                <w:id w:val="-128765582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2A0759C3"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033491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A88EEB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23BEFFA" w14:textId="77777777" w:rsidR="00540679" w:rsidRPr="00D42B27" w:rsidRDefault="00000000" w:rsidP="00EC7AC7">
            <w:pPr>
              <w:spacing w:after="0"/>
              <w:jc w:val="center"/>
              <w:rPr>
                <w:sz w:val="24"/>
              </w:rPr>
            </w:pPr>
            <w:sdt>
              <w:sdtPr>
                <w:rPr>
                  <w:sz w:val="24"/>
                </w:rPr>
                <w:alias w:val="ETFLP-BAND"/>
                <w:tag w:val="ETFLP-BAND"/>
                <w:id w:val="-28744444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P-BANDRP"/>
            <w:tag w:val="ETFLP-BANDRP"/>
            <w:id w:val="58272569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4072147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73875651" w14:textId="77777777" w:rsidR="00540679" w:rsidRPr="00D42B27" w:rsidRDefault="00000000" w:rsidP="00EC7AC7">
            <w:pPr>
              <w:spacing w:after="0"/>
              <w:jc w:val="center"/>
              <w:rPr>
                <w:sz w:val="24"/>
              </w:rPr>
            </w:pPr>
            <w:sdt>
              <w:sdtPr>
                <w:rPr>
                  <w:sz w:val="24"/>
                </w:rPr>
                <w:alias w:val="ETFLP-BANDRU"/>
                <w:tag w:val="ETFLP-BANDRU"/>
                <w:id w:val="476347631"/>
                <w14:checkbox>
                  <w14:checked w14:val="0"/>
                  <w14:checkedState w14:val="2612" w14:font="MS Gothic"/>
                  <w14:uncheckedState w14:val="2610" w14:font="MS Gothic"/>
                </w14:checkbox>
              </w:sdtPr>
              <w:sdtContent>
                <w:r w:rsidR="00540679">
                  <w:rPr>
                    <w:rFonts w:ascii="MS Gothic" w:eastAsia="MS Gothic" w:hAnsi="MS Gothic" w:hint="eastAsia"/>
                    <w:sz w:val="24"/>
                  </w:rPr>
                  <w:t>☐</w:t>
                </w:r>
              </w:sdtContent>
            </w:sdt>
          </w:p>
        </w:tc>
      </w:tr>
      <w:tr w:rsidR="00540679" w:rsidRPr="00D42B27" w14:paraId="262EA48D"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770B5CE3"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09F76282"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28ADA62"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3E8D48A" w14:textId="77777777" w:rsidR="00540679" w:rsidRPr="00D42B27" w:rsidRDefault="00540679" w:rsidP="00EC7AC7">
            <w:pPr>
              <w:spacing w:after="0"/>
              <w:jc w:val="center"/>
              <w:rPr>
                <w:rFonts w:cs="Calibri"/>
                <w:color w:val="000000"/>
                <w:sz w:val="24"/>
              </w:rPr>
            </w:pPr>
          </w:p>
        </w:tc>
      </w:tr>
      <w:tr w:rsidR="00540679" w:rsidRPr="00D42B27" w14:paraId="0F0C363A"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66B76B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3B5F48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67241F9" w14:textId="77777777" w:rsidR="00540679" w:rsidRPr="00D42B27" w:rsidRDefault="00000000" w:rsidP="00EC7AC7">
            <w:pPr>
              <w:spacing w:after="0"/>
              <w:jc w:val="center"/>
              <w:rPr>
                <w:sz w:val="24"/>
              </w:rPr>
            </w:pPr>
            <w:sdt>
              <w:sdtPr>
                <w:rPr>
                  <w:sz w:val="24"/>
                </w:rPr>
                <w:alias w:val="EWCL2-BAND"/>
                <w:tag w:val="EWCL2-BAND"/>
                <w:id w:val="72765394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2-BANDRP"/>
            <w:tag w:val="EWCL2-BANDRP"/>
            <w:id w:val="159505195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859B50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4821FD7" w14:textId="77777777" w:rsidR="00540679" w:rsidRPr="00D42B27" w:rsidRDefault="00000000" w:rsidP="00EC7AC7">
            <w:pPr>
              <w:spacing w:after="0"/>
              <w:jc w:val="center"/>
              <w:rPr>
                <w:sz w:val="24"/>
              </w:rPr>
            </w:pPr>
            <w:sdt>
              <w:sdtPr>
                <w:rPr>
                  <w:sz w:val="24"/>
                </w:rPr>
                <w:alias w:val="EWCL2-BANDRU"/>
                <w:tag w:val="EWCL2-BANDRU"/>
                <w:id w:val="-194191371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38A348E"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2890E9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F0251B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7058131" w14:textId="77777777" w:rsidR="00540679" w:rsidRPr="00D42B27" w:rsidRDefault="00000000" w:rsidP="00EC7AC7">
            <w:pPr>
              <w:spacing w:after="0"/>
              <w:jc w:val="center"/>
              <w:rPr>
                <w:sz w:val="24"/>
              </w:rPr>
            </w:pPr>
            <w:sdt>
              <w:sdtPr>
                <w:rPr>
                  <w:sz w:val="24"/>
                </w:rPr>
                <w:alias w:val="EWCLP-BAND"/>
                <w:tag w:val="EWCLP-BAND"/>
                <w:id w:val="-28104272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P-BANDRP"/>
            <w:tag w:val="EWCLP-BANDRP"/>
            <w:id w:val="1271968201"/>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93A18FC"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4DD2968" w14:textId="77777777" w:rsidR="00540679" w:rsidRPr="00D42B27" w:rsidRDefault="00000000" w:rsidP="00EC7AC7">
            <w:pPr>
              <w:spacing w:after="0"/>
              <w:jc w:val="center"/>
              <w:rPr>
                <w:sz w:val="24"/>
              </w:rPr>
            </w:pPr>
            <w:sdt>
              <w:sdtPr>
                <w:rPr>
                  <w:sz w:val="24"/>
                </w:rPr>
                <w:alias w:val="EWCLP-BANDRU"/>
                <w:tag w:val="EWCLP-BANDRU"/>
                <w:id w:val="-101599146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12AB3440"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80EE0C8"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1DD2578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97403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2C74B93" w14:textId="77777777" w:rsidR="00540679" w:rsidRPr="00D42B27" w:rsidRDefault="00540679" w:rsidP="00EC7AC7">
            <w:pPr>
              <w:spacing w:after="0"/>
              <w:jc w:val="center"/>
              <w:rPr>
                <w:rFonts w:cs="Calibri"/>
                <w:color w:val="000000"/>
                <w:sz w:val="24"/>
              </w:rPr>
            </w:pPr>
          </w:p>
        </w:tc>
      </w:tr>
      <w:tr w:rsidR="00540679" w:rsidRPr="00D42B27" w14:paraId="0F95F78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D0039A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CB1145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066F2F3" w14:textId="77777777" w:rsidR="00540679" w:rsidRPr="00D42B27" w:rsidRDefault="00000000" w:rsidP="00EC7AC7">
            <w:pPr>
              <w:spacing w:after="0"/>
              <w:jc w:val="center"/>
              <w:rPr>
                <w:sz w:val="24"/>
              </w:rPr>
            </w:pPr>
            <w:sdt>
              <w:sdtPr>
                <w:rPr>
                  <w:sz w:val="24"/>
                </w:rPr>
                <w:alias w:val="EFIL2-BAND"/>
                <w:tag w:val="EFIL2-BAND"/>
                <w:id w:val="161463228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2-BANDRP"/>
            <w:tag w:val="EFIL2-BANDRP"/>
            <w:id w:val="-53672993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188332D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7C421E6B" w14:textId="77777777" w:rsidR="00540679" w:rsidRPr="00D42B27" w:rsidRDefault="00000000" w:rsidP="00EC7AC7">
            <w:pPr>
              <w:spacing w:after="0"/>
              <w:jc w:val="center"/>
              <w:rPr>
                <w:sz w:val="24"/>
              </w:rPr>
            </w:pPr>
            <w:sdt>
              <w:sdtPr>
                <w:rPr>
                  <w:sz w:val="24"/>
                </w:rPr>
                <w:alias w:val="EFIL2-BANDRU"/>
                <w:tag w:val="EFIL2-BANDRU"/>
                <w:id w:val="-68343874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0BEA28E"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7464EF7"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F50077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C3A25E3" w14:textId="77777777" w:rsidR="00540679" w:rsidRPr="00D42B27" w:rsidRDefault="00000000" w:rsidP="00EC7AC7">
            <w:pPr>
              <w:spacing w:after="0"/>
              <w:jc w:val="center"/>
              <w:rPr>
                <w:sz w:val="24"/>
              </w:rPr>
            </w:pPr>
            <w:sdt>
              <w:sdtPr>
                <w:rPr>
                  <w:sz w:val="24"/>
                </w:rPr>
                <w:alias w:val="EFILP-BAND"/>
                <w:tag w:val="EFILP-BAND"/>
                <w:id w:val="-165945774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P-BANDRP"/>
            <w:tag w:val="EFILP-BANDRP"/>
            <w:id w:val="-153996126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4DCC32E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DC9C606" w14:textId="77777777" w:rsidR="00540679" w:rsidRPr="00D42B27" w:rsidRDefault="00000000" w:rsidP="00EC7AC7">
            <w:pPr>
              <w:spacing w:after="0"/>
              <w:jc w:val="center"/>
              <w:rPr>
                <w:sz w:val="24"/>
              </w:rPr>
            </w:pPr>
            <w:sdt>
              <w:sdtPr>
                <w:rPr>
                  <w:sz w:val="24"/>
                </w:rPr>
                <w:alias w:val="EFILP-BANDRU"/>
                <w:tag w:val="EFILP-BANDRU"/>
                <w:id w:val="-35450075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1C6EFB47"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68AA9687"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4CF6BF19"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5D9AAC"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03AC52" w14:textId="57C253BC"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631BC943"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10DFED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0F6795E"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A9AB6E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C67BF1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2C82747"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C04EC07"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3DF9678"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39C4FD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EAFA135" w14:textId="77777777" w:rsidR="00540679" w:rsidRPr="00D42B27" w:rsidRDefault="00540679" w:rsidP="00EC7AC7">
            <w:pPr>
              <w:spacing w:after="0"/>
              <w:jc w:val="center"/>
              <w:rPr>
                <w:sz w:val="24"/>
                <w:lang w:eastAsia="en-GB"/>
              </w:rPr>
            </w:pPr>
          </w:p>
        </w:tc>
      </w:tr>
      <w:tr w:rsidR="00540679" w:rsidRPr="00D42B27" w14:paraId="4E391F24"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3978B08"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17BDB39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3A02B55"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2-BAND"/>
                <w:tag w:val="DEQL2-BAND"/>
                <w:id w:val="-162630681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2-BANDRP"/>
            <w:tag w:val="DEQL2-BANDRP"/>
            <w:id w:val="148767148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12AB368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D584418"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18571515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0A15F632"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006C7A6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CA172F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8C4B05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21685607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P-BANDRP"/>
            <w:tag w:val="DEQLP-BANDRP"/>
            <w:id w:val="-90359692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CAD146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6F397DE"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106091081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14:paraId="354E39D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79287C7"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1B6F85D5"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06DFA1F"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214484" w14:textId="77777777" w:rsidR="00540679" w:rsidRDefault="00540679" w:rsidP="00EC7AC7">
            <w:pPr>
              <w:spacing w:after="0"/>
              <w:jc w:val="center"/>
              <w:rPr>
                <w:sz w:val="24"/>
                <w:lang w:eastAsia="en-GB"/>
              </w:rPr>
            </w:pPr>
          </w:p>
        </w:tc>
      </w:tr>
      <w:tr w:rsidR="00540679" w14:paraId="076F1F34"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50DEEA9"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lastRenderedPageBreak/>
              <w:t> </w:t>
            </w:r>
          </w:p>
        </w:tc>
        <w:tc>
          <w:tcPr>
            <w:tcW w:w="2790" w:type="dxa"/>
            <w:tcBorders>
              <w:top w:val="single" w:sz="2" w:space="0" w:color="FFFFFF"/>
              <w:left w:val="single" w:sz="24" w:space="0" w:color="FFFFFF"/>
              <w:bottom w:val="nil"/>
              <w:right w:val="single" w:sz="4" w:space="0" w:color="008D7F"/>
            </w:tcBorders>
            <w:vAlign w:val="center"/>
            <w:hideMark/>
          </w:tcPr>
          <w:p w14:paraId="52897F0B"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7FDBA4EE"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2-BAND"/>
                <w:tag w:val="OEQL2-BAND"/>
                <w:id w:val="-105138165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BANDRP"/>
            <w:tag w:val="OEQL2-BANDRP"/>
            <w:id w:val="163983950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285339CB"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BDCF9FD"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2-BANDRU"/>
                <w:tag w:val="OEQL2-BANDRU"/>
                <w:id w:val="-162245168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1DFDEF4B"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4D0CBB86" w14:textId="77777777" w:rsidR="00F135D9" w:rsidRDefault="00F135D9"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7C82CEE8" w14:textId="77777777" w:rsidR="00F135D9" w:rsidRDefault="00F135D9"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41488235"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15B802B3" w14:textId="77777777" w:rsidR="00F135D9" w:rsidRDefault="00000000" w:rsidP="00F135D9">
            <w:pPr>
              <w:pStyle w:val="TableBodyLarge"/>
              <w:rPr>
                <w:sz w:val="18"/>
              </w:rPr>
            </w:pPr>
            <w:sdt>
              <w:sdtPr>
                <w:rPr>
                  <w:sz w:val="18"/>
                </w:rPr>
                <w:id w:val="1461449584"/>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3B2E0838" w14:textId="77777777" w:rsidR="00F135D9" w:rsidRDefault="00000000" w:rsidP="00F135D9">
            <w:pPr>
              <w:pStyle w:val="TableBodyLarge"/>
              <w:rPr>
                <w:sz w:val="18"/>
              </w:rPr>
            </w:pPr>
            <w:sdt>
              <w:sdtPr>
                <w:rPr>
                  <w:sz w:val="18"/>
                </w:rPr>
                <w:id w:val="-1320725245"/>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0082337D" w14:textId="77777777" w:rsidR="00F135D9" w:rsidRDefault="00F135D9" w:rsidP="009C6349">
            <w:pPr>
              <w:spacing w:after="0"/>
              <w:jc w:val="left"/>
              <w:rPr>
                <w:rFonts w:cs="Calibri"/>
                <w:color w:val="000000"/>
                <w:sz w:val="24"/>
              </w:rPr>
            </w:pPr>
            <w:r>
              <w:rPr>
                <w:sz w:val="18"/>
              </w:rPr>
              <w:t>Information at no additional cost.</w:t>
            </w:r>
          </w:p>
        </w:tc>
      </w:tr>
      <w:tr w:rsidR="00540679" w14:paraId="07837306"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31D1E285"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5BEBD83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1D30B58"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P-BAND"/>
                <w:tag w:val="OEQLP-BAND"/>
                <w:id w:val="150270155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BANDRP"/>
            <w:tag w:val="OEQLP-BANDRP"/>
            <w:id w:val="124383875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1866D7BC"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C6EF395"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P-BANDRU"/>
                <w:tag w:val="OEQLP-BANDRU"/>
                <w:id w:val="43464564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4B341D85"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58E06320" w14:textId="77777777" w:rsidR="00F135D9" w:rsidRDefault="00F135D9"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3347BA70" w14:textId="77777777" w:rsidR="00F135D9" w:rsidRDefault="00F135D9"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1C81F2C"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5560B592" w14:textId="77777777" w:rsidR="00F135D9" w:rsidRDefault="00000000" w:rsidP="00F135D9">
            <w:pPr>
              <w:pStyle w:val="TableBodyLarge"/>
              <w:rPr>
                <w:sz w:val="18"/>
              </w:rPr>
            </w:pPr>
            <w:sdt>
              <w:sdtPr>
                <w:rPr>
                  <w:sz w:val="18"/>
                </w:rPr>
                <w:id w:val="1832334160"/>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1B6F7073" w14:textId="77777777" w:rsidR="00F135D9" w:rsidRDefault="00000000" w:rsidP="00F135D9">
            <w:pPr>
              <w:pStyle w:val="TableBodyLarge"/>
              <w:rPr>
                <w:sz w:val="18"/>
              </w:rPr>
            </w:pPr>
            <w:sdt>
              <w:sdtPr>
                <w:rPr>
                  <w:sz w:val="18"/>
                </w:rPr>
                <w:id w:val="163898513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1D39BDD4" w14:textId="77777777" w:rsidR="00F135D9" w:rsidRDefault="00F135D9" w:rsidP="009C6349">
            <w:pPr>
              <w:spacing w:after="0"/>
              <w:jc w:val="left"/>
              <w:rPr>
                <w:rFonts w:cs="Calibri"/>
                <w:color w:val="000000"/>
                <w:sz w:val="24"/>
              </w:rPr>
            </w:pPr>
            <w:r>
              <w:rPr>
                <w:sz w:val="18"/>
              </w:rPr>
              <w:t>Information at no additional cost.</w:t>
            </w:r>
          </w:p>
        </w:tc>
      </w:tr>
    </w:tbl>
    <w:p w14:paraId="295D574D"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ED0C215"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CEAF29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C69B850" w14:textId="5513451D"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53446CE9"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9B2847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0914F4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19A520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84968C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424AB5AF"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312FFDA" w14:textId="426385C2"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4A5BF7">
              <w:rPr>
                <w:rFonts w:eastAsia="Times New Roman" w:cs="Times New Roman"/>
                <w:b/>
                <w:color w:val="000000"/>
                <w:sz w:val="18"/>
                <w:szCs w:val="18"/>
                <w:lang w:eastAsia="en-GB"/>
              </w:rPr>
              <w:t>c</w:t>
            </w:r>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0AEDF7DC"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64A661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3BC03D" w14:textId="77777777" w:rsidR="00540679" w:rsidRPr="00D42B27" w:rsidRDefault="00540679" w:rsidP="00EC7AC7">
            <w:pPr>
              <w:spacing w:after="0"/>
              <w:jc w:val="center"/>
              <w:rPr>
                <w:sz w:val="24"/>
                <w:lang w:eastAsia="en-GB"/>
              </w:rPr>
            </w:pPr>
          </w:p>
        </w:tc>
      </w:tr>
      <w:tr w:rsidR="00540679" w:rsidRPr="00D42B27" w14:paraId="3AF2BD66"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728C60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0241D10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31FC2B18"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ABM-BAND"/>
                <w:tag w:val="ABM-BAND"/>
                <w:id w:val="-36444722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ABM-BANDRP"/>
            <w:tag w:val="ABM-BANDRP"/>
            <w:id w:val="-27644448"/>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320E0ABE"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5FBEEF64"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ABM-BANDRU"/>
                <w:tag w:val="ABM-BANDRU"/>
                <w:id w:val="71509200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0D58C561" w14:textId="77777777" w:rsidR="00540679" w:rsidRDefault="00540679" w:rsidP="00540679">
      <w:pPr>
        <w:tabs>
          <w:tab w:val="left" w:pos="1215"/>
        </w:tabs>
        <w:jc w:val="left"/>
        <w:rPr>
          <w:b/>
        </w:rPr>
      </w:pPr>
    </w:p>
    <w:p w14:paraId="2198CD1E"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652B6A0"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E01B82F"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03DD6F" w14:textId="5F4F4000"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FD4A11D"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E350706"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35B1E1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9D1E1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B97F66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029D6C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B35AB42"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24F7AEA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CF45F4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5F76D52" w14:textId="77777777" w:rsidR="00540679" w:rsidRPr="00D42B27" w:rsidRDefault="00540679" w:rsidP="00EC7AC7">
            <w:pPr>
              <w:spacing w:after="0"/>
              <w:jc w:val="center"/>
              <w:rPr>
                <w:sz w:val="24"/>
                <w:lang w:eastAsia="en-GB"/>
              </w:rPr>
            </w:pPr>
          </w:p>
        </w:tc>
      </w:tr>
      <w:tr w:rsidR="00540679" w:rsidRPr="00D42B27" w14:paraId="401839E0"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021710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0DF9E02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46180983"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BAND"/>
                <w:tag w:val="EQID-BAND"/>
                <w:id w:val="9259269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BANDRP"/>
            <w:tag w:val="EQID-BANDRP"/>
            <w:id w:val="211062011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2331B0E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45D0867"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70745485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2697E05B"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ABA155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FD1C97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E2A43F9"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175619501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LP-BANDRP"/>
            <w:tag w:val="EQIDLP-BANDRP"/>
            <w:id w:val="1751387954"/>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67EA9A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34406CBA"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118502563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0501B4" w:rsidRPr="00D42B27" w14:paraId="276D5243" w14:textId="77777777" w:rsidTr="00896480">
        <w:trPr>
          <w:gridAfter w:val="2"/>
          <w:wAfter w:w="4140" w:type="dxa"/>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2E64B260" w14:textId="77777777" w:rsidR="000501B4" w:rsidRPr="00D42B27" w:rsidRDefault="000501B4"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681BCDFC" w14:textId="77777777" w:rsidR="000501B4" w:rsidRPr="00D42B27" w:rsidRDefault="000501B4" w:rsidP="00EC7AC7">
            <w:pPr>
              <w:spacing w:after="0"/>
              <w:jc w:val="center"/>
              <w:rPr>
                <w:rFonts w:cs="Calibri"/>
                <w:color w:val="000000"/>
                <w:sz w:val="24"/>
              </w:rPr>
            </w:pPr>
          </w:p>
        </w:tc>
      </w:tr>
      <w:tr w:rsidR="00BF1A80" w:rsidRPr="00D42B27" w14:paraId="0D820F26" w14:textId="7CC66321" w:rsidTr="000F3F41">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7F9AB55" w14:textId="77777777" w:rsidR="00BF1A80" w:rsidRPr="00D42B27" w:rsidRDefault="00BF1A80" w:rsidP="00BF1A8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02EB14C" w14:textId="77777777" w:rsidR="00BF1A80" w:rsidRPr="00D42B27" w:rsidRDefault="00BF1A80" w:rsidP="00BF1A8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A548D26" w14:textId="77777777" w:rsidR="00BF1A80" w:rsidRPr="00D42B27" w:rsidRDefault="00000000" w:rsidP="00BF1A80">
            <w:pPr>
              <w:spacing w:after="0"/>
              <w:jc w:val="center"/>
              <w:rPr>
                <w:rFonts w:ascii="MS Gothic" w:eastAsia="MS Gothic" w:hAnsi="MS Gothic"/>
                <w:color w:val="000000"/>
                <w:sz w:val="24"/>
                <w:lang w:eastAsia="en-GB"/>
              </w:rPr>
            </w:pPr>
            <w:sdt>
              <w:sdtPr>
                <w:rPr>
                  <w:rFonts w:cs="Calibri"/>
                  <w:color w:val="000000"/>
                  <w:sz w:val="24"/>
                </w:rPr>
                <w:alias w:val="COMD-BAND"/>
                <w:tag w:val="COMD-BAND"/>
                <w:id w:val="-1591229017"/>
                <w14:checkbox>
                  <w14:checked w14:val="0"/>
                  <w14:checkedState w14:val="2612" w14:font="MS Gothic"/>
                  <w14:uncheckedState w14:val="2610" w14:font="MS Gothic"/>
                </w14:checkbox>
              </w:sdtPr>
              <w:sdtEndPr>
                <w:rPr>
                  <w:rFonts w:cs="Arial"/>
                </w:rPr>
              </w:sdtEndPr>
              <w:sdtContent>
                <w:r w:rsidR="00BF1A80" w:rsidRPr="004D47C2">
                  <w:rPr>
                    <w:rFonts w:ascii="Segoe UI Symbol" w:hAnsi="Segoe UI Symbol"/>
                    <w:color w:val="000000"/>
                    <w:sz w:val="24"/>
                  </w:rPr>
                  <w:t>☐</w:t>
                </w:r>
              </w:sdtContent>
            </w:sdt>
          </w:p>
        </w:tc>
        <w:sdt>
          <w:sdtPr>
            <w:rPr>
              <w:rFonts w:cs="Calibri"/>
              <w:color w:val="000000"/>
              <w:sz w:val="24"/>
            </w:rPr>
            <w:alias w:val="COMD-BANDRP"/>
            <w:tag w:val="COMD-BANDRP"/>
            <w:id w:val="341601366"/>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61D5DB1A" w14:textId="6946D3C1" w:rsidR="00BF1A80" w:rsidRPr="00D42B27" w:rsidRDefault="00BF1A80" w:rsidP="00896480">
                <w:pPr>
                  <w:spacing w:after="0" w:line="240" w:lineRule="auto"/>
                  <w:jc w:val="left"/>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644366DC" w14:textId="0E09C6C7" w:rsidR="00BF1A80" w:rsidRPr="00D42B27" w:rsidRDefault="00000000" w:rsidP="00896480">
            <w:pPr>
              <w:spacing w:after="0" w:line="240" w:lineRule="auto"/>
              <w:jc w:val="left"/>
            </w:pPr>
            <w:sdt>
              <w:sdtPr>
                <w:rPr>
                  <w:rFonts w:cs="Calibri"/>
                  <w:color w:val="000000"/>
                  <w:sz w:val="24"/>
                </w:rPr>
                <w:alias w:val="COMD-BANDRU"/>
                <w:tag w:val="COMD-BANDRU"/>
                <w:id w:val="1881437251"/>
                <w14:checkbox>
                  <w14:checked w14:val="0"/>
                  <w14:checkedState w14:val="2612" w14:font="MS Gothic"/>
                  <w14:uncheckedState w14:val="2610" w14:font="MS Gothic"/>
                </w14:checkbox>
              </w:sdtPr>
              <w:sdtContent>
                <w:r w:rsidR="00BF1A80" w:rsidRPr="00D42B27">
                  <w:rPr>
                    <w:rFonts w:ascii="Segoe UI Symbol" w:hAnsi="Segoe UI Symbol" w:cs="Segoe UI Symbol"/>
                    <w:color w:val="000000"/>
                    <w:sz w:val="24"/>
                  </w:rPr>
                  <w:t>☐</w:t>
                </w:r>
              </w:sdtContent>
            </w:sdt>
          </w:p>
        </w:tc>
      </w:tr>
      <w:tr w:rsidR="00BF1A80" w:rsidRPr="00D42B27" w14:paraId="48FA61D5" w14:textId="0C988D89" w:rsidTr="000F3F41">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18BE4DE" w14:textId="77777777" w:rsidR="00BF1A80" w:rsidRPr="00D42B27" w:rsidRDefault="00BF1A80" w:rsidP="00BF1A8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ED7FE19" w14:textId="77777777" w:rsidR="00BF1A80" w:rsidRPr="00D42B27" w:rsidRDefault="00BF1A80" w:rsidP="00BF1A8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F3C0309" w14:textId="77777777" w:rsidR="00BF1A80" w:rsidRPr="00D42B27" w:rsidRDefault="00000000" w:rsidP="00BF1A80">
            <w:pPr>
              <w:spacing w:after="0"/>
              <w:jc w:val="center"/>
              <w:rPr>
                <w:rFonts w:ascii="MS Gothic" w:eastAsia="MS Gothic" w:hAnsi="MS Gothic"/>
                <w:color w:val="000000"/>
                <w:sz w:val="24"/>
                <w:lang w:eastAsia="en-GB"/>
              </w:rPr>
            </w:pPr>
            <w:sdt>
              <w:sdtPr>
                <w:rPr>
                  <w:rFonts w:cs="Calibri"/>
                  <w:color w:val="000000"/>
                  <w:sz w:val="24"/>
                </w:rPr>
                <w:alias w:val="COMLP-BAND"/>
                <w:tag w:val="COMLP-BAND"/>
                <w:id w:val="1594739078"/>
                <w14:checkbox>
                  <w14:checked w14:val="0"/>
                  <w14:checkedState w14:val="2612" w14:font="MS Gothic"/>
                  <w14:uncheckedState w14:val="2610" w14:font="MS Gothic"/>
                </w14:checkbox>
              </w:sdtPr>
              <w:sdtContent>
                <w:r w:rsidR="00BF1A80" w:rsidRPr="00D42B27">
                  <w:rPr>
                    <w:rFonts w:ascii="Segoe UI Symbol" w:hAnsi="Segoe UI Symbol" w:cs="Segoe UI Symbol"/>
                    <w:color w:val="000000"/>
                    <w:sz w:val="24"/>
                  </w:rPr>
                  <w:t>☐</w:t>
                </w:r>
              </w:sdtContent>
            </w:sdt>
          </w:p>
        </w:tc>
        <w:sdt>
          <w:sdtPr>
            <w:rPr>
              <w:rFonts w:cs="Calibri"/>
              <w:color w:val="000000"/>
              <w:sz w:val="24"/>
            </w:rPr>
            <w:alias w:val="COMLP-BANDRP"/>
            <w:tag w:val="COMLP-BANDRP"/>
            <w:id w:val="203877314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37A8853" w14:textId="42B90145" w:rsidR="00BF1A80" w:rsidRPr="00D42B27" w:rsidRDefault="00BF1A80" w:rsidP="00896480">
                <w:pPr>
                  <w:spacing w:after="0" w:line="240" w:lineRule="auto"/>
                  <w:jc w:val="left"/>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1ECCC3E7" w14:textId="1B4D93DF" w:rsidR="00BF1A80" w:rsidRPr="00D42B27" w:rsidRDefault="00000000" w:rsidP="00896480">
            <w:pPr>
              <w:spacing w:after="0" w:line="240" w:lineRule="auto"/>
              <w:jc w:val="left"/>
            </w:pPr>
            <w:sdt>
              <w:sdtPr>
                <w:rPr>
                  <w:rFonts w:cs="Calibri"/>
                  <w:color w:val="000000"/>
                  <w:sz w:val="24"/>
                </w:rPr>
                <w:alias w:val="COMLP-BANDRU"/>
                <w:tag w:val="COMLP-BANDRU"/>
                <w:id w:val="2002696525"/>
                <w14:checkbox>
                  <w14:checked w14:val="0"/>
                  <w14:checkedState w14:val="2612" w14:font="MS Gothic"/>
                  <w14:uncheckedState w14:val="2610" w14:font="MS Gothic"/>
                </w14:checkbox>
              </w:sdtPr>
              <w:sdtContent>
                <w:r w:rsidR="00BF1A80" w:rsidRPr="00D42B27">
                  <w:rPr>
                    <w:rFonts w:ascii="Segoe UI Symbol" w:hAnsi="Segoe UI Symbol" w:cs="Segoe UI Symbol"/>
                    <w:color w:val="000000"/>
                    <w:sz w:val="24"/>
                  </w:rPr>
                  <w:t>☐</w:t>
                </w:r>
              </w:sdtContent>
            </w:sdt>
          </w:p>
        </w:tc>
      </w:tr>
    </w:tbl>
    <w:p w14:paraId="52EC5D08" w14:textId="77777777" w:rsidR="00540679" w:rsidRDefault="00540679" w:rsidP="00540679"/>
    <w:p w14:paraId="50B9D55F"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28BB0F52"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3B72B6"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7AC5162" w14:textId="7E57315D"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7C7D93CB"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B4773DD"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6F34AC2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2BDC104"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4A296BC"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A7256F3"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789BC95B"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0B88969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205829C"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8706226" w14:textId="77777777" w:rsidR="00540679" w:rsidRPr="00D42B27" w:rsidRDefault="00540679" w:rsidP="00EC7AC7">
            <w:pPr>
              <w:spacing w:after="0"/>
              <w:jc w:val="center"/>
              <w:rPr>
                <w:sz w:val="24"/>
                <w:lang w:eastAsia="en-GB"/>
              </w:rPr>
            </w:pPr>
          </w:p>
        </w:tc>
      </w:tr>
      <w:tr w:rsidR="00540679" w:rsidRPr="00D42B27" w14:paraId="1E03EDE7"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F7E679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F58F85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33C6F2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ETR-BAND"/>
                <w:tag w:val="EETR-BAND"/>
                <w:id w:val="-97861270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ETR-BANDRP"/>
            <w:tag w:val="EETR-BANDRP"/>
            <w:id w:val="157508312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20804E6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754CCA90"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204535609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735B3874"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BD80EF8"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4AC30960"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374B7414"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64B0F2B0" w14:textId="77777777" w:rsidR="00540679" w:rsidRPr="00D42B27" w:rsidRDefault="00540679" w:rsidP="00EC7AC7">
            <w:pPr>
              <w:spacing w:after="0"/>
              <w:jc w:val="center"/>
              <w:rPr>
                <w:rFonts w:cs="Calibri"/>
                <w:color w:val="000000"/>
                <w:sz w:val="24"/>
                <w:lang w:val="fr-FR"/>
              </w:rPr>
            </w:pPr>
          </w:p>
        </w:tc>
      </w:tr>
      <w:tr w:rsidR="00540679" w:rsidRPr="00D42B27" w14:paraId="66CF100C"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0D91B746"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2A30B918"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A399E3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lang w:val="en-US"/>
                </w:rPr>
                <w:alias w:val="EAPAQ-BAND"/>
                <w:tag w:val="EAPAQ-BAND"/>
                <w:id w:val="-142834136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BANDRP"/>
            <w:tag w:val="EAPAQ-BANDRP"/>
            <w:id w:val="179239439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7F769AC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41CFAD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95000512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4E0898A1" w14:textId="46B89E0E" w:rsidR="0001774B" w:rsidRDefault="0001774B" w:rsidP="00540679"/>
    <w:p w14:paraId="33944E96" w14:textId="77777777" w:rsidR="0001774B" w:rsidRDefault="0001774B">
      <w:pPr>
        <w:spacing w:after="0" w:line="240" w:lineRule="auto"/>
        <w:jc w:val="left"/>
      </w:pPr>
      <w:r>
        <w:br w:type="page"/>
      </w:r>
    </w:p>
    <w:p w14:paraId="3AD43613" w14:textId="77777777" w:rsidR="00540679" w:rsidRPr="00D42B27" w:rsidRDefault="00540679" w:rsidP="00540679">
      <w:pPr>
        <w:tabs>
          <w:tab w:val="left" w:pos="1215"/>
        </w:tabs>
        <w:jc w:val="left"/>
        <w:rPr>
          <w:b/>
        </w:rPr>
      </w:pPr>
      <w:r w:rsidRPr="00174500">
        <w:rPr>
          <w:b/>
        </w:rPr>
        <w:lastRenderedPageBreak/>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53C78174"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A2B4BB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A04C35C" w14:textId="720DB62B"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DB47020"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7BE2199"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41BB7FC"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66E0A5F"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690D7D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6E1F57F6"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E3E578F" w14:textId="77777777" w:rsidR="00540679" w:rsidRPr="000411EF" w:rsidRDefault="00540679" w:rsidP="00EC7AC7">
            <w:pPr>
              <w:spacing w:after="0"/>
              <w:jc w:val="left"/>
              <w:rPr>
                <w:b/>
                <w:sz w:val="18"/>
                <w:lang w:val="en-US" w:eastAsia="en-GB"/>
              </w:rPr>
            </w:pPr>
            <w:proofErr w:type="spellStart"/>
            <w:r>
              <w:rPr>
                <w:b/>
                <w:sz w:val="18"/>
                <w:lang w:val="en-US" w:eastAsia="en-GB"/>
              </w:rPr>
              <w:t>Vinx</w:t>
            </w:r>
            <w:proofErr w:type="spellEnd"/>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38B20448" w14:textId="77777777" w:rsidR="00540679" w:rsidRPr="00657543" w:rsidRDefault="00000000" w:rsidP="00EC7AC7">
            <w:pPr>
              <w:spacing w:after="0"/>
              <w:jc w:val="center"/>
              <w:rPr>
                <w:rFonts w:cs="Calibri"/>
                <w:sz w:val="24"/>
                <w:lang w:val="en-US"/>
              </w:rPr>
            </w:pPr>
            <w:sdt>
              <w:sdtPr>
                <w:rPr>
                  <w:rFonts w:cs="Calibri"/>
                  <w:sz w:val="24"/>
                  <w:lang w:val="en-US"/>
                </w:rPr>
                <w:alias w:val="VINXA-BAND"/>
                <w:tag w:val="VINXA-BAND"/>
                <w:id w:val="784548302"/>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A-BANDRP"/>
            <w:tag w:val="VINXA-BANDRP"/>
            <w:id w:val="-644822987"/>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205B1766"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619D6457" w14:textId="77777777" w:rsidR="00540679" w:rsidRPr="000411EF" w:rsidRDefault="00000000" w:rsidP="00EC7AC7">
            <w:pPr>
              <w:spacing w:after="0"/>
              <w:jc w:val="center"/>
              <w:rPr>
                <w:rFonts w:cs="Calibri"/>
                <w:sz w:val="24"/>
                <w:lang w:val="en-US"/>
              </w:rPr>
            </w:pPr>
            <w:sdt>
              <w:sdtPr>
                <w:rPr>
                  <w:rFonts w:cs="Calibri"/>
                  <w:sz w:val="24"/>
                </w:rPr>
                <w:alias w:val="VINXA-BANDRU"/>
                <w:tag w:val="VINXA-BANDRU"/>
                <w:id w:val="-7999234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657543" w14:paraId="1BD36EF2"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437E69F5" w14:textId="77777777" w:rsidR="00540679" w:rsidRPr="00B6586D" w:rsidRDefault="00540679" w:rsidP="00EC7AC7">
            <w:pPr>
              <w:spacing w:after="0"/>
              <w:jc w:val="left"/>
              <w:rPr>
                <w:b/>
                <w:sz w:val="18"/>
                <w:lang w:val="en-US" w:eastAsia="en-GB"/>
              </w:rPr>
            </w:pPr>
            <w:proofErr w:type="spellStart"/>
            <w:r>
              <w:rPr>
                <w:b/>
                <w:sz w:val="18"/>
                <w:lang w:val="en-US" w:eastAsia="en-GB"/>
              </w:rPr>
              <w:t>Vinx</w:t>
            </w:r>
            <w:proofErr w:type="spellEnd"/>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63B3C3ED" w14:textId="77777777" w:rsidR="00540679" w:rsidRDefault="00000000" w:rsidP="00EC7AC7">
            <w:pPr>
              <w:spacing w:after="0"/>
              <w:jc w:val="center"/>
              <w:rPr>
                <w:rFonts w:cs="Calibri"/>
                <w:sz w:val="24"/>
                <w:lang w:val="en-US"/>
              </w:rPr>
            </w:pPr>
            <w:sdt>
              <w:sdtPr>
                <w:rPr>
                  <w:rFonts w:cs="Calibri"/>
                  <w:sz w:val="24"/>
                  <w:lang w:val="en-US"/>
                </w:rPr>
                <w:alias w:val="VINXP-BAND"/>
                <w:tag w:val="VINXP-BAND"/>
                <w:id w:val="-998109199"/>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P-BANDRP"/>
            <w:tag w:val="VINXP-BANDRP"/>
            <w:id w:val="-29645005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027058D5"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2B0C8EEA" w14:textId="77777777" w:rsidR="00540679" w:rsidRDefault="00000000" w:rsidP="00EC7AC7">
            <w:pPr>
              <w:spacing w:after="0"/>
              <w:jc w:val="center"/>
              <w:rPr>
                <w:rFonts w:cs="Calibri"/>
                <w:sz w:val="24"/>
              </w:rPr>
            </w:pPr>
            <w:sdt>
              <w:sdtPr>
                <w:rPr>
                  <w:rFonts w:cs="Calibri"/>
                  <w:sz w:val="24"/>
                </w:rPr>
                <w:alias w:val="VINXP-BANDRU"/>
                <w:tag w:val="VINXP-BANDRU"/>
                <w:id w:val="299811224"/>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1953EC6B" w14:textId="77777777" w:rsidR="00943423" w:rsidRDefault="00943423" w:rsidP="005D061F">
      <w:pPr>
        <w:rPr>
          <w:sz w:val="6"/>
        </w:rPr>
      </w:pPr>
    </w:p>
    <w:p w14:paraId="43A188AE" w14:textId="77777777" w:rsidR="00DB1752" w:rsidRDefault="00DB1752" w:rsidP="005D061F">
      <w:pPr>
        <w:rPr>
          <w:sz w:val="6"/>
        </w:rPr>
      </w:pPr>
    </w:p>
    <w:p w14:paraId="270563D0" w14:textId="3A53E883" w:rsidR="00DB1752" w:rsidRDefault="00DB1752" w:rsidP="005D061F">
      <w:pPr>
        <w:rPr>
          <w:sz w:val="6"/>
        </w:rPr>
      </w:pPr>
    </w:p>
    <w:p w14:paraId="049BDC5A" w14:textId="7F0F2FD4"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C97B74" w:rsidRPr="00D42B27" w14:paraId="3142EE79" w14:textId="77777777" w:rsidTr="00F46909">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1B59A5CD" w14:textId="77777777" w:rsidR="00C97B74" w:rsidRPr="00D42B27" w:rsidRDefault="00C97B74"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593A6BB5" w14:textId="1312735B" w:rsidR="00C97B74"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C97B74" w:rsidRPr="00D42B27" w14:paraId="6188D44B" w14:textId="77777777" w:rsidTr="00F46909">
        <w:trPr>
          <w:trHeight w:val="347"/>
        </w:trPr>
        <w:tc>
          <w:tcPr>
            <w:tcW w:w="3330" w:type="dxa"/>
            <w:gridSpan w:val="2"/>
            <w:vMerge/>
            <w:vAlign w:val="center"/>
            <w:hideMark/>
          </w:tcPr>
          <w:p w14:paraId="6FC36B20" w14:textId="77777777" w:rsidR="00C97B74" w:rsidRPr="00D42B27" w:rsidRDefault="00C97B74" w:rsidP="00F4690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36F19C4B" w14:textId="77777777" w:rsidR="00C97B74" w:rsidRPr="00D42B27" w:rsidRDefault="00C97B74" w:rsidP="00F4690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6E05B1D9" w14:textId="77777777" w:rsidR="00C97B74" w:rsidRPr="00D42B27" w:rsidRDefault="00C97B7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6B84D268" w14:textId="77777777" w:rsidR="00C97B74" w:rsidRPr="00D42B27" w:rsidRDefault="00C97B7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C97B74" w:rsidRPr="00D42B27" w14:paraId="4F287344" w14:textId="77777777" w:rsidTr="00F46909">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59452C78" w14:textId="77777777" w:rsidR="00C97B74" w:rsidRPr="00D42B27" w:rsidRDefault="00C97B74" w:rsidP="00F46909">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4DC7CEA9" w14:textId="77777777" w:rsidR="00C97B74" w:rsidRPr="00D42B27" w:rsidRDefault="00C97B7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055005C9" w14:textId="77777777" w:rsidR="00C97B74" w:rsidRPr="00D42B27" w:rsidRDefault="00C97B7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69FAA212" w14:textId="77777777" w:rsidR="00C97B74" w:rsidRPr="00D42B27" w:rsidRDefault="00C97B74" w:rsidP="00F46909">
            <w:pPr>
              <w:spacing w:after="0"/>
              <w:jc w:val="center"/>
              <w:rPr>
                <w:sz w:val="24"/>
                <w:lang w:eastAsia="en-GB"/>
              </w:rPr>
            </w:pPr>
          </w:p>
        </w:tc>
      </w:tr>
      <w:tr w:rsidR="00C97B74" w:rsidRPr="00D42B27" w14:paraId="6849F248" w14:textId="77777777" w:rsidTr="00F46909">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5DDAD2AA"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2ED0B13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172BE660" w14:textId="77777777" w:rsidR="00C97B7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2-BAND"/>
                <w:tag w:val="MAFFL2-BAND"/>
                <w:id w:val="-1239486599"/>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0A319E5C" w14:textId="77777777" w:rsidR="00C97B74" w:rsidRPr="00D42B27" w:rsidRDefault="00000000" w:rsidP="00F46909">
            <w:pPr>
              <w:spacing w:after="0"/>
              <w:jc w:val="center"/>
              <w:rPr>
                <w:rFonts w:cs="Calibri"/>
                <w:color w:val="000000"/>
                <w:sz w:val="24"/>
              </w:rPr>
            </w:pPr>
            <w:sdt>
              <w:sdtPr>
                <w:rPr>
                  <w:rFonts w:cs="Calibri"/>
                  <w:color w:val="000000"/>
                  <w:sz w:val="24"/>
                </w:rPr>
                <w:alias w:val="MAFFL2-BANDRP"/>
                <w:tag w:val="MAFFL2-BANDRP"/>
                <w:id w:val="1805496552"/>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2C94ECB7" w14:textId="77777777" w:rsidR="00C97B7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2-BANDRU"/>
                <w:tag w:val="MAFFL2-BANDRU"/>
                <w:id w:val="116036800"/>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r>
      <w:tr w:rsidR="00C97B74" w:rsidRPr="00D42B27" w14:paraId="2CF009B3" w14:textId="77777777" w:rsidTr="00F46909">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7E0B122" w14:textId="77777777" w:rsidR="00C97B74" w:rsidRPr="00D42B27" w:rsidRDefault="00C97B74" w:rsidP="00F4690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01F864A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313A4BE3" w14:textId="77777777" w:rsidR="00C97B7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1-BAND"/>
                <w:tag w:val="MAFFL1-BAND"/>
                <w:id w:val="-186676910"/>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247E088E" w14:textId="77777777" w:rsidR="00C97B74" w:rsidRPr="00D42B27" w:rsidRDefault="00000000" w:rsidP="00F46909">
            <w:pPr>
              <w:spacing w:after="0"/>
              <w:jc w:val="center"/>
              <w:rPr>
                <w:rFonts w:cs="Calibri"/>
                <w:color w:val="000000"/>
                <w:sz w:val="24"/>
              </w:rPr>
            </w:pPr>
            <w:sdt>
              <w:sdtPr>
                <w:rPr>
                  <w:rFonts w:cs="Calibri"/>
                  <w:color w:val="000000"/>
                  <w:sz w:val="24"/>
                </w:rPr>
                <w:alias w:val="MAFFL1-BANDRP"/>
                <w:tag w:val="MAFFL1-BANDRP"/>
                <w:id w:val="1781684854"/>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121AE5D6" w14:textId="77777777" w:rsidR="00C97B7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1-BANDRU"/>
                <w:tag w:val="MAFFL1-BANDRU"/>
                <w:id w:val="-898518821"/>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r>
      <w:tr w:rsidR="00C97B74" w:rsidRPr="00D42B27" w14:paraId="137ABBE0" w14:textId="77777777" w:rsidTr="00F46909">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0FB0F265"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124FC26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18E23F6A" w14:textId="77777777" w:rsidR="00C97B7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P-BAND"/>
                <w:tag w:val="MAFFLP-BAND"/>
                <w:id w:val="766964887"/>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AA7965B" w14:textId="77777777" w:rsidR="00C97B74" w:rsidRPr="00D42B27" w:rsidRDefault="00000000" w:rsidP="00F46909">
            <w:pPr>
              <w:spacing w:after="0"/>
              <w:jc w:val="center"/>
              <w:rPr>
                <w:rFonts w:cs="Calibri"/>
                <w:color w:val="000000"/>
                <w:sz w:val="24"/>
              </w:rPr>
            </w:pPr>
            <w:sdt>
              <w:sdtPr>
                <w:rPr>
                  <w:rFonts w:cs="Calibri"/>
                  <w:color w:val="000000"/>
                  <w:sz w:val="24"/>
                </w:rPr>
                <w:alias w:val="MAFFLP-BANDRP"/>
                <w:tag w:val="MAFFLP-BANDRP"/>
                <w:id w:val="-1448849032"/>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4A3FFA86" w14:textId="77777777" w:rsidR="00C97B7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P-BANDRU"/>
                <w:tag w:val="MAFFLP-BANDRU"/>
                <w:id w:val="-1123453051"/>
                <w14:checkbox>
                  <w14:checked w14:val="0"/>
                  <w14:checkedState w14:val="2612" w14:font="MS Gothic"/>
                  <w14:uncheckedState w14:val="2610" w14:font="MS Gothic"/>
                </w14:checkbox>
              </w:sdtPr>
              <w:sdtContent>
                <w:r w:rsidR="00C97B74" w:rsidRPr="009F2E1B">
                  <w:rPr>
                    <w:rFonts w:ascii="MS Gothic" w:eastAsia="MS Gothic" w:hAnsi="MS Gothic" w:cs="Calibri" w:hint="eastAsia"/>
                    <w:color w:val="000000"/>
                    <w:sz w:val="24"/>
                  </w:rPr>
                  <w:t>☐</w:t>
                </w:r>
              </w:sdtContent>
            </w:sdt>
          </w:p>
        </w:tc>
      </w:tr>
      <w:tr w:rsidR="00C97B74" w:rsidRPr="00D42B27" w14:paraId="2203A7F0"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6864801"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themeColor="background1"/>
              <w:right w:val="single" w:sz="4" w:space="0" w:color="00685E"/>
            </w:tcBorders>
            <w:vAlign w:val="center"/>
          </w:tcPr>
          <w:p w14:paraId="48854114"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3B1E79A0"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1B2CD568" w14:textId="77777777" w:rsidR="00C97B74" w:rsidRPr="00D42B27" w:rsidRDefault="00C97B74" w:rsidP="00F46909">
            <w:pPr>
              <w:spacing w:after="0"/>
              <w:jc w:val="center"/>
              <w:rPr>
                <w:rFonts w:cs="Calibri"/>
                <w:color w:val="000000"/>
                <w:sz w:val="24"/>
              </w:rPr>
            </w:pPr>
          </w:p>
        </w:tc>
      </w:tr>
      <w:tr w:rsidR="00C97B74" w:rsidRPr="00D42B27" w14:paraId="05604D2E"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14E5BA9"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61F2216"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36B689A" w14:textId="77777777" w:rsidR="00C97B74" w:rsidRPr="00D42B27" w:rsidRDefault="00000000" w:rsidP="00F46909">
            <w:pPr>
              <w:spacing w:after="0"/>
              <w:jc w:val="center"/>
              <w:rPr>
                <w:sz w:val="24"/>
              </w:rPr>
            </w:pPr>
            <w:sdt>
              <w:sdtPr>
                <w:rPr>
                  <w:rFonts w:cs="Calibri"/>
                  <w:color w:val="000000"/>
                  <w:sz w:val="24"/>
                </w:rPr>
                <w:alias w:val="MMOTL2-BAND"/>
                <w:tag w:val="MMOTL2-BAND"/>
                <w:id w:val="-1838910039"/>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2A98D39C" w14:textId="77777777" w:rsidR="00C97B74" w:rsidRPr="00D42B27" w:rsidRDefault="00000000" w:rsidP="00F46909">
            <w:pPr>
              <w:spacing w:after="0"/>
              <w:jc w:val="center"/>
              <w:rPr>
                <w:sz w:val="24"/>
              </w:rPr>
            </w:pPr>
            <w:sdt>
              <w:sdtPr>
                <w:rPr>
                  <w:rFonts w:cs="Calibri"/>
                  <w:color w:val="000000"/>
                  <w:sz w:val="24"/>
                </w:rPr>
                <w:alias w:val="MMOTL2-BANDRP"/>
                <w:tag w:val="MMOTL2-BANDRP"/>
                <w:id w:val="1069310733"/>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3FABE38" w14:textId="77777777" w:rsidR="00C97B74" w:rsidRPr="00D42B27" w:rsidRDefault="00000000" w:rsidP="00F46909">
            <w:pPr>
              <w:spacing w:after="0"/>
              <w:jc w:val="center"/>
              <w:rPr>
                <w:sz w:val="24"/>
              </w:rPr>
            </w:pPr>
            <w:sdt>
              <w:sdtPr>
                <w:rPr>
                  <w:rFonts w:cs="Calibri"/>
                  <w:color w:val="000000"/>
                  <w:sz w:val="24"/>
                </w:rPr>
                <w:alias w:val="MMOTL2-BANDRU"/>
                <w:tag w:val="MMOTL2-BANDRU"/>
                <w:id w:val="1210608444"/>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r>
      <w:tr w:rsidR="00C97B74" w:rsidRPr="00D42B27" w14:paraId="7BC4F35E"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A7D813A"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BD36BA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18D5E0DA" w14:textId="77777777" w:rsidR="00C97B74" w:rsidRPr="00D42B27" w:rsidRDefault="00000000" w:rsidP="00F46909">
            <w:pPr>
              <w:spacing w:after="0"/>
              <w:jc w:val="center"/>
              <w:rPr>
                <w:sz w:val="24"/>
              </w:rPr>
            </w:pPr>
            <w:sdt>
              <w:sdtPr>
                <w:rPr>
                  <w:rFonts w:cs="Calibri"/>
                  <w:color w:val="000000"/>
                  <w:sz w:val="24"/>
                </w:rPr>
                <w:alias w:val="MMOTL1-BAND"/>
                <w:tag w:val="MMOTL1-BAND"/>
                <w:id w:val="907338151"/>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01FD659" w14:textId="77777777" w:rsidR="00C97B74" w:rsidRPr="00D42B27" w:rsidRDefault="00000000" w:rsidP="00F46909">
            <w:pPr>
              <w:spacing w:after="0"/>
              <w:jc w:val="center"/>
              <w:rPr>
                <w:sz w:val="24"/>
              </w:rPr>
            </w:pPr>
            <w:sdt>
              <w:sdtPr>
                <w:rPr>
                  <w:rFonts w:cs="Calibri"/>
                  <w:color w:val="000000"/>
                  <w:sz w:val="24"/>
                </w:rPr>
                <w:alias w:val="MMOTL1-BANDRP"/>
                <w:tag w:val="MMOTL1-BANDRP"/>
                <w:id w:val="551356324"/>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06EF54A" w14:textId="77777777" w:rsidR="00C97B74" w:rsidRPr="00D42B27" w:rsidRDefault="00000000" w:rsidP="00F46909">
            <w:pPr>
              <w:spacing w:after="0"/>
              <w:jc w:val="center"/>
              <w:rPr>
                <w:sz w:val="24"/>
              </w:rPr>
            </w:pPr>
            <w:sdt>
              <w:sdtPr>
                <w:rPr>
                  <w:rFonts w:cs="Calibri"/>
                  <w:color w:val="000000"/>
                  <w:sz w:val="24"/>
                </w:rPr>
                <w:alias w:val="MMOTL1-BANDRU"/>
                <w:tag w:val="MMOTL1-BANDRU"/>
                <w:id w:val="1967387753"/>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r>
      <w:tr w:rsidR="00C97B74" w:rsidRPr="00D42B27" w14:paraId="5B5A76B5"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DB95508"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5A0005B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4DE860AC" w14:textId="77777777" w:rsidR="00C97B74" w:rsidRPr="00D42B27" w:rsidRDefault="00000000" w:rsidP="00F46909">
            <w:pPr>
              <w:spacing w:after="0"/>
              <w:jc w:val="center"/>
              <w:rPr>
                <w:sz w:val="24"/>
              </w:rPr>
            </w:pPr>
            <w:sdt>
              <w:sdtPr>
                <w:rPr>
                  <w:rFonts w:cs="Calibri"/>
                  <w:color w:val="000000"/>
                  <w:sz w:val="24"/>
                </w:rPr>
                <w:alias w:val="MMOTLP-BAND"/>
                <w:tag w:val="MMOTLP-BAND"/>
                <w:id w:val="-708802984"/>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6D197D9" w14:textId="77777777" w:rsidR="00C97B74" w:rsidRPr="00D42B27" w:rsidRDefault="00000000" w:rsidP="00F46909">
            <w:pPr>
              <w:spacing w:after="0"/>
              <w:jc w:val="center"/>
              <w:rPr>
                <w:sz w:val="24"/>
              </w:rPr>
            </w:pPr>
            <w:sdt>
              <w:sdtPr>
                <w:rPr>
                  <w:rFonts w:cs="Calibri"/>
                  <w:color w:val="000000"/>
                  <w:sz w:val="24"/>
                </w:rPr>
                <w:alias w:val="MMOTLP-BANDRP"/>
                <w:tag w:val="MMOTLP-BANDRP"/>
                <w:id w:val="724875631"/>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11BB5938" w14:textId="77777777" w:rsidR="00C97B74" w:rsidRPr="00D42B27" w:rsidRDefault="00000000" w:rsidP="00F46909">
            <w:pPr>
              <w:spacing w:after="0"/>
              <w:jc w:val="center"/>
              <w:rPr>
                <w:sz w:val="24"/>
              </w:rPr>
            </w:pPr>
            <w:sdt>
              <w:sdtPr>
                <w:rPr>
                  <w:rFonts w:cs="Calibri"/>
                  <w:color w:val="000000"/>
                  <w:sz w:val="24"/>
                </w:rPr>
                <w:alias w:val="MMOTLP-BANDRU"/>
                <w:tag w:val="MMOTLP-BANDRU"/>
                <w:id w:val="699439513"/>
                <w14:checkbox>
                  <w14:checked w14:val="0"/>
                  <w14:checkedState w14:val="2612" w14:font="MS Gothic"/>
                  <w14:uncheckedState w14:val="2610" w14:font="MS Gothic"/>
                </w14:checkbox>
              </w:sdtPr>
              <w:sdtContent>
                <w:r w:rsidR="00C97B74" w:rsidRPr="008A2C80">
                  <w:rPr>
                    <w:rFonts w:ascii="MS Gothic" w:eastAsia="MS Gothic" w:hAnsi="MS Gothic" w:cs="Calibri" w:hint="eastAsia"/>
                    <w:color w:val="000000"/>
                    <w:sz w:val="24"/>
                  </w:rPr>
                  <w:t>☐</w:t>
                </w:r>
              </w:sdtContent>
            </w:sdt>
          </w:p>
        </w:tc>
      </w:tr>
      <w:tr w:rsidR="00C97B74" w:rsidRPr="00D42B27" w14:paraId="75736B11"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3888F4E4"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7927A152"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0064C679"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351EB0DA" w14:textId="77777777" w:rsidR="00C97B74" w:rsidRPr="00D42B27" w:rsidRDefault="00C97B74" w:rsidP="00F46909">
            <w:pPr>
              <w:spacing w:after="0"/>
              <w:jc w:val="center"/>
              <w:rPr>
                <w:rFonts w:cs="Calibri"/>
                <w:color w:val="000000"/>
                <w:sz w:val="24"/>
              </w:rPr>
            </w:pPr>
          </w:p>
        </w:tc>
      </w:tr>
      <w:tr w:rsidR="00C97B74" w:rsidRPr="00D42B27" w14:paraId="5020C346"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7DF6B87"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12CF9B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35752CB0" w14:textId="77777777" w:rsidR="00C97B74" w:rsidRPr="00D42B27" w:rsidRDefault="00000000" w:rsidP="00F46909">
            <w:pPr>
              <w:spacing w:after="0"/>
              <w:jc w:val="center"/>
              <w:rPr>
                <w:sz w:val="24"/>
              </w:rPr>
            </w:pPr>
            <w:sdt>
              <w:sdtPr>
                <w:rPr>
                  <w:rFonts w:cs="Calibri"/>
                  <w:color w:val="000000"/>
                  <w:sz w:val="24"/>
                </w:rPr>
                <w:alias w:val="MDERL2-BAND"/>
                <w:tag w:val="MDERL2-BAND"/>
                <w:id w:val="-697931182"/>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B4026CA" w14:textId="77777777" w:rsidR="00C97B74" w:rsidRPr="00D42B27" w:rsidRDefault="00000000" w:rsidP="00F46909">
            <w:pPr>
              <w:spacing w:after="0"/>
              <w:jc w:val="center"/>
              <w:rPr>
                <w:sz w:val="24"/>
              </w:rPr>
            </w:pPr>
            <w:sdt>
              <w:sdtPr>
                <w:rPr>
                  <w:rFonts w:cs="Calibri"/>
                  <w:color w:val="000000"/>
                  <w:sz w:val="24"/>
                </w:rPr>
                <w:alias w:val="MDERL2-BANDRP"/>
                <w:tag w:val="MDERL2-BANDRP"/>
                <w:id w:val="383995545"/>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171D0A4C" w14:textId="77777777" w:rsidR="00C97B74" w:rsidRPr="00D42B27" w:rsidRDefault="00000000" w:rsidP="00F46909">
            <w:pPr>
              <w:spacing w:after="0"/>
              <w:jc w:val="center"/>
              <w:rPr>
                <w:sz w:val="24"/>
              </w:rPr>
            </w:pPr>
            <w:sdt>
              <w:sdtPr>
                <w:rPr>
                  <w:rFonts w:cs="Calibri"/>
                  <w:color w:val="000000"/>
                  <w:sz w:val="24"/>
                </w:rPr>
                <w:alias w:val="MDERL2-BANDRU"/>
                <w:tag w:val="MDERL2-BANDRU"/>
                <w:id w:val="-1603715789"/>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r w:rsidR="00C97B74" w:rsidRPr="00D42B27" w14:paraId="2C4D88C6"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3F04114"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2FD5E48"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4D16A49B" w14:textId="77777777" w:rsidR="00C97B74" w:rsidRPr="00D42B27" w:rsidRDefault="00000000" w:rsidP="00F46909">
            <w:pPr>
              <w:spacing w:after="0"/>
              <w:jc w:val="center"/>
              <w:rPr>
                <w:sz w:val="24"/>
              </w:rPr>
            </w:pPr>
            <w:sdt>
              <w:sdtPr>
                <w:rPr>
                  <w:rFonts w:cs="Calibri"/>
                  <w:color w:val="000000"/>
                  <w:sz w:val="24"/>
                </w:rPr>
                <w:alias w:val="MDERL1-BAND"/>
                <w:tag w:val="MDERL1-BAND"/>
                <w:id w:val="238299255"/>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8B5ADD7" w14:textId="77777777" w:rsidR="00C97B74" w:rsidRPr="00D42B27" w:rsidRDefault="00000000" w:rsidP="00F46909">
            <w:pPr>
              <w:spacing w:after="0"/>
              <w:jc w:val="center"/>
              <w:rPr>
                <w:sz w:val="24"/>
              </w:rPr>
            </w:pPr>
            <w:sdt>
              <w:sdtPr>
                <w:rPr>
                  <w:rFonts w:cs="Calibri"/>
                  <w:color w:val="000000"/>
                  <w:sz w:val="24"/>
                </w:rPr>
                <w:alias w:val="MDERL1-BANDRP"/>
                <w:tag w:val="MDERL1-BANDRP"/>
                <w:id w:val="-1713567678"/>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CDB18A6" w14:textId="77777777" w:rsidR="00C97B74" w:rsidRPr="00D42B27" w:rsidRDefault="00000000" w:rsidP="00F46909">
            <w:pPr>
              <w:spacing w:after="0"/>
              <w:jc w:val="center"/>
              <w:rPr>
                <w:sz w:val="24"/>
              </w:rPr>
            </w:pPr>
            <w:sdt>
              <w:sdtPr>
                <w:rPr>
                  <w:rFonts w:cs="Calibri"/>
                  <w:color w:val="000000"/>
                  <w:sz w:val="24"/>
                </w:rPr>
                <w:alias w:val="MDERL1-BANDRU"/>
                <w:tag w:val="MDERL1-BANDRU"/>
                <w:id w:val="339051290"/>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r w:rsidR="00C97B74" w:rsidRPr="00D42B27" w14:paraId="303B2F6A"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3584E022"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459747C7"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7A96573" w14:textId="77777777" w:rsidR="00C97B74" w:rsidRPr="00D42B27" w:rsidRDefault="00000000" w:rsidP="00F46909">
            <w:pPr>
              <w:spacing w:after="0"/>
              <w:jc w:val="center"/>
              <w:rPr>
                <w:sz w:val="18"/>
                <w:szCs w:val="18"/>
                <w:lang w:eastAsia="en-GB"/>
              </w:rPr>
            </w:pPr>
            <w:sdt>
              <w:sdtPr>
                <w:rPr>
                  <w:rFonts w:cs="Calibri"/>
                  <w:color w:val="000000"/>
                  <w:sz w:val="24"/>
                </w:rPr>
                <w:alias w:val="MDERLP-BAND"/>
                <w:tag w:val="MDERLP-BAND"/>
                <w:id w:val="-776246259"/>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18A5C38C" w14:textId="77777777" w:rsidR="00C97B74" w:rsidRPr="00D42B27" w:rsidRDefault="00000000" w:rsidP="00F46909">
            <w:pPr>
              <w:spacing w:after="0"/>
              <w:jc w:val="center"/>
              <w:rPr>
                <w:sz w:val="18"/>
                <w:szCs w:val="18"/>
                <w:lang w:eastAsia="en-GB"/>
              </w:rPr>
            </w:pPr>
            <w:sdt>
              <w:sdtPr>
                <w:rPr>
                  <w:rFonts w:cs="Calibri"/>
                  <w:color w:val="000000"/>
                  <w:sz w:val="24"/>
                </w:rPr>
                <w:alias w:val="MDERLP-BANDRP"/>
                <w:tag w:val="MDERLP-BANDRP"/>
                <w:id w:val="-1901971915"/>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A4B9260" w14:textId="77777777" w:rsidR="00C97B74" w:rsidRPr="00D42B27" w:rsidRDefault="00000000" w:rsidP="00F46909">
            <w:pPr>
              <w:spacing w:after="0"/>
              <w:jc w:val="center"/>
              <w:rPr>
                <w:sz w:val="18"/>
                <w:szCs w:val="18"/>
              </w:rPr>
            </w:pPr>
            <w:sdt>
              <w:sdtPr>
                <w:rPr>
                  <w:rFonts w:cs="Calibri"/>
                  <w:color w:val="000000"/>
                  <w:sz w:val="24"/>
                </w:rPr>
                <w:alias w:val="MDERLP-BANDRU"/>
                <w:tag w:val="MDERLP-BANDRU"/>
                <w:id w:val="-783269888"/>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r w:rsidR="00C97B74" w:rsidRPr="00D42B27" w14:paraId="1F518886" w14:textId="77777777" w:rsidTr="00F46909">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6996B45F"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Euronext Milan Trading Member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5592898F" w14:textId="77777777" w:rsidR="00C97B74" w:rsidRPr="00D42B27" w:rsidRDefault="00C97B74"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71B4261C" w14:textId="77777777" w:rsidR="00C97B74" w:rsidRPr="00D42B27" w:rsidRDefault="00C97B74"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27270758" w14:textId="77777777" w:rsidR="00C97B74" w:rsidRPr="00D42B27" w:rsidRDefault="00C97B74" w:rsidP="00F46909">
            <w:pPr>
              <w:spacing w:after="0"/>
              <w:jc w:val="center"/>
              <w:rPr>
                <w:rFonts w:cs="Calibri"/>
                <w:color w:val="000000"/>
                <w:sz w:val="24"/>
              </w:rPr>
            </w:pPr>
          </w:p>
        </w:tc>
      </w:tr>
      <w:tr w:rsidR="00C97B74" w:rsidRPr="00D42B27" w14:paraId="1759E010" w14:textId="77777777" w:rsidTr="00F46909">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15EF3015" w14:textId="77777777" w:rsidR="00C97B74" w:rsidRPr="00D42B27" w:rsidRDefault="00C97B74"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6CC07A63" w14:textId="0088E811" w:rsidR="00C97B74" w:rsidRPr="000658FF" w:rsidRDefault="008E5B59" w:rsidP="00F46909">
            <w:pPr>
              <w:spacing w:after="0"/>
              <w:jc w:val="left"/>
              <w:rPr>
                <w:sz w:val="24"/>
                <w:szCs w:val="24"/>
              </w:rPr>
            </w:pPr>
            <w:r w:rsidRPr="008E5B59">
              <w:rPr>
                <w:rFonts w:eastAsia="Times New Roman" w:cs="Times New Roman"/>
                <w:color w:val="000000"/>
                <w:sz w:val="18"/>
                <w:szCs w:val="18"/>
                <w:lang w:eastAsia="en-GB"/>
              </w:rPr>
              <w:t xml:space="preserve">Euronext Milan Non-Display Use Fees for Broking/Agents are waived if all of the following criteria are met: (i) the Contracting Party and/or its Affiliate obtained the Real-Time Data through Direct Access (i.e., through a direct connection with Euronext in a Data Centre or through a Euronext </w:t>
            </w:r>
            <w:proofErr w:type="spellStart"/>
            <w:r w:rsidRPr="008E5B59">
              <w:rPr>
                <w:rFonts w:eastAsia="Times New Roman" w:cs="Times New Roman"/>
                <w:color w:val="000000"/>
                <w:sz w:val="18"/>
                <w:szCs w:val="18"/>
                <w:lang w:eastAsia="en-GB"/>
              </w:rPr>
              <w:t>PoP</w:t>
            </w:r>
            <w:proofErr w:type="spellEnd"/>
            <w:r w:rsidRPr="008E5B59">
              <w:rPr>
                <w:rFonts w:eastAsia="Times New Roman" w:cs="Times New Roman"/>
                <w:color w:val="000000"/>
                <w:sz w:val="18"/>
                <w:szCs w:val="18"/>
                <w:lang w:eastAsia="en-GB"/>
              </w:rPr>
              <w:t>, including through a network operated by Euronext or any of its Affiliates, or co-location), and (ii) the Contracting Party is a Trading Member; and (iii) the Real-Time Data is Used solely for trading on the Euronext Milan market for which the Contracting Party is a Member.</w:t>
            </w:r>
            <w:r w:rsidR="00760EAC">
              <w:rPr>
                <w:rFonts w:eastAsia="Times New Roman" w:cs="Times New Roman"/>
                <w:color w:val="000000"/>
                <w:sz w:val="18"/>
                <w:szCs w:val="18"/>
                <w:lang w:eastAsia="en-GB"/>
              </w:rPr>
              <w:br/>
            </w:r>
            <w:r w:rsidR="00C97B74" w:rsidRPr="69AF7525">
              <w:rPr>
                <w:rFonts w:eastAsia="Times New Roman" w:cs="Times New Roman"/>
                <w:color w:val="000000" w:themeColor="text1"/>
                <w:sz w:val="18"/>
                <w:szCs w:val="18"/>
                <w:lang w:eastAsia="en-GB"/>
              </w:rPr>
              <w:t xml:space="preserve">Please tick if the selected Category </w:t>
            </w:r>
            <w:r w:rsidR="00C97B74">
              <w:rPr>
                <w:rFonts w:eastAsia="Times New Roman" w:cs="Times New Roman"/>
                <w:color w:val="000000" w:themeColor="text1"/>
                <w:sz w:val="18"/>
                <w:szCs w:val="18"/>
                <w:lang w:eastAsia="en-GB"/>
              </w:rPr>
              <w:t>2</w:t>
            </w:r>
            <w:r w:rsidR="00C97B74" w:rsidRPr="69AF7525">
              <w:rPr>
                <w:rFonts w:eastAsia="Times New Roman" w:cs="Times New Roman"/>
                <w:color w:val="000000" w:themeColor="text1"/>
                <w:sz w:val="18"/>
                <w:szCs w:val="18"/>
                <w:lang w:eastAsia="en-GB"/>
              </w:rPr>
              <w:t xml:space="preserve"> Non-Display Licence meets the criteria of the Euronext Milan Trading Member </w:t>
            </w:r>
            <w:r w:rsidR="008878C6">
              <w:rPr>
                <w:rFonts w:eastAsia="Times New Roman" w:cs="Times New Roman"/>
                <w:color w:val="000000" w:themeColor="text1"/>
                <w:sz w:val="18"/>
                <w:szCs w:val="18"/>
                <w:lang w:eastAsia="en-GB"/>
              </w:rPr>
              <w:t>w</w:t>
            </w:r>
            <w:r w:rsidR="00C97B74" w:rsidRPr="69AF7525">
              <w:rPr>
                <w:rFonts w:eastAsia="Times New Roman" w:cs="Times New Roman"/>
                <w:color w:val="000000" w:themeColor="text1"/>
                <w:sz w:val="18"/>
                <w:szCs w:val="18"/>
                <w:lang w:eastAsia="en-GB"/>
              </w:rPr>
              <w:t>aiver for the following markets:</w:t>
            </w:r>
          </w:p>
          <w:p w14:paraId="2F241C2E" w14:textId="77777777" w:rsidR="00C97B74" w:rsidRPr="00D42B27" w:rsidRDefault="00C97B74" w:rsidP="00F46909">
            <w:pPr>
              <w:spacing w:after="0"/>
              <w:jc w:val="center"/>
              <w:rPr>
                <w:sz w:val="24"/>
              </w:rPr>
            </w:pPr>
          </w:p>
        </w:tc>
      </w:tr>
      <w:tr w:rsidR="00C97B74" w:rsidRPr="00D42B27" w14:paraId="5BA8247C" w14:textId="77777777" w:rsidTr="00F46909">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6DF586FF"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7F48E5E2" w14:textId="77777777" w:rsidR="00C97B74" w:rsidRPr="00D42B27" w:rsidRDefault="00C97B74" w:rsidP="00F46909">
            <w:pPr>
              <w:spacing w:after="0" w:line="240" w:lineRule="auto"/>
              <w:jc w:val="right"/>
              <w:rPr>
                <w:rFonts w:eastAsia="Times New Roman" w:cs="Times New Roman"/>
                <w:color w:val="000000"/>
                <w:sz w:val="18"/>
                <w:szCs w:val="18"/>
                <w:lang w:eastAsia="en-GB"/>
              </w:rPr>
            </w:pPr>
            <w:r w:rsidRPr="00A010D4">
              <w:rPr>
                <w:rFonts w:eastAsia="Times New Roman" w:cs="Times New Roman"/>
                <w:color w:val="000000"/>
                <w:sz w:val="18"/>
                <w:szCs w:val="18"/>
                <w:lang w:eastAsia="en-GB"/>
              </w:rPr>
              <w:t>AFF</w:t>
            </w:r>
            <w:r>
              <w:rPr>
                <w:rFonts w:cs="Calibri"/>
                <w:color w:val="000000"/>
                <w:sz w:val="24"/>
              </w:rPr>
              <w:t xml:space="preserve"> </w:t>
            </w:r>
            <w:sdt>
              <w:sdtPr>
                <w:rPr>
                  <w:rFonts w:cs="Calibri"/>
                  <w:color w:val="000000"/>
                  <w:sz w:val="24"/>
                </w:rPr>
                <w:id w:val="-1656059444"/>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2AA81C0B" w14:textId="77777777" w:rsidR="00C97B74" w:rsidRPr="00D42B27" w:rsidRDefault="00C97B74" w:rsidP="00F46909">
            <w:pPr>
              <w:spacing w:after="0"/>
              <w:jc w:val="right"/>
              <w:rPr>
                <w:sz w:val="24"/>
              </w:rPr>
            </w:pPr>
            <w:r w:rsidRPr="00A010D4">
              <w:rPr>
                <w:rFonts w:eastAsia="Times New Roman" w:cs="Times New Roman" w:hint="eastAsia"/>
                <w:color w:val="000000"/>
                <w:sz w:val="18"/>
                <w:szCs w:val="18"/>
                <w:lang w:eastAsia="en-GB"/>
              </w:rPr>
              <w:t>M</w:t>
            </w:r>
            <w:r w:rsidRPr="00A010D4">
              <w:rPr>
                <w:rFonts w:eastAsia="Times New Roman" w:cs="Times New Roman"/>
                <w:color w:val="000000"/>
                <w:sz w:val="18"/>
                <w:szCs w:val="18"/>
                <w:lang w:eastAsia="en-GB"/>
              </w:rPr>
              <w:t>OT</w:t>
            </w:r>
            <w:r>
              <w:rPr>
                <w:rFonts w:ascii="MS Gothic" w:eastAsia="MS Gothic" w:hAnsi="MS Gothic" w:cs="Calibri"/>
                <w:color w:val="000000"/>
                <w:sz w:val="24"/>
              </w:rPr>
              <w:t xml:space="preserve"> </w:t>
            </w:r>
            <w:sdt>
              <w:sdtPr>
                <w:rPr>
                  <w:rFonts w:ascii="MS Gothic" w:eastAsia="MS Gothic" w:hAnsi="MS Gothic" w:cs="Calibri"/>
                  <w:color w:val="000000"/>
                  <w:sz w:val="24"/>
                </w:rPr>
                <w:id w:val="-1469197577"/>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0E489F1A" w14:textId="77777777" w:rsidR="00C97B74" w:rsidRPr="00D42B27" w:rsidRDefault="00C97B74" w:rsidP="00F46909">
            <w:pPr>
              <w:spacing w:after="0"/>
              <w:jc w:val="right"/>
              <w:rPr>
                <w:sz w:val="24"/>
              </w:rPr>
            </w:pPr>
            <w:r w:rsidRPr="00A010D4">
              <w:rPr>
                <w:rFonts w:eastAsia="Times New Roman" w:cs="Times New Roman"/>
                <w:color w:val="000000"/>
                <w:sz w:val="18"/>
                <w:szCs w:val="18"/>
                <w:lang w:eastAsia="en-GB"/>
              </w:rPr>
              <w:t>DER</w:t>
            </w:r>
            <w:r>
              <w:rPr>
                <w:rFonts w:cs="Calibri"/>
                <w:color w:val="000000"/>
                <w:sz w:val="24"/>
              </w:rPr>
              <w:t xml:space="preserve"> </w:t>
            </w:r>
            <w:sdt>
              <w:sdtPr>
                <w:rPr>
                  <w:rFonts w:cs="Calibri"/>
                  <w:color w:val="000000"/>
                  <w:sz w:val="24"/>
                </w:rPr>
                <w:id w:val="-1523319875"/>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130C5867" w14:textId="77777777" w:rsidR="00C97B74" w:rsidRPr="00D42B27" w:rsidRDefault="00C97B74" w:rsidP="00F46909">
            <w:pPr>
              <w:spacing w:after="0"/>
              <w:jc w:val="left"/>
              <w:rPr>
                <w:sz w:val="24"/>
              </w:rPr>
            </w:pPr>
          </w:p>
        </w:tc>
      </w:tr>
      <w:tr w:rsidR="00C97B74" w:rsidRPr="00D42B27" w14:paraId="4B847B09" w14:textId="77777777" w:rsidTr="00F46909">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5C8C844F"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15BCADAF" w14:textId="77777777" w:rsidR="00C97B74" w:rsidRPr="00D42B27" w:rsidRDefault="00C97B74"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025FC408" w14:textId="77777777" w:rsidR="00C97B74" w:rsidRPr="00D42B27" w:rsidRDefault="00C97B74"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2EF015E3" w14:textId="77777777" w:rsidR="00C97B74" w:rsidRPr="00D42B27" w:rsidRDefault="00C97B74" w:rsidP="00F46909">
            <w:pPr>
              <w:spacing w:after="0"/>
              <w:jc w:val="center"/>
              <w:rPr>
                <w:rFonts w:cs="Calibri"/>
                <w:color w:val="000000"/>
                <w:sz w:val="24"/>
              </w:rPr>
            </w:pPr>
          </w:p>
        </w:tc>
      </w:tr>
      <w:tr w:rsidR="00C97B74" w:rsidRPr="00D42B27" w14:paraId="69BF2A48"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470E362"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9CFFBA5"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AF5C8FF" w14:textId="77777777" w:rsidR="00C97B74" w:rsidRPr="00D42B27" w:rsidRDefault="00000000" w:rsidP="00F46909">
            <w:pPr>
              <w:spacing w:after="0"/>
              <w:jc w:val="center"/>
              <w:rPr>
                <w:sz w:val="24"/>
              </w:rPr>
            </w:pPr>
            <w:sdt>
              <w:sdtPr>
                <w:rPr>
                  <w:rFonts w:cs="Calibri"/>
                  <w:color w:val="000000"/>
                  <w:sz w:val="24"/>
                </w:rPr>
                <w:alias w:val="TAHL2-BAND"/>
                <w:tag w:val="TAHL2-BAND"/>
                <w:id w:val="-176357489"/>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22CD997" w14:textId="77777777" w:rsidR="00C97B74" w:rsidRPr="00D42B27" w:rsidRDefault="00000000" w:rsidP="00F46909">
            <w:pPr>
              <w:spacing w:after="0"/>
              <w:jc w:val="center"/>
              <w:rPr>
                <w:sz w:val="24"/>
              </w:rPr>
            </w:pPr>
            <w:sdt>
              <w:sdtPr>
                <w:rPr>
                  <w:rFonts w:cs="Calibri"/>
                  <w:color w:val="000000"/>
                  <w:sz w:val="24"/>
                </w:rPr>
                <w:alias w:val="TAHL2-BANDRP"/>
                <w:tag w:val="TAHL2-BANDRP"/>
                <w:id w:val="-1840832999"/>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3DA478E8" w14:textId="77777777" w:rsidR="00C97B74" w:rsidRPr="00D42B27" w:rsidRDefault="00000000" w:rsidP="00F46909">
            <w:pPr>
              <w:spacing w:after="0"/>
              <w:jc w:val="center"/>
              <w:rPr>
                <w:sz w:val="24"/>
              </w:rPr>
            </w:pPr>
            <w:sdt>
              <w:sdtPr>
                <w:rPr>
                  <w:rFonts w:cs="Calibri"/>
                  <w:color w:val="000000"/>
                  <w:sz w:val="24"/>
                </w:rPr>
                <w:alias w:val="TAHL2-BANDRU"/>
                <w:tag w:val="TAHL2-BANDRU"/>
                <w:id w:val="-45063294"/>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r w:rsidR="00C97B74" w:rsidRPr="00D42B27" w14:paraId="1351BCA7"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5C5E95D"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496937C"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4FA5022B" w14:textId="77777777" w:rsidR="00C97B74" w:rsidRPr="00D42B27" w:rsidRDefault="00000000" w:rsidP="00F46909">
            <w:pPr>
              <w:spacing w:after="0"/>
              <w:jc w:val="center"/>
              <w:rPr>
                <w:sz w:val="24"/>
              </w:rPr>
            </w:pPr>
            <w:sdt>
              <w:sdtPr>
                <w:rPr>
                  <w:rFonts w:cs="Calibri"/>
                  <w:color w:val="000000"/>
                  <w:sz w:val="24"/>
                </w:rPr>
                <w:alias w:val="TAHL1-BAND"/>
                <w:tag w:val="TAHL1-BAND"/>
                <w:id w:val="-991563890"/>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8510ADC" w14:textId="77777777" w:rsidR="00C97B74" w:rsidRPr="00D42B27" w:rsidRDefault="00000000" w:rsidP="00F46909">
            <w:pPr>
              <w:spacing w:after="0"/>
              <w:jc w:val="center"/>
              <w:rPr>
                <w:sz w:val="24"/>
              </w:rPr>
            </w:pPr>
            <w:sdt>
              <w:sdtPr>
                <w:rPr>
                  <w:rFonts w:cs="Calibri"/>
                  <w:color w:val="000000"/>
                  <w:sz w:val="24"/>
                </w:rPr>
                <w:alias w:val="TAHL1-BANDRP"/>
                <w:tag w:val="TAHL1-BANDRP"/>
                <w:id w:val="-1866195227"/>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81A483B" w14:textId="77777777" w:rsidR="00C97B74" w:rsidRPr="00D42B27" w:rsidRDefault="00000000" w:rsidP="00F46909">
            <w:pPr>
              <w:spacing w:after="0"/>
              <w:jc w:val="center"/>
              <w:rPr>
                <w:sz w:val="24"/>
              </w:rPr>
            </w:pPr>
            <w:sdt>
              <w:sdtPr>
                <w:rPr>
                  <w:rFonts w:cs="Calibri"/>
                  <w:color w:val="000000"/>
                  <w:sz w:val="24"/>
                </w:rPr>
                <w:alias w:val="TAHL1-BANDRU"/>
                <w:tag w:val="TAHL1-BANDRU"/>
                <w:id w:val="-1876922168"/>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r w:rsidR="00C97B74" w:rsidRPr="00D42B27" w14:paraId="0FC16515"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1BF1581"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5AA8D09A"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9577C83" w14:textId="77777777" w:rsidR="00C97B74" w:rsidRPr="00D42B27" w:rsidRDefault="00000000" w:rsidP="00F46909">
            <w:pPr>
              <w:spacing w:after="0"/>
              <w:jc w:val="center"/>
              <w:rPr>
                <w:sz w:val="18"/>
                <w:szCs w:val="18"/>
                <w:lang w:eastAsia="en-GB"/>
              </w:rPr>
            </w:pPr>
            <w:sdt>
              <w:sdtPr>
                <w:rPr>
                  <w:rFonts w:cs="Calibri"/>
                  <w:color w:val="000000"/>
                  <w:sz w:val="24"/>
                </w:rPr>
                <w:alias w:val="TAHLP-BAND"/>
                <w:tag w:val="TAHLP-BAND"/>
                <w:id w:val="7566256"/>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C507BE4" w14:textId="77777777" w:rsidR="00C97B74" w:rsidRPr="00D42B27" w:rsidRDefault="00000000" w:rsidP="00F46909">
            <w:pPr>
              <w:spacing w:after="0"/>
              <w:jc w:val="center"/>
              <w:rPr>
                <w:sz w:val="18"/>
                <w:szCs w:val="18"/>
                <w:lang w:eastAsia="en-GB"/>
              </w:rPr>
            </w:pPr>
            <w:sdt>
              <w:sdtPr>
                <w:rPr>
                  <w:rFonts w:cs="Calibri"/>
                  <w:color w:val="000000"/>
                  <w:sz w:val="24"/>
                </w:rPr>
                <w:alias w:val="TAHLP-BANDRP"/>
                <w:tag w:val="TAHLP-BANDRP"/>
                <w:id w:val="2001547544"/>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6ADAC8D" w14:textId="77777777" w:rsidR="00C97B74" w:rsidRPr="00D42B27" w:rsidRDefault="00000000" w:rsidP="00F46909">
            <w:pPr>
              <w:spacing w:after="0"/>
              <w:jc w:val="center"/>
              <w:rPr>
                <w:sz w:val="18"/>
                <w:szCs w:val="18"/>
              </w:rPr>
            </w:pPr>
            <w:sdt>
              <w:sdtPr>
                <w:rPr>
                  <w:rFonts w:cs="Calibri"/>
                  <w:color w:val="000000"/>
                  <w:sz w:val="24"/>
                </w:rPr>
                <w:alias w:val="TAHLP-BANDRU"/>
                <w:tag w:val="TAHLP-BANDRU"/>
                <w:id w:val="-1171561778"/>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r w:rsidR="00C97B74" w:rsidRPr="00D42B27" w14:paraId="23E83546"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094F9187"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4C8E92AD"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49DDE40"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07640A35" w14:textId="77777777" w:rsidR="00C97B74" w:rsidRPr="00D42B27" w:rsidRDefault="00C97B74" w:rsidP="00F46909">
            <w:pPr>
              <w:spacing w:after="0"/>
              <w:jc w:val="center"/>
              <w:rPr>
                <w:rFonts w:cs="Calibri"/>
                <w:color w:val="000000"/>
                <w:sz w:val="24"/>
              </w:rPr>
            </w:pPr>
          </w:p>
        </w:tc>
      </w:tr>
      <w:tr w:rsidR="00C97B74" w:rsidRPr="00D42B27" w14:paraId="243DFC85"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E5083BE"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1DAC42D"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10A4B603" w14:textId="77777777" w:rsidR="00C97B74" w:rsidRPr="00D42B27" w:rsidRDefault="00000000" w:rsidP="00F46909">
            <w:pPr>
              <w:spacing w:after="0"/>
              <w:jc w:val="center"/>
              <w:rPr>
                <w:sz w:val="24"/>
              </w:rPr>
            </w:pPr>
            <w:sdt>
              <w:sdtPr>
                <w:rPr>
                  <w:rFonts w:cs="Calibri"/>
                  <w:color w:val="000000"/>
                  <w:sz w:val="24"/>
                </w:rPr>
                <w:alias w:val="GEML2-BAND"/>
                <w:tag w:val="GEML2-BAND"/>
                <w:id w:val="-478536081"/>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9E74564" w14:textId="77777777" w:rsidR="00C97B74" w:rsidRPr="00D42B27" w:rsidRDefault="00000000" w:rsidP="00F46909">
            <w:pPr>
              <w:spacing w:after="0"/>
              <w:jc w:val="center"/>
              <w:rPr>
                <w:sz w:val="24"/>
              </w:rPr>
            </w:pPr>
            <w:sdt>
              <w:sdtPr>
                <w:rPr>
                  <w:rFonts w:cs="Calibri"/>
                  <w:color w:val="000000"/>
                  <w:sz w:val="24"/>
                </w:rPr>
                <w:alias w:val="GEML2-BANDRP"/>
                <w:tag w:val="GEML2-BANDRP"/>
                <w:id w:val="-782503357"/>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85DDEED" w14:textId="77777777" w:rsidR="00C97B74" w:rsidRPr="00D42B27" w:rsidRDefault="00000000" w:rsidP="00F46909">
            <w:pPr>
              <w:spacing w:after="0"/>
              <w:jc w:val="center"/>
              <w:rPr>
                <w:sz w:val="24"/>
              </w:rPr>
            </w:pPr>
            <w:sdt>
              <w:sdtPr>
                <w:rPr>
                  <w:rFonts w:cs="Calibri"/>
                  <w:color w:val="000000"/>
                  <w:sz w:val="24"/>
                </w:rPr>
                <w:alias w:val="GEML2-BANDRU"/>
                <w:tag w:val="GEML2-BANDRU"/>
                <w:id w:val="1399483273"/>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r w:rsidR="00C97B74" w:rsidRPr="00D42B27" w14:paraId="5256BBCC"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90D4CA9"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E42E124"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36C3CB5D" w14:textId="77777777" w:rsidR="00C97B74" w:rsidRPr="00D42B27" w:rsidRDefault="00000000" w:rsidP="00F46909">
            <w:pPr>
              <w:spacing w:after="0"/>
              <w:jc w:val="center"/>
              <w:rPr>
                <w:sz w:val="24"/>
              </w:rPr>
            </w:pPr>
            <w:sdt>
              <w:sdtPr>
                <w:rPr>
                  <w:rFonts w:cs="Calibri"/>
                  <w:color w:val="000000"/>
                  <w:sz w:val="24"/>
                </w:rPr>
                <w:alias w:val="GEML1-BAND"/>
                <w:tag w:val="GEML1-BAND"/>
                <w:id w:val="-1157839044"/>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05D8BD9" w14:textId="77777777" w:rsidR="00C97B74" w:rsidRPr="00D42B27" w:rsidRDefault="00000000" w:rsidP="00F46909">
            <w:pPr>
              <w:spacing w:after="0"/>
              <w:jc w:val="center"/>
              <w:rPr>
                <w:sz w:val="24"/>
              </w:rPr>
            </w:pPr>
            <w:sdt>
              <w:sdtPr>
                <w:rPr>
                  <w:rFonts w:cs="Calibri"/>
                  <w:color w:val="000000"/>
                  <w:sz w:val="24"/>
                </w:rPr>
                <w:alias w:val="GEML1-BANDRP"/>
                <w:tag w:val="GEML1-BANDRP"/>
                <w:id w:val="-1138260508"/>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FCACE3C" w14:textId="77777777" w:rsidR="00C97B74" w:rsidRPr="00D42B27" w:rsidRDefault="00000000" w:rsidP="00F46909">
            <w:pPr>
              <w:spacing w:after="0"/>
              <w:jc w:val="center"/>
              <w:rPr>
                <w:sz w:val="24"/>
              </w:rPr>
            </w:pPr>
            <w:sdt>
              <w:sdtPr>
                <w:rPr>
                  <w:rFonts w:cs="Calibri"/>
                  <w:color w:val="000000"/>
                  <w:sz w:val="24"/>
                </w:rPr>
                <w:alias w:val="GEML1-BANDRU"/>
                <w:tag w:val="GEML1-BANDRU"/>
                <w:id w:val="-550073803"/>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r w:rsidR="00C97B74" w:rsidRPr="00D42B27" w14:paraId="1B5F4A6F"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46F5F71"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1FAD6631"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A362E1B" w14:textId="77777777" w:rsidR="00C97B74" w:rsidRPr="00D42B27" w:rsidRDefault="00000000" w:rsidP="00F46909">
            <w:pPr>
              <w:spacing w:after="0"/>
              <w:jc w:val="center"/>
              <w:rPr>
                <w:sz w:val="18"/>
                <w:szCs w:val="18"/>
                <w:lang w:eastAsia="en-GB"/>
              </w:rPr>
            </w:pPr>
            <w:sdt>
              <w:sdtPr>
                <w:rPr>
                  <w:rFonts w:cs="Calibri"/>
                  <w:color w:val="000000"/>
                  <w:sz w:val="24"/>
                </w:rPr>
                <w:alias w:val="GEMLP-BAND"/>
                <w:tag w:val="GEMLP-BAND"/>
                <w:id w:val="1650015885"/>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B93A683" w14:textId="77777777" w:rsidR="00C97B74" w:rsidRPr="00D42B27" w:rsidRDefault="00000000" w:rsidP="00F46909">
            <w:pPr>
              <w:spacing w:after="0"/>
              <w:jc w:val="center"/>
              <w:rPr>
                <w:sz w:val="18"/>
                <w:szCs w:val="18"/>
                <w:lang w:eastAsia="en-GB"/>
              </w:rPr>
            </w:pPr>
            <w:sdt>
              <w:sdtPr>
                <w:rPr>
                  <w:rFonts w:cs="Calibri"/>
                  <w:color w:val="000000"/>
                  <w:sz w:val="24"/>
                </w:rPr>
                <w:alias w:val="GEMLP-BANDRP"/>
                <w:tag w:val="GEMLP-BANDRP"/>
                <w:id w:val="205070213"/>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1A67CE3A" w14:textId="77777777" w:rsidR="00C97B74" w:rsidRPr="00D42B27" w:rsidRDefault="00000000" w:rsidP="00F46909">
            <w:pPr>
              <w:spacing w:after="0"/>
              <w:jc w:val="center"/>
              <w:rPr>
                <w:sz w:val="18"/>
                <w:szCs w:val="18"/>
              </w:rPr>
            </w:pPr>
            <w:sdt>
              <w:sdtPr>
                <w:rPr>
                  <w:rFonts w:cs="Calibri"/>
                  <w:color w:val="000000"/>
                  <w:sz w:val="24"/>
                </w:rPr>
                <w:alias w:val="GEMLP-BANDRU"/>
                <w:tag w:val="GEMLP-BANDRU"/>
                <w:id w:val="1930695623"/>
                <w14:checkbox>
                  <w14:checked w14:val="0"/>
                  <w14:checkedState w14:val="2612" w14:font="MS Gothic"/>
                  <w14:uncheckedState w14:val="2610" w14:font="MS Gothic"/>
                </w14:checkbox>
              </w:sdtPr>
              <w:sdtContent>
                <w:r w:rsidR="00C97B74" w:rsidRPr="00A42B1B">
                  <w:rPr>
                    <w:rFonts w:ascii="MS Gothic" w:eastAsia="MS Gothic" w:hAnsi="MS Gothic" w:cs="Calibri" w:hint="eastAsia"/>
                    <w:color w:val="000000"/>
                    <w:sz w:val="24"/>
                  </w:rPr>
                  <w:t>☐</w:t>
                </w:r>
              </w:sdtContent>
            </w:sdt>
          </w:p>
        </w:tc>
      </w:tr>
    </w:tbl>
    <w:p w14:paraId="6AEB6CDA" w14:textId="5DBFE43F" w:rsidR="0001774B" w:rsidRDefault="0001774B" w:rsidP="00DD189F">
      <w:pPr>
        <w:pStyle w:val="BodyTextIndent"/>
        <w:ind w:left="0"/>
        <w:rPr>
          <w:rFonts w:eastAsia="MS Gothic"/>
        </w:rPr>
      </w:pPr>
    </w:p>
    <w:p w14:paraId="25A42A44" w14:textId="77777777" w:rsidR="0001774B" w:rsidRDefault="0001774B">
      <w:pPr>
        <w:spacing w:after="0" w:line="240" w:lineRule="auto"/>
        <w:jc w:val="left"/>
        <w:rPr>
          <w:rFonts w:eastAsia="MS Gothic" w:cs="Times New Roman"/>
          <w:szCs w:val="24"/>
          <w:lang w:val="en-US"/>
        </w:rPr>
      </w:pPr>
      <w:r>
        <w:rPr>
          <w:rFonts w:eastAsia="MS Gothic"/>
        </w:rPr>
        <w:br w:type="page"/>
      </w:r>
    </w:p>
    <w:p w14:paraId="64BBD364" w14:textId="77777777" w:rsidR="00DD189F" w:rsidRPr="00D42B27" w:rsidRDefault="00DD189F" w:rsidP="00DD189F">
      <w:pPr>
        <w:tabs>
          <w:tab w:val="left" w:pos="1215"/>
        </w:tabs>
        <w:jc w:val="left"/>
        <w:rPr>
          <w:b/>
        </w:rPr>
      </w:pPr>
      <w:r>
        <w:rPr>
          <w:b/>
        </w:rPr>
        <w:lastRenderedPageBreak/>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AC727E" w:rsidRPr="00D42B27" w14:paraId="2D95ED09" w14:textId="77777777" w:rsidTr="00F46909">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49FD4C9D" w14:textId="77777777" w:rsidR="00AC727E" w:rsidRPr="00D42B27" w:rsidRDefault="00AC727E"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5711095" w14:textId="45E0148B" w:rsidR="00AC727E"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AC727E" w:rsidRPr="00D42B27" w14:paraId="52498CC8" w14:textId="77777777" w:rsidTr="00F46909">
        <w:trPr>
          <w:trHeight w:val="347"/>
        </w:trPr>
        <w:tc>
          <w:tcPr>
            <w:tcW w:w="3330" w:type="dxa"/>
            <w:gridSpan w:val="2"/>
            <w:vMerge/>
            <w:tcBorders>
              <w:top w:val="nil"/>
              <w:bottom w:val="single" w:sz="4" w:space="0" w:color="008D7F"/>
              <w:right w:val="single" w:sz="24" w:space="0" w:color="FFFFFF"/>
            </w:tcBorders>
            <w:vAlign w:val="center"/>
            <w:hideMark/>
          </w:tcPr>
          <w:p w14:paraId="6BB341FE" w14:textId="77777777" w:rsidR="00AC727E" w:rsidRPr="00D42B27" w:rsidRDefault="00AC727E"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56F7914D" w14:textId="77777777" w:rsidR="00AC727E" w:rsidRPr="00D42B27" w:rsidRDefault="00AC727E"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728E23B1" w14:textId="77777777" w:rsidR="00AC727E" w:rsidRPr="00D42B27" w:rsidRDefault="00AC727E"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51FC2CA5" w14:textId="77777777" w:rsidR="00AC727E" w:rsidRPr="00D42B27" w:rsidRDefault="00AC727E"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AC727E" w:rsidRPr="00D42B27" w14:paraId="43027CE7" w14:textId="77777777" w:rsidTr="00F46909">
        <w:trPr>
          <w:trHeight w:val="318"/>
        </w:trPr>
        <w:tc>
          <w:tcPr>
            <w:tcW w:w="3330" w:type="dxa"/>
            <w:gridSpan w:val="2"/>
            <w:tcBorders>
              <w:top w:val="single" w:sz="4" w:space="0" w:color="008D7F"/>
              <w:bottom w:val="nil"/>
              <w:right w:val="single" w:sz="4" w:space="0" w:color="008D7F"/>
            </w:tcBorders>
            <w:shd w:val="clear" w:color="auto" w:fill="F2F2F2"/>
            <w:hideMark/>
          </w:tcPr>
          <w:p w14:paraId="6AAAC280" w14:textId="77777777" w:rsidR="00AC727E" w:rsidRPr="00D42B27" w:rsidRDefault="00AC727E" w:rsidP="00F46909">
            <w:pPr>
              <w:spacing w:after="0" w:line="240" w:lineRule="auto"/>
              <w:jc w:val="left"/>
              <w:rPr>
                <w:rFonts w:eastAsia="Times New Roman" w:cs="Times New Roman"/>
                <w:b/>
                <w:bCs/>
                <w:color w:val="FFFFFF"/>
                <w:sz w:val="18"/>
                <w:szCs w:val="18"/>
                <w:lang w:eastAsia="en-GB"/>
              </w:rPr>
            </w:pPr>
            <w:proofErr w:type="spellStart"/>
            <w:r>
              <w:rPr>
                <w:b/>
                <w:sz w:val="18"/>
                <w:szCs w:val="18"/>
              </w:rPr>
              <w:t>EuroTLX</w:t>
            </w:r>
            <w:proofErr w:type="spellEnd"/>
            <w:r>
              <w:rPr>
                <w:b/>
                <w:sz w:val="18"/>
                <w:szCs w:val="18"/>
              </w:rPr>
              <w:t xml:space="preserve"> (All Markets)</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33F48D48" w14:textId="77777777" w:rsidR="00AC727E" w:rsidRPr="00D42B27" w:rsidRDefault="00AC727E"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47DCC265" w14:textId="77777777" w:rsidR="00AC727E" w:rsidRPr="00D42B27" w:rsidRDefault="00AC727E"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7B1A8237" w14:textId="77777777" w:rsidR="00AC727E" w:rsidRPr="00D42B27" w:rsidRDefault="00AC727E" w:rsidP="00F46909">
            <w:pPr>
              <w:spacing w:after="0"/>
              <w:jc w:val="center"/>
              <w:rPr>
                <w:sz w:val="24"/>
                <w:lang w:eastAsia="en-GB"/>
              </w:rPr>
            </w:pPr>
          </w:p>
        </w:tc>
      </w:tr>
      <w:tr w:rsidR="00AC727E" w:rsidRPr="00D42B27" w14:paraId="66504544" w14:textId="77777777" w:rsidTr="00F46909">
        <w:trPr>
          <w:trHeight w:val="306"/>
        </w:trPr>
        <w:tc>
          <w:tcPr>
            <w:tcW w:w="502" w:type="dxa"/>
            <w:tcBorders>
              <w:top w:val="nil"/>
              <w:left w:val="nil"/>
              <w:bottom w:val="single" w:sz="24" w:space="0" w:color="FFFFFF"/>
              <w:right w:val="nil"/>
            </w:tcBorders>
            <w:shd w:val="clear" w:color="auto" w:fill="00685E"/>
            <w:noWrap/>
            <w:vAlign w:val="bottom"/>
            <w:hideMark/>
          </w:tcPr>
          <w:p w14:paraId="517E8CBF"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7EEA6BA0"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022FDD14" w14:textId="77777777" w:rsidR="00AC727E"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2-BAND"/>
                <w:tag w:val="TLXAL2-BAND"/>
                <w:id w:val="-340553482"/>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0140F6CD" w14:textId="77777777" w:rsidR="00AC727E" w:rsidRPr="00D42B27" w:rsidRDefault="00000000" w:rsidP="00F46909">
            <w:pPr>
              <w:spacing w:after="0"/>
              <w:jc w:val="center"/>
              <w:rPr>
                <w:rFonts w:cs="Calibri"/>
                <w:color w:val="000000"/>
                <w:sz w:val="24"/>
              </w:rPr>
            </w:pPr>
            <w:sdt>
              <w:sdtPr>
                <w:rPr>
                  <w:rFonts w:cs="Calibri"/>
                  <w:color w:val="000000"/>
                  <w:sz w:val="24"/>
                </w:rPr>
                <w:alias w:val="TLXAL2-BANDRP"/>
                <w:tag w:val="TLXAL2-BANDRP"/>
                <w:id w:val="-1811245813"/>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3448C23C" w14:textId="77777777" w:rsidR="00AC727E"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2-BANDRU"/>
                <w:tag w:val="TLXAL2-BANDRU"/>
                <w:id w:val="898170623"/>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r>
      <w:tr w:rsidR="00AC727E" w:rsidRPr="00D42B27" w14:paraId="41AEFF31" w14:textId="77777777" w:rsidTr="00F46909">
        <w:trPr>
          <w:trHeight w:val="326"/>
        </w:trPr>
        <w:tc>
          <w:tcPr>
            <w:tcW w:w="502" w:type="dxa"/>
            <w:tcBorders>
              <w:top w:val="single" w:sz="24" w:space="0" w:color="FFFFFF"/>
              <w:left w:val="nil"/>
              <w:bottom w:val="single" w:sz="24" w:space="0" w:color="FFFFFF"/>
              <w:right w:val="nil"/>
            </w:tcBorders>
            <w:shd w:val="clear" w:color="auto" w:fill="408E86"/>
            <w:noWrap/>
            <w:hideMark/>
          </w:tcPr>
          <w:p w14:paraId="307E27B8" w14:textId="77777777" w:rsidR="00AC727E" w:rsidRPr="00D42B27" w:rsidRDefault="00AC727E" w:rsidP="00F4690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72C6901D"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4693934F" w14:textId="77777777" w:rsidR="00AC727E"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1-BAND"/>
                <w:tag w:val="TLXAL1-BAND"/>
                <w:id w:val="-627159781"/>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26871165" w14:textId="77777777" w:rsidR="00AC727E" w:rsidRPr="00D42B27" w:rsidRDefault="00000000" w:rsidP="00F46909">
            <w:pPr>
              <w:spacing w:after="0"/>
              <w:jc w:val="center"/>
              <w:rPr>
                <w:rFonts w:cs="Calibri"/>
                <w:color w:val="000000"/>
                <w:sz w:val="24"/>
              </w:rPr>
            </w:pPr>
            <w:sdt>
              <w:sdtPr>
                <w:rPr>
                  <w:rFonts w:cs="Calibri"/>
                  <w:color w:val="000000"/>
                  <w:sz w:val="24"/>
                </w:rPr>
                <w:alias w:val="TLXAL1-BANDRP"/>
                <w:tag w:val="TLXAL1-BANDRP"/>
                <w:id w:val="1334806310"/>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26B32569" w14:textId="77777777" w:rsidR="00AC727E"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1-BANDRU"/>
                <w:tag w:val="TLXAL1-BANDRU"/>
                <w:id w:val="392080689"/>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r>
      <w:tr w:rsidR="00AC727E" w:rsidRPr="00D42B27" w14:paraId="2DA820E3" w14:textId="77777777" w:rsidTr="00F46909">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7180D0A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75D2101A"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16C0A983" w14:textId="77777777" w:rsidR="00AC727E"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P-BAND"/>
                <w:tag w:val="TLXALP-BAND"/>
                <w:id w:val="-1591614690"/>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7833C800" w14:textId="77777777" w:rsidR="00AC727E" w:rsidRPr="00D42B27" w:rsidRDefault="00000000" w:rsidP="00F46909">
            <w:pPr>
              <w:spacing w:after="0"/>
              <w:jc w:val="center"/>
              <w:rPr>
                <w:rFonts w:cs="Calibri"/>
                <w:color w:val="000000"/>
                <w:sz w:val="24"/>
              </w:rPr>
            </w:pPr>
            <w:sdt>
              <w:sdtPr>
                <w:rPr>
                  <w:rFonts w:cs="Calibri"/>
                  <w:color w:val="000000"/>
                  <w:sz w:val="24"/>
                </w:rPr>
                <w:alias w:val="TLXALP-BANDRP"/>
                <w:tag w:val="TLXALP-BANDRP"/>
                <w:id w:val="1541930864"/>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758C97CA" w14:textId="77777777" w:rsidR="00AC727E"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P-BANDRU"/>
                <w:tag w:val="TLXALP-BANDRU"/>
                <w:id w:val="-893882682"/>
                <w14:checkbox>
                  <w14:checked w14:val="0"/>
                  <w14:checkedState w14:val="2612" w14:font="MS Gothic"/>
                  <w14:uncheckedState w14:val="2610" w14:font="MS Gothic"/>
                </w14:checkbox>
              </w:sdtPr>
              <w:sdtContent>
                <w:r w:rsidR="00AC727E" w:rsidRPr="009F2E1B">
                  <w:rPr>
                    <w:rFonts w:ascii="MS Gothic" w:eastAsia="MS Gothic" w:hAnsi="MS Gothic" w:cs="Calibri" w:hint="eastAsia"/>
                    <w:color w:val="000000"/>
                    <w:sz w:val="24"/>
                  </w:rPr>
                  <w:t>☐</w:t>
                </w:r>
              </w:sdtContent>
            </w:sdt>
          </w:p>
        </w:tc>
      </w:tr>
      <w:tr w:rsidR="00AC727E" w:rsidRPr="00D42B27" w14:paraId="7E1E2ADD"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26026BB9" w14:textId="77777777" w:rsidR="00AC727E" w:rsidRPr="00D42B27" w:rsidRDefault="00AC727E" w:rsidP="00F46909">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Shares and DRs</w:t>
            </w:r>
          </w:p>
        </w:tc>
        <w:tc>
          <w:tcPr>
            <w:tcW w:w="2132" w:type="dxa"/>
            <w:tcBorders>
              <w:top w:val="nil"/>
              <w:left w:val="single" w:sz="4" w:space="0" w:color="008D7F"/>
              <w:bottom w:val="single" w:sz="2" w:space="0" w:color="FFFFFF"/>
              <w:right w:val="single" w:sz="4" w:space="0" w:color="00685E"/>
            </w:tcBorders>
            <w:vAlign w:val="center"/>
          </w:tcPr>
          <w:p w14:paraId="45EB6815"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304B93B"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742F0D7" w14:textId="77777777" w:rsidR="00AC727E" w:rsidRPr="00D42B27" w:rsidRDefault="00AC727E" w:rsidP="00F46909">
            <w:pPr>
              <w:spacing w:after="0"/>
              <w:jc w:val="center"/>
              <w:rPr>
                <w:rFonts w:cs="Calibri"/>
                <w:color w:val="000000"/>
                <w:sz w:val="24"/>
              </w:rPr>
            </w:pPr>
          </w:p>
        </w:tc>
      </w:tr>
      <w:tr w:rsidR="00AC727E" w:rsidRPr="00D42B27" w14:paraId="01ED6BD4"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65F5A6B"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31C97B4"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AF4D69E" w14:textId="77777777" w:rsidR="00AC727E" w:rsidRPr="00D42B27" w:rsidRDefault="00000000" w:rsidP="00F46909">
            <w:pPr>
              <w:spacing w:after="0"/>
              <w:jc w:val="center"/>
              <w:rPr>
                <w:sz w:val="24"/>
              </w:rPr>
            </w:pPr>
            <w:sdt>
              <w:sdtPr>
                <w:rPr>
                  <w:rFonts w:cs="Calibri"/>
                  <w:color w:val="000000"/>
                  <w:sz w:val="24"/>
                </w:rPr>
                <w:alias w:val="TLXEL2-BAND"/>
                <w:tag w:val="TLXEL2-BAND"/>
                <w:id w:val="-383337029"/>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0DDA398D" w14:textId="77777777" w:rsidR="00AC727E" w:rsidRPr="00D42B27" w:rsidRDefault="00000000" w:rsidP="00F46909">
            <w:pPr>
              <w:spacing w:after="0"/>
              <w:jc w:val="center"/>
              <w:rPr>
                <w:sz w:val="24"/>
              </w:rPr>
            </w:pPr>
            <w:sdt>
              <w:sdtPr>
                <w:rPr>
                  <w:rFonts w:cs="Calibri"/>
                  <w:color w:val="000000"/>
                  <w:sz w:val="24"/>
                </w:rPr>
                <w:alias w:val="TLXEL2-BANDRP"/>
                <w:tag w:val="TLXEL2-BANDRP"/>
                <w:id w:val="170306090"/>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7DE9B03" w14:textId="77777777" w:rsidR="00AC727E" w:rsidRPr="00D42B27" w:rsidRDefault="00000000" w:rsidP="00F46909">
            <w:pPr>
              <w:spacing w:after="0"/>
              <w:jc w:val="center"/>
              <w:rPr>
                <w:sz w:val="24"/>
              </w:rPr>
            </w:pPr>
            <w:sdt>
              <w:sdtPr>
                <w:rPr>
                  <w:rFonts w:cs="Calibri"/>
                  <w:color w:val="000000"/>
                  <w:sz w:val="24"/>
                </w:rPr>
                <w:alias w:val="TLXEL2-BANDRU"/>
                <w:tag w:val="TLXEL2-BANDRU"/>
                <w:id w:val="-2139790507"/>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r>
      <w:tr w:rsidR="00AC727E" w:rsidRPr="00D42B27" w14:paraId="6614FBEA"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C4E5E2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57F22F0"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696C2C10" w14:textId="77777777" w:rsidR="00AC727E" w:rsidRPr="00D42B27" w:rsidRDefault="00000000" w:rsidP="00F46909">
            <w:pPr>
              <w:spacing w:after="0"/>
              <w:jc w:val="center"/>
              <w:rPr>
                <w:sz w:val="24"/>
              </w:rPr>
            </w:pPr>
            <w:sdt>
              <w:sdtPr>
                <w:rPr>
                  <w:rFonts w:cs="Calibri"/>
                  <w:color w:val="000000"/>
                  <w:sz w:val="24"/>
                </w:rPr>
                <w:alias w:val="TLXEL1-BAND"/>
                <w:tag w:val="TLXEL1-BAND"/>
                <w:id w:val="454753306"/>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5E35F64" w14:textId="77777777" w:rsidR="00AC727E" w:rsidRPr="00D42B27" w:rsidRDefault="00000000" w:rsidP="00F46909">
            <w:pPr>
              <w:spacing w:after="0"/>
              <w:jc w:val="center"/>
              <w:rPr>
                <w:sz w:val="24"/>
              </w:rPr>
            </w:pPr>
            <w:sdt>
              <w:sdtPr>
                <w:rPr>
                  <w:rFonts w:cs="Calibri"/>
                  <w:color w:val="000000"/>
                  <w:sz w:val="24"/>
                </w:rPr>
                <w:alias w:val="TLXEL1-BANDRP"/>
                <w:tag w:val="TLXEL1-BANDRP"/>
                <w:id w:val="-489938196"/>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ECF69A7" w14:textId="77777777" w:rsidR="00AC727E" w:rsidRPr="00D42B27" w:rsidRDefault="00000000" w:rsidP="00F46909">
            <w:pPr>
              <w:spacing w:after="0"/>
              <w:jc w:val="center"/>
              <w:rPr>
                <w:sz w:val="24"/>
              </w:rPr>
            </w:pPr>
            <w:sdt>
              <w:sdtPr>
                <w:rPr>
                  <w:rFonts w:cs="Calibri"/>
                  <w:color w:val="000000"/>
                  <w:sz w:val="24"/>
                </w:rPr>
                <w:alias w:val="TLXEL1-BANDRU"/>
                <w:tag w:val="TLXEL1-BANDRU"/>
                <w:id w:val="-35816110"/>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r>
      <w:tr w:rsidR="00AC727E" w:rsidRPr="00D42B27" w14:paraId="22841E2C"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E112E74"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42FE7F1"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CE1CD30" w14:textId="77777777" w:rsidR="00AC727E" w:rsidRPr="00D42B27" w:rsidRDefault="00000000" w:rsidP="00F46909">
            <w:pPr>
              <w:spacing w:after="0"/>
              <w:jc w:val="center"/>
              <w:rPr>
                <w:sz w:val="24"/>
              </w:rPr>
            </w:pPr>
            <w:sdt>
              <w:sdtPr>
                <w:rPr>
                  <w:rFonts w:cs="Calibri"/>
                  <w:color w:val="000000"/>
                  <w:sz w:val="24"/>
                </w:rPr>
                <w:alias w:val="TLXELP-BAND"/>
                <w:tag w:val="TLXELP-BAND"/>
                <w:id w:val="-7687900"/>
                <w14:checkbox>
                  <w14:checked w14:val="0"/>
                  <w14:checkedState w14:val="2612" w14:font="MS Gothic"/>
                  <w14:uncheckedState w14:val="2610" w14:font="MS Gothic"/>
                </w14:checkbox>
              </w:sdtPr>
              <w:sdtContent>
                <w:r w:rsidR="00AC727E">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D896C9A" w14:textId="77777777" w:rsidR="00AC727E" w:rsidRPr="00D42B27" w:rsidRDefault="00000000" w:rsidP="00F46909">
            <w:pPr>
              <w:spacing w:after="0"/>
              <w:jc w:val="center"/>
              <w:rPr>
                <w:sz w:val="24"/>
              </w:rPr>
            </w:pPr>
            <w:sdt>
              <w:sdtPr>
                <w:rPr>
                  <w:rFonts w:cs="Calibri"/>
                  <w:color w:val="000000"/>
                  <w:sz w:val="24"/>
                </w:rPr>
                <w:alias w:val="TLXELP-BANDRP"/>
                <w:tag w:val="TLXELP-BANDRP"/>
                <w:id w:val="256484049"/>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5C181255" w14:textId="77777777" w:rsidR="00AC727E" w:rsidRPr="00D42B27" w:rsidRDefault="00000000" w:rsidP="00F46909">
            <w:pPr>
              <w:spacing w:after="0"/>
              <w:jc w:val="center"/>
              <w:rPr>
                <w:sz w:val="24"/>
              </w:rPr>
            </w:pPr>
            <w:sdt>
              <w:sdtPr>
                <w:rPr>
                  <w:rFonts w:cs="Calibri"/>
                  <w:color w:val="000000"/>
                  <w:sz w:val="24"/>
                </w:rPr>
                <w:alias w:val="TLXELP-BANDRU"/>
                <w:tag w:val="TLXELP-BANDRU"/>
                <w:id w:val="-2088604216"/>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r>
      <w:tr w:rsidR="00AC727E" w:rsidRPr="00D42B27" w14:paraId="31307C88"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418648EA" w14:textId="77777777" w:rsidR="00AC727E" w:rsidRPr="00D42B27" w:rsidRDefault="00AC727E" w:rsidP="00F46909">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Bonds</w:t>
            </w:r>
          </w:p>
        </w:tc>
        <w:tc>
          <w:tcPr>
            <w:tcW w:w="2132" w:type="dxa"/>
            <w:tcBorders>
              <w:top w:val="nil"/>
              <w:left w:val="single" w:sz="4" w:space="0" w:color="008D7F"/>
              <w:bottom w:val="single" w:sz="2" w:space="0" w:color="FFFFFF"/>
              <w:right w:val="single" w:sz="4" w:space="0" w:color="00685E"/>
            </w:tcBorders>
            <w:vAlign w:val="center"/>
          </w:tcPr>
          <w:p w14:paraId="57A8050F"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3D6F84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900725F" w14:textId="77777777" w:rsidR="00AC727E" w:rsidRPr="00D42B27" w:rsidRDefault="00AC727E" w:rsidP="00F46909">
            <w:pPr>
              <w:spacing w:after="0"/>
              <w:jc w:val="center"/>
              <w:rPr>
                <w:rFonts w:cs="Calibri"/>
                <w:color w:val="000000"/>
                <w:sz w:val="24"/>
              </w:rPr>
            </w:pPr>
          </w:p>
        </w:tc>
      </w:tr>
      <w:tr w:rsidR="00AC727E" w:rsidRPr="00D42B27" w14:paraId="43786928"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C2634F7"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0CAAD1D"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A601305" w14:textId="77777777" w:rsidR="00AC727E" w:rsidRPr="00D42B27" w:rsidRDefault="00000000" w:rsidP="00F46909">
            <w:pPr>
              <w:spacing w:after="0"/>
              <w:jc w:val="center"/>
              <w:rPr>
                <w:sz w:val="24"/>
              </w:rPr>
            </w:pPr>
            <w:sdt>
              <w:sdtPr>
                <w:rPr>
                  <w:rFonts w:cs="Calibri"/>
                  <w:color w:val="000000"/>
                  <w:sz w:val="24"/>
                </w:rPr>
                <w:alias w:val="TLXBL2-BAND"/>
                <w:tag w:val="TLXBL2-BAND"/>
                <w:id w:val="-599414894"/>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2C6665C" w14:textId="77777777" w:rsidR="00AC727E" w:rsidRPr="00D42B27" w:rsidRDefault="00000000" w:rsidP="00F46909">
            <w:pPr>
              <w:spacing w:after="0"/>
              <w:jc w:val="center"/>
              <w:rPr>
                <w:sz w:val="24"/>
              </w:rPr>
            </w:pPr>
            <w:sdt>
              <w:sdtPr>
                <w:rPr>
                  <w:rFonts w:cs="Calibri"/>
                  <w:color w:val="000000"/>
                  <w:sz w:val="24"/>
                </w:rPr>
                <w:alias w:val="TLXBL2-BANDRP"/>
                <w:tag w:val="TLXBL2-BANDRP"/>
                <w:id w:val="-435131005"/>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0518C19" w14:textId="77777777" w:rsidR="00AC727E" w:rsidRPr="00D42B27" w:rsidRDefault="00000000" w:rsidP="00F46909">
            <w:pPr>
              <w:spacing w:after="0"/>
              <w:jc w:val="center"/>
              <w:rPr>
                <w:sz w:val="24"/>
              </w:rPr>
            </w:pPr>
            <w:sdt>
              <w:sdtPr>
                <w:rPr>
                  <w:rFonts w:cs="Calibri"/>
                  <w:color w:val="000000"/>
                  <w:sz w:val="24"/>
                </w:rPr>
                <w:alias w:val="TLXBL2-BANDRU"/>
                <w:tag w:val="TLXBL2-BANDRU"/>
                <w:id w:val="-1804911284"/>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r>
      <w:tr w:rsidR="00AC727E" w:rsidRPr="00D42B27" w14:paraId="62BEC4EE"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7D6707B5"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49FA555"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2B96B460" w14:textId="77777777" w:rsidR="00AC727E" w:rsidRPr="00D42B27" w:rsidRDefault="00000000" w:rsidP="00F46909">
            <w:pPr>
              <w:spacing w:after="0"/>
              <w:jc w:val="center"/>
              <w:rPr>
                <w:sz w:val="24"/>
              </w:rPr>
            </w:pPr>
            <w:sdt>
              <w:sdtPr>
                <w:rPr>
                  <w:rFonts w:cs="Calibri"/>
                  <w:color w:val="000000"/>
                  <w:sz w:val="24"/>
                </w:rPr>
                <w:alias w:val="TLXBL1-BAND"/>
                <w:tag w:val="TLXBL1-BAND"/>
                <w:id w:val="-610970737"/>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F92A283" w14:textId="77777777" w:rsidR="00AC727E" w:rsidRPr="00D42B27" w:rsidRDefault="00000000" w:rsidP="00F46909">
            <w:pPr>
              <w:spacing w:after="0"/>
              <w:jc w:val="center"/>
              <w:rPr>
                <w:sz w:val="24"/>
              </w:rPr>
            </w:pPr>
            <w:sdt>
              <w:sdtPr>
                <w:rPr>
                  <w:rFonts w:cs="Calibri"/>
                  <w:color w:val="000000"/>
                  <w:sz w:val="24"/>
                </w:rPr>
                <w:alias w:val="TLXBL1-BANDRP"/>
                <w:tag w:val="TLXBL1-BANDRP"/>
                <w:id w:val="-444771976"/>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7715B0C" w14:textId="77777777" w:rsidR="00AC727E" w:rsidRPr="00D42B27" w:rsidRDefault="00000000" w:rsidP="00F46909">
            <w:pPr>
              <w:spacing w:after="0"/>
              <w:jc w:val="center"/>
              <w:rPr>
                <w:sz w:val="24"/>
              </w:rPr>
            </w:pPr>
            <w:sdt>
              <w:sdtPr>
                <w:rPr>
                  <w:rFonts w:cs="Calibri"/>
                  <w:color w:val="000000"/>
                  <w:sz w:val="24"/>
                </w:rPr>
                <w:alias w:val="TLXBL1-BANDRU"/>
                <w:tag w:val="TLXBL1-BANDRU"/>
                <w:id w:val="-1261363819"/>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r>
      <w:tr w:rsidR="00AC727E" w:rsidRPr="00D42B27" w14:paraId="0230CAAB"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B95DC0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F2755F5"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319682E" w14:textId="77777777" w:rsidR="00AC727E" w:rsidRPr="00D42B27" w:rsidRDefault="00000000" w:rsidP="00F46909">
            <w:pPr>
              <w:spacing w:after="0"/>
              <w:jc w:val="center"/>
              <w:rPr>
                <w:sz w:val="18"/>
                <w:szCs w:val="18"/>
                <w:lang w:eastAsia="en-GB"/>
              </w:rPr>
            </w:pPr>
            <w:sdt>
              <w:sdtPr>
                <w:rPr>
                  <w:rFonts w:cs="Calibri"/>
                  <w:color w:val="000000"/>
                  <w:sz w:val="24"/>
                </w:rPr>
                <w:alias w:val="TLXBLP-BAND"/>
                <w:tag w:val="TLXBLP-BAND"/>
                <w:id w:val="763339625"/>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0BE6DD2" w14:textId="77777777" w:rsidR="00AC727E" w:rsidRPr="00D42B27" w:rsidRDefault="00000000" w:rsidP="00F46909">
            <w:pPr>
              <w:spacing w:after="0"/>
              <w:jc w:val="center"/>
              <w:rPr>
                <w:sz w:val="18"/>
                <w:szCs w:val="18"/>
                <w:lang w:eastAsia="en-GB"/>
              </w:rPr>
            </w:pPr>
            <w:sdt>
              <w:sdtPr>
                <w:rPr>
                  <w:rFonts w:cs="Calibri"/>
                  <w:color w:val="000000"/>
                  <w:sz w:val="24"/>
                </w:rPr>
                <w:alias w:val="TLXBLP-BANDRP"/>
                <w:tag w:val="TLXBLP-BANDRP"/>
                <w:id w:val="1712378299"/>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54880B92" w14:textId="77777777" w:rsidR="00AC727E" w:rsidRPr="00D42B27" w:rsidRDefault="00000000" w:rsidP="00F46909">
            <w:pPr>
              <w:spacing w:after="0"/>
              <w:jc w:val="center"/>
              <w:rPr>
                <w:sz w:val="18"/>
                <w:szCs w:val="18"/>
              </w:rPr>
            </w:pPr>
            <w:sdt>
              <w:sdtPr>
                <w:rPr>
                  <w:rFonts w:cs="Calibri"/>
                  <w:color w:val="000000"/>
                  <w:sz w:val="24"/>
                </w:rPr>
                <w:alias w:val="TLXBLP-BANDRU"/>
                <w:tag w:val="TLXBLP-BANDRU"/>
                <w:id w:val="1597909172"/>
                <w14:checkbox>
                  <w14:checked w14:val="0"/>
                  <w14:checkedState w14:val="2612" w14:font="MS Gothic"/>
                  <w14:uncheckedState w14:val="2610" w14:font="MS Gothic"/>
                </w14:checkbox>
              </w:sdtPr>
              <w:sdtContent>
                <w:r w:rsidR="00AC727E" w:rsidRPr="00A42B1B">
                  <w:rPr>
                    <w:rFonts w:ascii="MS Gothic" w:eastAsia="MS Gothic" w:hAnsi="MS Gothic" w:cs="Calibri" w:hint="eastAsia"/>
                    <w:color w:val="000000"/>
                    <w:sz w:val="24"/>
                  </w:rPr>
                  <w:t>☐</w:t>
                </w:r>
              </w:sdtContent>
            </w:sdt>
          </w:p>
        </w:tc>
      </w:tr>
      <w:tr w:rsidR="00AC727E" w:rsidRPr="00D42B27" w14:paraId="3CD2CDC8"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24DBA171" w14:textId="77777777" w:rsidR="00AC727E" w:rsidRPr="00D42B27" w:rsidRDefault="00AC727E" w:rsidP="00F46909">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Certificates</w:t>
            </w:r>
          </w:p>
        </w:tc>
        <w:tc>
          <w:tcPr>
            <w:tcW w:w="2132" w:type="dxa"/>
            <w:tcBorders>
              <w:top w:val="nil"/>
              <w:left w:val="single" w:sz="4" w:space="0" w:color="008D7F"/>
              <w:bottom w:val="single" w:sz="2" w:space="0" w:color="FFFFFF"/>
              <w:right w:val="single" w:sz="4" w:space="0" w:color="00685E"/>
            </w:tcBorders>
            <w:vAlign w:val="center"/>
          </w:tcPr>
          <w:p w14:paraId="18CD430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591E96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9B48158" w14:textId="77777777" w:rsidR="00AC727E" w:rsidRPr="00D42B27" w:rsidRDefault="00AC727E" w:rsidP="00F46909">
            <w:pPr>
              <w:spacing w:after="0"/>
              <w:jc w:val="center"/>
              <w:rPr>
                <w:rFonts w:cs="Calibri"/>
                <w:color w:val="000000"/>
                <w:sz w:val="24"/>
              </w:rPr>
            </w:pPr>
          </w:p>
        </w:tc>
      </w:tr>
      <w:tr w:rsidR="00AC727E" w:rsidRPr="00D42B27" w14:paraId="43BE1ED1"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E2D5010"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B6570EC"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DA9D1FE" w14:textId="77777777" w:rsidR="00AC727E" w:rsidRPr="00D42B27" w:rsidRDefault="00000000" w:rsidP="00F46909">
            <w:pPr>
              <w:spacing w:after="0"/>
              <w:jc w:val="center"/>
              <w:rPr>
                <w:sz w:val="24"/>
              </w:rPr>
            </w:pPr>
            <w:sdt>
              <w:sdtPr>
                <w:rPr>
                  <w:rFonts w:cs="Calibri"/>
                  <w:color w:val="000000"/>
                  <w:sz w:val="24"/>
                </w:rPr>
                <w:alias w:val="TLXCL2-BAND"/>
                <w:tag w:val="TLXCL2-BAND"/>
                <w:id w:val="-945848537"/>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6E9E952" w14:textId="77777777" w:rsidR="00AC727E" w:rsidRPr="00D42B27" w:rsidRDefault="00000000" w:rsidP="00F46909">
            <w:pPr>
              <w:spacing w:after="0"/>
              <w:jc w:val="center"/>
              <w:rPr>
                <w:sz w:val="24"/>
              </w:rPr>
            </w:pPr>
            <w:sdt>
              <w:sdtPr>
                <w:rPr>
                  <w:rFonts w:cs="Calibri"/>
                  <w:color w:val="000000"/>
                  <w:sz w:val="24"/>
                </w:rPr>
                <w:alias w:val="TLXCL2-BANDRP"/>
                <w:tag w:val="TLXCL2-BANDRP"/>
                <w:id w:val="1269660507"/>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6A8C5ED" w14:textId="77777777" w:rsidR="00AC727E" w:rsidRPr="00D42B27" w:rsidRDefault="00000000" w:rsidP="00F46909">
            <w:pPr>
              <w:spacing w:after="0"/>
              <w:jc w:val="center"/>
              <w:rPr>
                <w:sz w:val="24"/>
              </w:rPr>
            </w:pPr>
            <w:sdt>
              <w:sdtPr>
                <w:rPr>
                  <w:rFonts w:cs="Calibri"/>
                  <w:color w:val="000000"/>
                  <w:sz w:val="24"/>
                </w:rPr>
                <w:alias w:val="TLXCL2-BANDRU"/>
                <w:tag w:val="TLXCL2-BANDRU"/>
                <w:id w:val="-1460862811"/>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r>
      <w:tr w:rsidR="00AC727E" w:rsidRPr="00D42B27" w14:paraId="3CA9907E"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FB10C5E"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634672F"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53676BC9" w14:textId="77777777" w:rsidR="00AC727E" w:rsidRPr="00D42B27" w:rsidRDefault="00000000" w:rsidP="00F46909">
            <w:pPr>
              <w:spacing w:after="0"/>
              <w:jc w:val="center"/>
              <w:rPr>
                <w:sz w:val="24"/>
              </w:rPr>
            </w:pPr>
            <w:sdt>
              <w:sdtPr>
                <w:rPr>
                  <w:rFonts w:cs="Calibri"/>
                  <w:color w:val="000000"/>
                  <w:sz w:val="24"/>
                </w:rPr>
                <w:alias w:val="TLXCL1-BAND"/>
                <w:tag w:val="TLXCL1-BAND"/>
                <w:id w:val="226267931"/>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419EE5A5" w14:textId="77777777" w:rsidR="00AC727E" w:rsidRPr="00D42B27" w:rsidRDefault="00000000" w:rsidP="00F46909">
            <w:pPr>
              <w:spacing w:after="0"/>
              <w:jc w:val="center"/>
              <w:rPr>
                <w:sz w:val="24"/>
              </w:rPr>
            </w:pPr>
            <w:sdt>
              <w:sdtPr>
                <w:rPr>
                  <w:rFonts w:cs="Calibri"/>
                  <w:color w:val="000000"/>
                  <w:sz w:val="24"/>
                </w:rPr>
                <w:alias w:val="TLXCL1-BANDRP"/>
                <w:tag w:val="TLXCL1-BANDRP"/>
                <w:id w:val="-672107554"/>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7DCCCCD" w14:textId="77777777" w:rsidR="00AC727E" w:rsidRPr="00D42B27" w:rsidRDefault="00000000" w:rsidP="00F46909">
            <w:pPr>
              <w:spacing w:after="0"/>
              <w:jc w:val="center"/>
              <w:rPr>
                <w:sz w:val="24"/>
              </w:rPr>
            </w:pPr>
            <w:sdt>
              <w:sdtPr>
                <w:rPr>
                  <w:rFonts w:cs="Calibri"/>
                  <w:color w:val="000000"/>
                  <w:sz w:val="24"/>
                </w:rPr>
                <w:alias w:val="TLXCL1-BANDRU"/>
                <w:tag w:val="TLXCL1-BANDRU"/>
                <w:id w:val="1932311896"/>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r>
      <w:tr w:rsidR="00AC727E" w:rsidRPr="00D42B27" w14:paraId="6B535095"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80B3AE"/>
            <w:noWrap/>
            <w:vAlign w:val="bottom"/>
          </w:tcPr>
          <w:p w14:paraId="5018F835"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8F6D933"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60F77276" w14:textId="77777777" w:rsidR="00AC727E" w:rsidRPr="00D42B27" w:rsidRDefault="00000000" w:rsidP="00F46909">
            <w:pPr>
              <w:spacing w:after="0"/>
              <w:jc w:val="center"/>
              <w:rPr>
                <w:sz w:val="24"/>
              </w:rPr>
            </w:pPr>
            <w:sdt>
              <w:sdtPr>
                <w:rPr>
                  <w:rFonts w:cs="Calibri"/>
                  <w:color w:val="000000"/>
                  <w:sz w:val="24"/>
                </w:rPr>
                <w:alias w:val="TLXCLP-BAND"/>
                <w:tag w:val="TLXCLP-BAND"/>
                <w:id w:val="974723011"/>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0FEEF927" w14:textId="77777777" w:rsidR="00AC727E" w:rsidRPr="00D42B27" w:rsidRDefault="00000000" w:rsidP="00F46909">
            <w:pPr>
              <w:spacing w:after="0"/>
              <w:jc w:val="center"/>
              <w:rPr>
                <w:sz w:val="24"/>
              </w:rPr>
            </w:pPr>
            <w:sdt>
              <w:sdtPr>
                <w:rPr>
                  <w:rFonts w:cs="Calibri"/>
                  <w:color w:val="000000"/>
                  <w:sz w:val="24"/>
                </w:rPr>
                <w:alias w:val="TLXCLP-BANDRP"/>
                <w:tag w:val="TLXCLP-BANDRP"/>
                <w:id w:val="-815950195"/>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DD9104D" w14:textId="77777777" w:rsidR="00AC727E" w:rsidRPr="00D42B27" w:rsidRDefault="00000000" w:rsidP="00F46909">
            <w:pPr>
              <w:spacing w:after="0"/>
              <w:jc w:val="center"/>
              <w:rPr>
                <w:sz w:val="24"/>
              </w:rPr>
            </w:pPr>
            <w:sdt>
              <w:sdtPr>
                <w:rPr>
                  <w:rFonts w:cs="Calibri"/>
                  <w:color w:val="000000"/>
                  <w:sz w:val="24"/>
                </w:rPr>
                <w:alias w:val="TLXCLP-BANDRU"/>
                <w:tag w:val="TLXCLP-BANDRU"/>
                <w:id w:val="-220592102"/>
                <w14:checkbox>
                  <w14:checked w14:val="0"/>
                  <w14:checkedState w14:val="2612" w14:font="MS Gothic"/>
                  <w14:uncheckedState w14:val="2610" w14:font="MS Gothic"/>
                </w14:checkbox>
              </w:sdtPr>
              <w:sdtContent>
                <w:r w:rsidR="00AC727E" w:rsidRPr="008A2C80">
                  <w:rPr>
                    <w:rFonts w:ascii="MS Gothic" w:eastAsia="MS Gothic" w:hAnsi="MS Gothic" w:cs="Calibri" w:hint="eastAsia"/>
                    <w:color w:val="000000"/>
                    <w:sz w:val="24"/>
                  </w:rPr>
                  <w:t>☐</w:t>
                </w:r>
              </w:sdtContent>
            </w:sdt>
          </w:p>
        </w:tc>
      </w:tr>
      <w:tr w:rsidR="00AC727E" w:rsidRPr="00D42B27" w14:paraId="691312EF" w14:textId="77777777" w:rsidTr="00F46909">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76475292" w14:textId="77777777" w:rsidR="00AC727E" w:rsidRPr="00D42B27" w:rsidRDefault="00AC727E" w:rsidP="00F46909">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2937A15A" w14:textId="77777777" w:rsidR="00AC727E" w:rsidRPr="00D42B27" w:rsidRDefault="00AC727E"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5635CC57" w14:textId="77777777" w:rsidR="00AC727E" w:rsidRPr="00D42B27" w:rsidRDefault="00AC727E"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68ED0CDB" w14:textId="77777777" w:rsidR="00AC727E" w:rsidRPr="00D42B27" w:rsidRDefault="00AC727E" w:rsidP="00F46909">
            <w:pPr>
              <w:spacing w:after="0"/>
              <w:jc w:val="center"/>
              <w:rPr>
                <w:rFonts w:cs="Calibri"/>
                <w:color w:val="000000"/>
                <w:sz w:val="24"/>
              </w:rPr>
            </w:pPr>
          </w:p>
        </w:tc>
      </w:tr>
      <w:tr w:rsidR="00AC727E" w:rsidRPr="00D42B27" w14:paraId="1840F607" w14:textId="77777777" w:rsidTr="00F46909">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1BCA51D0" w14:textId="77777777" w:rsidR="00AC727E" w:rsidRPr="00D42B27" w:rsidRDefault="00AC727E"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1E4E4FD2" w14:textId="05F27042" w:rsidR="00AC727E" w:rsidRPr="000658FF" w:rsidRDefault="0022029F" w:rsidP="00F46909">
            <w:pPr>
              <w:spacing w:after="0"/>
              <w:jc w:val="left"/>
              <w:rPr>
                <w:sz w:val="24"/>
                <w:szCs w:val="24"/>
              </w:rPr>
            </w:pPr>
            <w:proofErr w:type="spellStart"/>
            <w:r w:rsidRPr="0022029F">
              <w:rPr>
                <w:rFonts w:eastAsia="Times New Roman" w:cs="Times New Roman"/>
                <w:color w:val="000000"/>
                <w:sz w:val="18"/>
                <w:szCs w:val="18"/>
                <w:lang w:eastAsia="en-GB"/>
              </w:rPr>
              <w:t>EuroTLX</w:t>
            </w:r>
            <w:proofErr w:type="spellEnd"/>
            <w:r w:rsidRPr="0022029F">
              <w:rPr>
                <w:rFonts w:eastAsia="Times New Roman" w:cs="Times New Roman"/>
                <w:color w:val="000000"/>
                <w:sz w:val="18"/>
                <w:szCs w:val="18"/>
                <w:lang w:eastAsia="en-GB"/>
              </w:rPr>
              <w:t xml:space="preserve"> Non-Display Use Fees Broking/Agents are waived if all of the following criteria are met: (i) the Contracting Party and/or its Affiliate obtained the Real-Time Data through Direct Access (i.e. through a direct connection with Euronext in a Data Centre or through a Euronext </w:t>
            </w:r>
            <w:proofErr w:type="spellStart"/>
            <w:r w:rsidRPr="0022029F">
              <w:rPr>
                <w:rFonts w:eastAsia="Times New Roman" w:cs="Times New Roman"/>
                <w:color w:val="000000"/>
                <w:sz w:val="18"/>
                <w:szCs w:val="18"/>
                <w:lang w:eastAsia="en-GB"/>
              </w:rPr>
              <w:t>PoP</w:t>
            </w:r>
            <w:proofErr w:type="spellEnd"/>
            <w:r w:rsidRPr="0022029F">
              <w:rPr>
                <w:rFonts w:eastAsia="Times New Roman" w:cs="Times New Roman"/>
                <w:color w:val="000000"/>
                <w:sz w:val="18"/>
                <w:szCs w:val="18"/>
                <w:lang w:eastAsia="en-GB"/>
              </w:rPr>
              <w:t xml:space="preserve">, including through a network operated by Euronext or any of its Affiliates, or co-location); and(ii) the Contracting Party is a </w:t>
            </w:r>
            <w:proofErr w:type="spellStart"/>
            <w:r w:rsidRPr="0022029F">
              <w:rPr>
                <w:rFonts w:eastAsia="Times New Roman" w:cs="Times New Roman"/>
                <w:color w:val="000000"/>
                <w:sz w:val="18"/>
                <w:szCs w:val="18"/>
                <w:lang w:eastAsia="en-GB"/>
              </w:rPr>
              <w:t>EuroTLX</w:t>
            </w:r>
            <w:proofErr w:type="spellEnd"/>
            <w:r w:rsidRPr="0022029F">
              <w:rPr>
                <w:rFonts w:eastAsia="Times New Roman" w:cs="Times New Roman"/>
                <w:color w:val="000000"/>
                <w:sz w:val="18"/>
                <w:szCs w:val="18"/>
                <w:lang w:eastAsia="en-GB"/>
              </w:rPr>
              <w:t xml:space="preserve"> Liquidity Provider; and (iii) the Real-Time Data are Used solely to support, perform, execute the Contracting Party's role as Liquidity Provider on </w:t>
            </w:r>
            <w:proofErr w:type="spellStart"/>
            <w:r w:rsidRPr="0022029F">
              <w:rPr>
                <w:rFonts w:eastAsia="Times New Roman" w:cs="Times New Roman"/>
                <w:color w:val="000000"/>
                <w:sz w:val="18"/>
                <w:szCs w:val="18"/>
                <w:lang w:eastAsia="en-GB"/>
              </w:rPr>
              <w:t>EuroTLX</w:t>
            </w:r>
            <w:proofErr w:type="spellEnd"/>
            <w:r w:rsidR="00BB33D6">
              <w:rPr>
                <w:rFonts w:eastAsia="Times New Roman" w:cs="Times New Roman"/>
                <w:color w:val="000000"/>
                <w:sz w:val="18"/>
                <w:szCs w:val="18"/>
                <w:lang w:eastAsia="en-GB"/>
              </w:rPr>
              <w:t>.</w:t>
            </w:r>
            <w:r w:rsidR="00BB33D6">
              <w:rPr>
                <w:rFonts w:eastAsia="Times New Roman" w:cs="Times New Roman"/>
                <w:color w:val="000000"/>
                <w:sz w:val="18"/>
                <w:szCs w:val="18"/>
                <w:lang w:eastAsia="en-GB"/>
              </w:rPr>
              <w:br/>
            </w:r>
            <w:r w:rsidR="00AC727E" w:rsidRPr="69AF7525">
              <w:rPr>
                <w:rFonts w:eastAsia="Times New Roman" w:cs="Times New Roman"/>
                <w:color w:val="000000" w:themeColor="text1"/>
                <w:sz w:val="18"/>
                <w:szCs w:val="18"/>
                <w:lang w:eastAsia="en-GB"/>
              </w:rPr>
              <w:t xml:space="preserve">Please tick if the selected Category </w:t>
            </w:r>
            <w:r w:rsidR="00AC727E">
              <w:rPr>
                <w:rFonts w:eastAsia="Times New Roman" w:cs="Times New Roman"/>
                <w:color w:val="000000" w:themeColor="text1"/>
                <w:sz w:val="18"/>
                <w:szCs w:val="18"/>
                <w:lang w:eastAsia="en-GB"/>
              </w:rPr>
              <w:t>2</w:t>
            </w:r>
            <w:r w:rsidR="00AC727E" w:rsidRPr="69AF7525">
              <w:rPr>
                <w:rFonts w:eastAsia="Times New Roman" w:cs="Times New Roman"/>
                <w:color w:val="000000" w:themeColor="text1"/>
                <w:sz w:val="18"/>
                <w:szCs w:val="18"/>
                <w:lang w:eastAsia="en-GB"/>
              </w:rPr>
              <w:t xml:space="preserve"> Non-Display Licence meets the criteria of the </w:t>
            </w:r>
            <w:proofErr w:type="spellStart"/>
            <w:r w:rsidR="00F97E14">
              <w:rPr>
                <w:rFonts w:eastAsia="Times New Roman" w:cs="Times New Roman"/>
                <w:color w:val="000000" w:themeColor="text1"/>
                <w:sz w:val="18"/>
                <w:szCs w:val="18"/>
                <w:lang w:eastAsia="en-GB"/>
              </w:rPr>
              <w:t>EuroTLX</w:t>
            </w:r>
            <w:proofErr w:type="spellEnd"/>
            <w:r w:rsidR="00F97E14">
              <w:rPr>
                <w:rFonts w:eastAsia="Times New Roman" w:cs="Times New Roman"/>
                <w:color w:val="000000" w:themeColor="text1"/>
                <w:sz w:val="18"/>
                <w:szCs w:val="18"/>
                <w:lang w:eastAsia="en-GB"/>
              </w:rPr>
              <w:t xml:space="preserve"> Liquidity Provider</w:t>
            </w:r>
            <w:r w:rsidR="00AC727E" w:rsidRPr="69AF7525">
              <w:rPr>
                <w:rFonts w:eastAsia="Times New Roman" w:cs="Times New Roman"/>
                <w:color w:val="000000" w:themeColor="text1"/>
                <w:sz w:val="18"/>
                <w:szCs w:val="18"/>
                <w:lang w:eastAsia="en-GB"/>
              </w:rPr>
              <w:t xml:space="preserve"> </w:t>
            </w:r>
            <w:r w:rsidR="008878C6">
              <w:rPr>
                <w:rFonts w:eastAsia="Times New Roman" w:cs="Times New Roman"/>
                <w:color w:val="000000" w:themeColor="text1"/>
                <w:sz w:val="18"/>
                <w:szCs w:val="18"/>
                <w:lang w:eastAsia="en-GB"/>
              </w:rPr>
              <w:t>w</w:t>
            </w:r>
            <w:r w:rsidR="00AC727E" w:rsidRPr="69AF7525">
              <w:rPr>
                <w:rFonts w:eastAsia="Times New Roman" w:cs="Times New Roman"/>
                <w:color w:val="000000" w:themeColor="text1"/>
                <w:sz w:val="18"/>
                <w:szCs w:val="18"/>
                <w:lang w:eastAsia="en-GB"/>
              </w:rPr>
              <w:t>aiver for the following markets:</w:t>
            </w:r>
          </w:p>
          <w:p w14:paraId="3D58F1CC" w14:textId="77777777" w:rsidR="00AC727E" w:rsidRPr="00D42B27" w:rsidRDefault="00AC727E" w:rsidP="00F46909">
            <w:pPr>
              <w:spacing w:after="0"/>
              <w:jc w:val="center"/>
              <w:rPr>
                <w:sz w:val="24"/>
              </w:rPr>
            </w:pPr>
          </w:p>
        </w:tc>
      </w:tr>
      <w:tr w:rsidR="00AC727E" w:rsidRPr="00D42B27" w14:paraId="0E868208" w14:textId="77777777" w:rsidTr="00F46909">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0F2B38FF"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083648EF" w14:textId="77777777" w:rsidR="00AC727E" w:rsidRPr="00D42B27" w:rsidRDefault="00AC727E" w:rsidP="00F46909">
            <w:pPr>
              <w:spacing w:after="0" w:line="240" w:lineRule="auto"/>
              <w:jc w:val="righ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Shares and DRs</w:t>
            </w:r>
            <w:r>
              <w:rPr>
                <w:rFonts w:cs="Calibri"/>
                <w:color w:val="000000"/>
                <w:sz w:val="24"/>
              </w:rPr>
              <w:t xml:space="preserve"> </w:t>
            </w:r>
            <w:sdt>
              <w:sdtPr>
                <w:rPr>
                  <w:rFonts w:cs="Calibri"/>
                  <w:color w:val="000000"/>
                  <w:sz w:val="24"/>
                </w:rPr>
                <w:id w:val="182722995"/>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2598B871" w14:textId="77777777" w:rsidR="00AC727E" w:rsidRPr="00D42B27" w:rsidRDefault="00AC727E" w:rsidP="00F46909">
            <w:pPr>
              <w:spacing w:after="0"/>
              <w:jc w:val="right"/>
              <w:rPr>
                <w:sz w:val="24"/>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Bonds</w:t>
            </w:r>
            <w:r>
              <w:rPr>
                <w:rFonts w:ascii="MS Gothic" w:eastAsia="MS Gothic" w:hAnsi="MS Gothic" w:cs="Calibri"/>
                <w:color w:val="000000"/>
                <w:sz w:val="24"/>
              </w:rPr>
              <w:t xml:space="preserve"> </w:t>
            </w:r>
            <w:sdt>
              <w:sdtPr>
                <w:rPr>
                  <w:rFonts w:ascii="MS Gothic" w:eastAsia="MS Gothic" w:hAnsi="MS Gothic" w:cs="Calibri"/>
                  <w:color w:val="000000"/>
                  <w:sz w:val="24"/>
                </w:rPr>
                <w:id w:val="727124556"/>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6EE882B1" w14:textId="77777777" w:rsidR="00AC727E" w:rsidRPr="00D42B27" w:rsidRDefault="00AC727E" w:rsidP="00F46909">
            <w:pPr>
              <w:spacing w:after="0"/>
              <w:jc w:val="right"/>
              <w:rPr>
                <w:sz w:val="24"/>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Certificates</w:t>
            </w:r>
            <w:r>
              <w:rPr>
                <w:rFonts w:cs="Calibri"/>
                <w:color w:val="000000"/>
                <w:sz w:val="24"/>
              </w:rPr>
              <w:t xml:space="preserve"> </w:t>
            </w:r>
            <w:sdt>
              <w:sdtPr>
                <w:rPr>
                  <w:rFonts w:cs="Calibri"/>
                  <w:color w:val="000000"/>
                  <w:sz w:val="24"/>
                </w:rPr>
                <w:id w:val="1602302898"/>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68EAB09E" w14:textId="77777777" w:rsidR="00AC727E" w:rsidRPr="00D42B27" w:rsidRDefault="00AC727E" w:rsidP="00F46909">
            <w:pPr>
              <w:spacing w:after="0"/>
              <w:jc w:val="left"/>
              <w:rPr>
                <w:sz w:val="24"/>
              </w:rPr>
            </w:pPr>
          </w:p>
        </w:tc>
      </w:tr>
    </w:tbl>
    <w:p w14:paraId="49121845" w14:textId="77777777" w:rsidR="00DD189F" w:rsidRDefault="00DD189F" w:rsidP="00DD189F">
      <w:pPr>
        <w:pStyle w:val="BodyTextIndent"/>
        <w:ind w:left="0"/>
        <w:rPr>
          <w:rFonts w:eastAsia="MS Gothic"/>
        </w:rPr>
      </w:pPr>
    </w:p>
    <w:p w14:paraId="74A506F4" w14:textId="77777777" w:rsidR="000874BF" w:rsidRDefault="000874BF" w:rsidP="000874BF">
      <w:pPr>
        <w:pStyle w:val="BodyTextIndent"/>
        <w:ind w:left="0"/>
        <w:rPr>
          <w:rFonts w:eastAsia="MS Gothic"/>
        </w:rPr>
      </w:pPr>
    </w:p>
    <w:p w14:paraId="7A08B4CD" w14:textId="77777777" w:rsidR="000874BF"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482894" w:rsidRPr="00D42B27" w14:paraId="39EE30AC"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489D7AF9" w14:textId="77777777" w:rsidR="00482894" w:rsidRPr="00D42B27" w:rsidRDefault="00482894"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24" w:space="0" w:color="FFFFFF"/>
              <w:right w:val="single" w:sz="24" w:space="0" w:color="FFFFFF"/>
            </w:tcBorders>
            <w:shd w:val="clear" w:color="auto" w:fill="008D7F"/>
          </w:tcPr>
          <w:p w14:paraId="5C837361" w14:textId="4080F1F6" w:rsidR="00482894"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482894" w:rsidRPr="00D42B27" w14:paraId="79F11195" w14:textId="77777777" w:rsidTr="00D369BC">
        <w:trPr>
          <w:gridBefore w:val="1"/>
          <w:wBefore w:w="15" w:type="dxa"/>
          <w:trHeight w:val="347"/>
        </w:trPr>
        <w:tc>
          <w:tcPr>
            <w:tcW w:w="3330" w:type="dxa"/>
            <w:gridSpan w:val="3"/>
            <w:tcBorders>
              <w:top w:val="nil"/>
              <w:bottom w:val="single" w:sz="4" w:space="0" w:color="008D7F"/>
              <w:right w:val="single" w:sz="24" w:space="0" w:color="FFFFFF"/>
            </w:tcBorders>
            <w:vAlign w:val="center"/>
            <w:hideMark/>
          </w:tcPr>
          <w:p w14:paraId="01CE0790" w14:textId="77777777" w:rsidR="00482894" w:rsidRPr="00D42B27" w:rsidRDefault="0048289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5804C0F4" w14:textId="77777777" w:rsidR="00482894" w:rsidRPr="00D42B27" w:rsidRDefault="0048289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496B3FD6" w14:textId="77777777" w:rsidR="00482894" w:rsidRPr="00D42B27" w:rsidRDefault="0048289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327CD480" w14:textId="77777777" w:rsidR="00482894" w:rsidRPr="00D42B27" w:rsidRDefault="0048289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482894" w:rsidRPr="00D42B27" w14:paraId="0CAC9100" w14:textId="77777777" w:rsidTr="00D369BC">
        <w:trPr>
          <w:gridBefore w:val="1"/>
          <w:wBefore w:w="15" w:type="dxa"/>
          <w:trHeight w:val="318"/>
        </w:trPr>
        <w:tc>
          <w:tcPr>
            <w:tcW w:w="3330" w:type="dxa"/>
            <w:gridSpan w:val="3"/>
            <w:tcBorders>
              <w:top w:val="single" w:sz="4" w:space="0" w:color="008D7F"/>
              <w:bottom w:val="nil"/>
              <w:right w:val="single" w:sz="4" w:space="0" w:color="008D7F"/>
            </w:tcBorders>
            <w:shd w:val="clear" w:color="auto" w:fill="FFFFFF" w:themeFill="background1"/>
            <w:hideMark/>
          </w:tcPr>
          <w:p w14:paraId="303C6E3A" w14:textId="3FDC7813" w:rsidR="00482894" w:rsidRPr="00482894" w:rsidRDefault="00482894" w:rsidP="00F46909">
            <w:pPr>
              <w:spacing w:after="0" w:line="240" w:lineRule="auto"/>
              <w:jc w:val="left"/>
              <w:rPr>
                <w:rFonts w:eastAsia="Times New Roman" w:cs="Times New Roman"/>
                <w:b/>
                <w:bCs/>
                <w:color w:val="FFFFFF"/>
                <w:sz w:val="18"/>
                <w:szCs w:val="18"/>
                <w:lang w:eastAsia="en-GB"/>
              </w:rPr>
            </w:pPr>
            <w:r w:rsidRPr="00D369BC">
              <w:rPr>
                <w:rFonts w:cstheme="minorHAnsi"/>
                <w:b/>
                <w:bCs/>
                <w:sz w:val="18"/>
                <w:szCs w:val="18"/>
              </w:rPr>
              <w:t>Euronext Group Fixed Income*</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195D6C88"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30195F7F"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5871468E" w14:textId="77777777" w:rsidR="00482894" w:rsidRPr="00D42B27" w:rsidRDefault="00482894" w:rsidP="00F46909">
            <w:pPr>
              <w:spacing w:after="0"/>
              <w:jc w:val="center"/>
              <w:rPr>
                <w:sz w:val="24"/>
                <w:lang w:eastAsia="en-GB"/>
              </w:rPr>
            </w:pPr>
          </w:p>
        </w:tc>
      </w:tr>
      <w:tr w:rsidR="00482894" w:rsidRPr="00D42B27" w14:paraId="158A5D23" w14:textId="77777777" w:rsidTr="00D369BC">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5343778E"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4" w:space="0" w:color="008D7F"/>
            </w:tcBorders>
            <w:shd w:val="clear" w:color="auto" w:fill="FFFFFF" w:themeFill="background1"/>
            <w:vAlign w:val="center"/>
            <w:hideMark/>
          </w:tcPr>
          <w:p w14:paraId="5E4E5229"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7DB2C4FC" w14:textId="77777777" w:rsidR="0048289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2-BAND"/>
                <w:tag w:val="EGFIL2-BAND"/>
                <w:id w:val="644174139"/>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4E3BEC6F" w14:textId="77777777" w:rsidR="00482894" w:rsidRPr="00D42B27" w:rsidRDefault="00000000" w:rsidP="00F46909">
            <w:pPr>
              <w:spacing w:after="0"/>
              <w:jc w:val="center"/>
              <w:rPr>
                <w:rFonts w:cs="Calibri"/>
                <w:color w:val="000000"/>
                <w:sz w:val="24"/>
              </w:rPr>
            </w:pPr>
            <w:sdt>
              <w:sdtPr>
                <w:rPr>
                  <w:rFonts w:cs="Calibri"/>
                  <w:color w:val="000000"/>
                  <w:sz w:val="24"/>
                </w:rPr>
                <w:alias w:val="EGFIL2-BANDRP"/>
                <w:tag w:val="EGFIL2-BANDRP"/>
                <w:id w:val="-2007276716"/>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6BEA45F3" w14:textId="77777777" w:rsidR="0048289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2-BANDRU"/>
                <w:tag w:val="EGFIL2-BANDRU"/>
                <w:id w:val="-455103316"/>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r>
      <w:tr w:rsidR="00482894" w:rsidRPr="00D42B27" w14:paraId="5205E630" w14:textId="77777777" w:rsidTr="00D369BC">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E85E0B0"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4" w:space="0" w:color="008D7F"/>
            </w:tcBorders>
            <w:shd w:val="clear" w:color="auto" w:fill="FFFFFF" w:themeFill="background1"/>
            <w:vAlign w:val="center"/>
            <w:hideMark/>
          </w:tcPr>
          <w:p w14:paraId="41098852"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25BF771A" w14:textId="77777777" w:rsidR="0048289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P-BAND"/>
                <w:tag w:val="EGFILP-BAND"/>
                <w:id w:val="-1715420162"/>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3D48D499" w14:textId="77777777" w:rsidR="00482894" w:rsidRPr="00D42B27" w:rsidRDefault="00000000" w:rsidP="00F46909">
            <w:pPr>
              <w:spacing w:after="0"/>
              <w:jc w:val="center"/>
              <w:rPr>
                <w:rFonts w:cs="Calibri"/>
                <w:color w:val="000000"/>
                <w:sz w:val="24"/>
              </w:rPr>
            </w:pPr>
            <w:sdt>
              <w:sdtPr>
                <w:rPr>
                  <w:rFonts w:cs="Calibri"/>
                  <w:color w:val="000000"/>
                  <w:sz w:val="24"/>
                </w:rPr>
                <w:alias w:val="EGFILP-BANDRP"/>
                <w:tag w:val="EGFILP-BANDRP"/>
                <w:id w:val="1106084202"/>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2E10B53E" w14:textId="77777777" w:rsidR="00482894"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P-BANDRU"/>
                <w:tag w:val="EGFILP-BANDRU"/>
                <w:id w:val="268597125"/>
                <w14:checkbox>
                  <w14:checked w14:val="0"/>
                  <w14:checkedState w14:val="2612" w14:font="MS Gothic"/>
                  <w14:uncheckedState w14:val="2610" w14:font="MS Gothic"/>
                </w14:checkbox>
              </w:sdtPr>
              <w:sdtContent>
                <w:r w:rsidR="00482894" w:rsidRPr="009F2E1B">
                  <w:rPr>
                    <w:rFonts w:ascii="MS Gothic" w:eastAsia="MS Gothic" w:hAnsi="MS Gothic" w:cs="Calibri" w:hint="eastAsia"/>
                    <w:color w:val="000000"/>
                    <w:sz w:val="24"/>
                  </w:rPr>
                  <w:t>☐</w:t>
                </w:r>
              </w:sdtContent>
            </w:sdt>
          </w:p>
        </w:tc>
      </w:tr>
    </w:tbl>
    <w:p w14:paraId="10089BD9" w14:textId="40C9497A" w:rsidR="000874BF" w:rsidRPr="00D369BC" w:rsidRDefault="000874BF" w:rsidP="00D369BC">
      <w:pPr>
        <w:rPr>
          <w:rFonts w:eastAsia="MS Gothic"/>
          <w:b/>
          <w:bCs/>
          <w:caps/>
          <w:color w:val="00685E"/>
          <w:sz w:val="28"/>
          <w:szCs w:val="28"/>
        </w:rPr>
      </w:pPr>
      <w:r>
        <w:rPr>
          <w:rFonts w:cstheme="minorHAnsi"/>
          <w:sz w:val="14"/>
          <w:szCs w:val="18"/>
        </w:rPr>
        <w:t>* Includes Euronext Fixed income,</w:t>
      </w:r>
      <w:r w:rsidR="0022029F">
        <w:rPr>
          <w:rFonts w:cstheme="minorHAnsi"/>
          <w:sz w:val="14"/>
          <w:szCs w:val="18"/>
        </w:rPr>
        <w:t xml:space="preserve"> Nordic ABM, Euronext Milan</w:t>
      </w:r>
      <w:r>
        <w:rPr>
          <w:rFonts w:cstheme="minorHAnsi"/>
          <w:sz w:val="14"/>
          <w:szCs w:val="18"/>
        </w:rPr>
        <w:t xml:space="preserve"> MOT and </w:t>
      </w:r>
      <w:proofErr w:type="spellStart"/>
      <w:r>
        <w:rPr>
          <w:rFonts w:cstheme="minorHAnsi"/>
          <w:sz w:val="14"/>
          <w:szCs w:val="18"/>
        </w:rPr>
        <w:t>EuroTLX</w:t>
      </w:r>
      <w:proofErr w:type="spellEnd"/>
      <w:r>
        <w:rPr>
          <w:rFonts w:cstheme="minorHAnsi"/>
          <w:sz w:val="14"/>
          <w:szCs w:val="18"/>
        </w:rPr>
        <w:t xml:space="preserve"> Bonds</w:t>
      </w:r>
    </w:p>
    <w:p w14:paraId="400BB6FE" w14:textId="25F64354" w:rsidR="0001774B" w:rsidRDefault="0001774B">
      <w:pPr>
        <w:spacing w:after="0" w:line="240" w:lineRule="auto"/>
        <w:jc w:val="left"/>
        <w:rPr>
          <w:sz w:val="6"/>
        </w:rPr>
      </w:pPr>
      <w:r>
        <w:rPr>
          <w:sz w:val="6"/>
        </w:rPr>
        <w:br w:type="page"/>
      </w:r>
    </w:p>
    <w:p w14:paraId="14D2EBEC"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lastRenderedPageBreak/>
        <w:t>CATEGORY 3 NON-DISPLAY USE FEES: TRADING PLATFORM</w:t>
      </w:r>
    </w:p>
    <w:p w14:paraId="7AB1698A" w14:textId="77777777" w:rsidR="005542C0" w:rsidRPr="005D061F" w:rsidRDefault="005542C0" w:rsidP="005D061F">
      <w:pPr>
        <w:tabs>
          <w:tab w:val="left" w:pos="1215"/>
        </w:tabs>
        <w:jc w:val="left"/>
        <w:rPr>
          <w:b/>
        </w:rPr>
      </w:pPr>
    </w:p>
    <w:p w14:paraId="032AC4CE"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017245D7"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ACCB51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A4B9A7B" w14:textId="2DCF3F90"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7B48026"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7EE04D3"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213BE394"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11966A5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527A44F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01A991B"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22A50DD2"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310FE6DD" w14:textId="77777777" w:rsidR="00540679" w:rsidRPr="00D42B27" w:rsidRDefault="00000000" w:rsidP="00EC7AC7">
            <w:pPr>
              <w:spacing w:after="0"/>
              <w:jc w:val="center"/>
              <w:rPr>
                <w:rFonts w:ascii="MS Gothic" w:eastAsia="MS Gothic" w:hAnsi="MS Gothic"/>
                <w:sz w:val="24"/>
                <w:lang w:eastAsia="en-GB"/>
              </w:rPr>
            </w:pPr>
            <w:sdt>
              <w:sdtPr>
                <w:rPr>
                  <w:rFonts w:cs="Calibri"/>
                  <w:sz w:val="24"/>
                  <w:lang w:val="en-US"/>
                </w:rPr>
                <w:alias w:val="EAI-TPLND"/>
                <w:tag w:val="EAI-TPLND"/>
                <w:id w:val="1164890248"/>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EAI-TPLNDRP"/>
            <w:tag w:val="EAI-TPLNDRP"/>
            <w:id w:val="1329174660"/>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4A188141"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292373B4" w14:textId="77777777" w:rsidR="00540679" w:rsidRPr="00D42B27" w:rsidRDefault="00000000" w:rsidP="00EC7AC7">
            <w:pPr>
              <w:spacing w:after="0"/>
              <w:jc w:val="center"/>
              <w:rPr>
                <w:rFonts w:ascii="MS Gothic" w:eastAsia="MS Gothic" w:hAnsi="MS Gothic"/>
                <w:sz w:val="24"/>
                <w:lang w:eastAsia="en-GB"/>
              </w:rPr>
            </w:pPr>
            <w:sdt>
              <w:sdtPr>
                <w:rPr>
                  <w:rFonts w:cs="Calibri"/>
                  <w:sz w:val="24"/>
                </w:rPr>
                <w:alias w:val="EAI-TPLNDRU"/>
                <w:tag w:val="EAI-TPLNDRU"/>
                <w:id w:val="179486526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438D5755" w14:textId="77777777" w:rsidR="00540679" w:rsidRDefault="00540679" w:rsidP="00540679">
      <w:pPr>
        <w:tabs>
          <w:tab w:val="left" w:pos="1215"/>
        </w:tabs>
        <w:jc w:val="left"/>
        <w:rPr>
          <w:lang w:val="en-US"/>
        </w:rPr>
      </w:pPr>
    </w:p>
    <w:p w14:paraId="205C2608"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16F91491"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A2BC5B2"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C4BE766" w14:textId="02C63EF3"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6E4F456"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6C96B05A"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6BF856F1"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312C4B4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0B50695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600684F"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387E4BA7"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6029194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3BBFAA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7D8AEF04" w14:textId="77777777" w:rsidR="00540679" w:rsidRPr="00D42B27" w:rsidRDefault="00540679" w:rsidP="00EC7AC7">
            <w:pPr>
              <w:spacing w:after="0"/>
              <w:jc w:val="center"/>
              <w:rPr>
                <w:sz w:val="24"/>
                <w:lang w:eastAsia="en-GB"/>
              </w:rPr>
            </w:pPr>
          </w:p>
        </w:tc>
      </w:tr>
      <w:tr w:rsidR="00540679" w:rsidRPr="00D42B27" w14:paraId="23269E58"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68AE824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09C8C6F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7686D90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0-TPLND"/>
                <w:tag w:val="ECB10-TPLND"/>
                <w:id w:val="-71382058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rPr>
                  <w:t>☐</w:t>
                </w:r>
              </w:sdtContent>
            </w:sdt>
          </w:p>
        </w:tc>
        <w:sdt>
          <w:sdtPr>
            <w:rPr>
              <w:rFonts w:cs="Calibri"/>
              <w:color w:val="000000"/>
              <w:sz w:val="24"/>
            </w:rPr>
            <w:alias w:val="ECB10-TPLNDRP"/>
            <w:tag w:val="ECB10-TPLNDRP"/>
            <w:id w:val="242535835"/>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2E4020A8"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6D319B7B"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20822922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477F8846"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1B9555BC"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4B06D6E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606E3773"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TPLND"/>
                <w:tag w:val="ECB1-TPLND"/>
                <w:id w:val="95468435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B1-TPLNDRP"/>
            <w:tag w:val="ECB1-TPLNDRP"/>
            <w:id w:val="8419884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7F521C1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0C0C1B49"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63940753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70A59B72"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29BCD96"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2E2A930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3257AC2B"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138128269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LP-TPLNDRP"/>
            <w:tag w:val="ECLP-TPLNDRP"/>
            <w:id w:val="-263001795"/>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6874CDA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40360CE"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110013984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6F7354E7"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C4951B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43D173B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551D65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F99197B" w14:textId="77777777" w:rsidR="00540679" w:rsidRPr="00D42B27" w:rsidRDefault="00540679" w:rsidP="00EC7AC7">
            <w:pPr>
              <w:spacing w:after="0"/>
              <w:jc w:val="center"/>
              <w:rPr>
                <w:rFonts w:cs="Calibri"/>
                <w:color w:val="000000"/>
                <w:sz w:val="24"/>
              </w:rPr>
            </w:pPr>
          </w:p>
        </w:tc>
      </w:tr>
      <w:tr w:rsidR="00540679" w:rsidRPr="00D42B27" w14:paraId="65008FF0"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68D1E3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ECD57B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6AB97C6" w14:textId="77777777" w:rsidR="00540679" w:rsidRPr="00D42B27" w:rsidRDefault="00000000" w:rsidP="00EC7AC7">
            <w:pPr>
              <w:spacing w:after="0"/>
              <w:jc w:val="center"/>
              <w:rPr>
                <w:sz w:val="24"/>
              </w:rPr>
            </w:pPr>
            <w:sdt>
              <w:sdtPr>
                <w:rPr>
                  <w:sz w:val="24"/>
                </w:rPr>
                <w:alias w:val="EQTL2-TPLND"/>
                <w:tag w:val="EQTL2-TPLND"/>
                <w:id w:val="95630196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2-TPLNDRP"/>
            <w:tag w:val="EQTL2-TPLNDRP"/>
            <w:id w:val="203962828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7FEA3D8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8483405" w14:textId="77777777" w:rsidR="00540679" w:rsidRPr="00D42B27" w:rsidRDefault="00000000" w:rsidP="00EC7AC7">
            <w:pPr>
              <w:spacing w:after="0"/>
              <w:jc w:val="center"/>
              <w:rPr>
                <w:sz w:val="24"/>
              </w:rPr>
            </w:pPr>
            <w:sdt>
              <w:sdtPr>
                <w:rPr>
                  <w:sz w:val="24"/>
                </w:rPr>
                <w:alias w:val="EQTL2-TPLNDRU"/>
                <w:tag w:val="EQTL2-TPLNDRU"/>
                <w:id w:val="43302488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6706F356"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19EC82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3712B1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478F615B" w14:textId="77777777" w:rsidR="00540679" w:rsidRPr="00D42B27" w:rsidRDefault="00000000" w:rsidP="00EC7AC7">
            <w:pPr>
              <w:spacing w:after="0"/>
              <w:jc w:val="center"/>
              <w:rPr>
                <w:sz w:val="24"/>
              </w:rPr>
            </w:pPr>
            <w:sdt>
              <w:sdtPr>
                <w:rPr>
                  <w:sz w:val="24"/>
                </w:rPr>
                <w:alias w:val="EQTLP-TPLND"/>
                <w:tag w:val="EQTLP-TPLND"/>
                <w:id w:val="-212807146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P-TPLNDRP"/>
            <w:tag w:val="EQTLP-TPLNDRP"/>
            <w:id w:val="23335540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296C2E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CBF6EB5" w14:textId="77777777" w:rsidR="00540679" w:rsidRPr="00D42B27" w:rsidRDefault="00000000" w:rsidP="00EC7AC7">
            <w:pPr>
              <w:spacing w:after="0"/>
              <w:jc w:val="center"/>
              <w:rPr>
                <w:sz w:val="24"/>
              </w:rPr>
            </w:pPr>
            <w:sdt>
              <w:sdtPr>
                <w:rPr>
                  <w:sz w:val="24"/>
                </w:rPr>
                <w:alias w:val="EQTLP-TPLNDRU"/>
                <w:tag w:val="EQTLP-TPLNDRU"/>
                <w:id w:val="-15970046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6C04760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0B2256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1D5291C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3AE53B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1CE223E" w14:textId="77777777" w:rsidR="00540679" w:rsidRPr="00D42B27" w:rsidRDefault="00540679" w:rsidP="00EC7AC7">
            <w:pPr>
              <w:spacing w:after="0"/>
              <w:jc w:val="center"/>
              <w:rPr>
                <w:rFonts w:cs="Calibri"/>
                <w:color w:val="000000"/>
                <w:sz w:val="24"/>
              </w:rPr>
            </w:pPr>
          </w:p>
        </w:tc>
      </w:tr>
      <w:tr w:rsidR="00540679" w:rsidRPr="00D42B27" w14:paraId="085271FD"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23175D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E81831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98F74C9" w14:textId="77777777" w:rsidR="00540679" w:rsidRPr="00D42B27" w:rsidRDefault="00000000" w:rsidP="00EC7AC7">
            <w:pPr>
              <w:spacing w:after="0"/>
              <w:jc w:val="center"/>
              <w:rPr>
                <w:sz w:val="24"/>
              </w:rPr>
            </w:pPr>
            <w:sdt>
              <w:sdtPr>
                <w:rPr>
                  <w:sz w:val="24"/>
                </w:rPr>
                <w:alias w:val="RMFQ-TPLND"/>
                <w:tag w:val="RMFQ-TPLND"/>
                <w:id w:val="-197898257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RMFQ-TPLNDRP"/>
            <w:tag w:val="RMFQ-TPLNDRP"/>
            <w:id w:val="-1077021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5F80028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CEF02FD" w14:textId="77777777" w:rsidR="00540679" w:rsidRPr="00D42B27" w:rsidRDefault="00000000" w:rsidP="00EC7AC7">
            <w:pPr>
              <w:spacing w:after="0"/>
              <w:jc w:val="center"/>
              <w:rPr>
                <w:sz w:val="24"/>
              </w:rPr>
            </w:pPr>
            <w:sdt>
              <w:sdtPr>
                <w:rPr>
                  <w:sz w:val="24"/>
                </w:rPr>
                <w:alias w:val="RMFQ-TPLNDRU"/>
                <w:tag w:val="RMFQ-TPLNDRU"/>
                <w:id w:val="28423954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5B1377BF"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DEBB4B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68117C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117A8085"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23A12384"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7DC5771"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267E214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4E5B13B"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4ACCEBE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28354C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358889F" w14:textId="77777777" w:rsidR="00540679" w:rsidRPr="00D42B27" w:rsidRDefault="00540679" w:rsidP="00EC7AC7">
            <w:pPr>
              <w:spacing w:after="0"/>
              <w:jc w:val="center"/>
              <w:rPr>
                <w:rFonts w:cs="Calibri"/>
                <w:color w:val="000000"/>
                <w:sz w:val="24"/>
              </w:rPr>
            </w:pPr>
          </w:p>
        </w:tc>
      </w:tr>
      <w:tr w:rsidR="00540679" w:rsidRPr="00D42B27" w14:paraId="0804092E"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4FCFF28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77979B9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0E394122" w14:textId="77777777" w:rsidR="00540679" w:rsidRPr="00D42B27" w:rsidRDefault="00000000" w:rsidP="00EC7AC7">
            <w:pPr>
              <w:spacing w:after="0"/>
              <w:jc w:val="center"/>
              <w:rPr>
                <w:sz w:val="24"/>
              </w:rPr>
            </w:pPr>
            <w:sdt>
              <w:sdtPr>
                <w:rPr>
                  <w:sz w:val="24"/>
                </w:rPr>
                <w:alias w:val="EBT-TPLND"/>
                <w:tag w:val="EBT-TPLND"/>
                <w:id w:val="122048696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BT-TPLNDRP"/>
            <w:tag w:val="EBT-TPLNDRP"/>
            <w:id w:val="1734972131"/>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45847544"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05938939" w14:textId="77777777" w:rsidR="00540679" w:rsidRPr="00D42B27" w:rsidRDefault="00000000" w:rsidP="00EC7AC7">
            <w:pPr>
              <w:spacing w:after="0"/>
              <w:jc w:val="center"/>
              <w:rPr>
                <w:sz w:val="24"/>
              </w:rPr>
            </w:pPr>
            <w:sdt>
              <w:sdtPr>
                <w:rPr>
                  <w:sz w:val="24"/>
                </w:rPr>
                <w:alias w:val="EBT-TPLNDRU"/>
                <w:tag w:val="EBT-TPLNDRU"/>
                <w:id w:val="159929444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7450541B"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1DE0E967"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5866D70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C5413B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0861E97" w14:textId="77777777" w:rsidR="00540679" w:rsidRPr="00D42B27" w:rsidRDefault="00540679" w:rsidP="00EC7AC7">
            <w:pPr>
              <w:spacing w:after="0"/>
              <w:jc w:val="center"/>
              <w:rPr>
                <w:rFonts w:cs="Calibri"/>
                <w:color w:val="000000"/>
                <w:sz w:val="24"/>
              </w:rPr>
            </w:pPr>
          </w:p>
        </w:tc>
      </w:tr>
      <w:tr w:rsidR="00540679" w:rsidRPr="00D42B27" w14:paraId="325AAE6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B7741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0EC652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7F14CC1" w14:textId="77777777" w:rsidR="00540679" w:rsidRPr="00D42B27" w:rsidRDefault="00000000" w:rsidP="00EC7AC7">
            <w:pPr>
              <w:spacing w:after="0"/>
              <w:jc w:val="center"/>
              <w:rPr>
                <w:sz w:val="24"/>
              </w:rPr>
            </w:pPr>
            <w:sdt>
              <w:sdtPr>
                <w:rPr>
                  <w:sz w:val="24"/>
                </w:rPr>
                <w:alias w:val="ETFL2-TPLND"/>
                <w:tag w:val="ETFL2-TPLND"/>
                <w:id w:val="187950053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2-TPLNDRP"/>
            <w:tag w:val="ETFL2-TPLNDRP"/>
            <w:id w:val="1405180284"/>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0F1A5BD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140E9EC" w14:textId="77777777" w:rsidR="00540679" w:rsidRPr="00D42B27" w:rsidRDefault="00000000" w:rsidP="00EC7AC7">
            <w:pPr>
              <w:spacing w:after="0"/>
              <w:jc w:val="center"/>
              <w:rPr>
                <w:sz w:val="24"/>
              </w:rPr>
            </w:pPr>
            <w:sdt>
              <w:sdtPr>
                <w:rPr>
                  <w:sz w:val="24"/>
                </w:rPr>
                <w:alias w:val="ETFL2-TPLNDRU"/>
                <w:tag w:val="ETFL2-TPLNDRU"/>
                <w:id w:val="97125696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771EEB3"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BE214B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B42822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187A1C2" w14:textId="77777777" w:rsidR="00540679" w:rsidRPr="00D42B27" w:rsidRDefault="00000000" w:rsidP="00EC7AC7">
            <w:pPr>
              <w:spacing w:after="0"/>
              <w:jc w:val="center"/>
              <w:rPr>
                <w:sz w:val="24"/>
              </w:rPr>
            </w:pPr>
            <w:sdt>
              <w:sdtPr>
                <w:rPr>
                  <w:sz w:val="24"/>
                </w:rPr>
                <w:alias w:val="ETFLP-TPLND"/>
                <w:tag w:val="ETFLP-TPLND"/>
                <w:id w:val="204895227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P-TPLNDRP"/>
            <w:tag w:val="ETFLP-TPLNDRP"/>
            <w:id w:val="7887639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B553A9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FB46ACC" w14:textId="77777777" w:rsidR="00540679" w:rsidRPr="00D42B27" w:rsidRDefault="00000000" w:rsidP="00EC7AC7">
            <w:pPr>
              <w:spacing w:after="0"/>
              <w:jc w:val="center"/>
              <w:rPr>
                <w:sz w:val="24"/>
              </w:rPr>
            </w:pPr>
            <w:sdt>
              <w:sdtPr>
                <w:rPr>
                  <w:sz w:val="24"/>
                </w:rPr>
                <w:alias w:val="ETFLP-TPLNDRU"/>
                <w:tag w:val="ETFLP-TPLNDRU"/>
                <w:id w:val="1803270167"/>
                <w14:checkbox>
                  <w14:checked w14:val="0"/>
                  <w14:checkedState w14:val="2612" w14:font="MS Gothic"/>
                  <w14:uncheckedState w14:val="2610" w14:font="MS Gothic"/>
                </w14:checkbox>
              </w:sdtPr>
              <w:sdtContent>
                <w:r w:rsidR="00540679">
                  <w:rPr>
                    <w:rFonts w:ascii="MS Gothic" w:eastAsia="MS Gothic" w:hAnsi="MS Gothic" w:hint="eastAsia"/>
                    <w:sz w:val="24"/>
                  </w:rPr>
                  <w:t>☐</w:t>
                </w:r>
              </w:sdtContent>
            </w:sdt>
          </w:p>
        </w:tc>
      </w:tr>
      <w:tr w:rsidR="00540679" w:rsidRPr="00D42B27" w14:paraId="1EBC5009"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28DF13A8"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1101EA9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190DB6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D3CC0C5" w14:textId="77777777" w:rsidR="00540679" w:rsidRPr="00D42B27" w:rsidRDefault="00540679" w:rsidP="00EC7AC7">
            <w:pPr>
              <w:spacing w:after="0"/>
              <w:jc w:val="center"/>
              <w:rPr>
                <w:rFonts w:cs="Calibri"/>
                <w:color w:val="000000"/>
                <w:sz w:val="24"/>
              </w:rPr>
            </w:pPr>
          </w:p>
        </w:tc>
      </w:tr>
      <w:tr w:rsidR="00540679" w:rsidRPr="00D42B27" w14:paraId="3E59BDA5"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957368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1D3709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7926C3B" w14:textId="77777777" w:rsidR="00540679" w:rsidRPr="00D42B27" w:rsidRDefault="00000000" w:rsidP="00EC7AC7">
            <w:pPr>
              <w:spacing w:after="0"/>
              <w:jc w:val="center"/>
              <w:rPr>
                <w:sz w:val="24"/>
              </w:rPr>
            </w:pPr>
            <w:sdt>
              <w:sdtPr>
                <w:rPr>
                  <w:sz w:val="24"/>
                </w:rPr>
                <w:alias w:val="EWCL2-TPLND"/>
                <w:tag w:val="EWCL2-TPLND"/>
                <w:id w:val="-152786411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2-TPLNDRP"/>
            <w:tag w:val="EWCL2-TPLNDRP"/>
            <w:id w:val="1828479238"/>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174EC916"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4850691" w14:textId="77777777" w:rsidR="00540679" w:rsidRPr="00D42B27" w:rsidRDefault="00000000" w:rsidP="00EC7AC7">
            <w:pPr>
              <w:spacing w:after="0"/>
              <w:jc w:val="center"/>
              <w:rPr>
                <w:sz w:val="24"/>
              </w:rPr>
            </w:pPr>
            <w:sdt>
              <w:sdtPr>
                <w:rPr>
                  <w:sz w:val="24"/>
                </w:rPr>
                <w:alias w:val="EWCL2-TPLNDRU"/>
                <w:tag w:val="EWCL2-TPLNDRU"/>
                <w:id w:val="-1928104504"/>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2EF17D19"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3CD3C0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384D79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A50CAFF" w14:textId="77777777" w:rsidR="00540679" w:rsidRPr="00D42B27" w:rsidRDefault="00000000" w:rsidP="00EC7AC7">
            <w:pPr>
              <w:spacing w:after="0"/>
              <w:jc w:val="center"/>
              <w:rPr>
                <w:sz w:val="24"/>
              </w:rPr>
            </w:pPr>
            <w:sdt>
              <w:sdtPr>
                <w:rPr>
                  <w:sz w:val="24"/>
                </w:rPr>
                <w:alias w:val="EWCLP-TPLND"/>
                <w:tag w:val="EWCLP-TPLND"/>
                <w:id w:val="-57774591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P-TPLNDRP"/>
            <w:tag w:val="EWCLP-TPLNDRP"/>
            <w:id w:val="-110178734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888897A"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590EFC4A" w14:textId="77777777" w:rsidR="00540679" w:rsidRPr="00D42B27" w:rsidRDefault="00000000" w:rsidP="00EC7AC7">
            <w:pPr>
              <w:spacing w:after="0"/>
              <w:jc w:val="center"/>
              <w:rPr>
                <w:sz w:val="24"/>
              </w:rPr>
            </w:pPr>
            <w:sdt>
              <w:sdtPr>
                <w:rPr>
                  <w:sz w:val="24"/>
                </w:rPr>
                <w:alias w:val="EWCLP-TPLNDRU"/>
                <w:tag w:val="EWCLP-TPLNDRU"/>
                <w:id w:val="-192478600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54F96318"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158F63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4CEB2095"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34DC43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096DD10C" w14:textId="77777777" w:rsidR="00540679" w:rsidRPr="00D42B27" w:rsidRDefault="00540679" w:rsidP="00EC7AC7">
            <w:pPr>
              <w:spacing w:after="0"/>
              <w:jc w:val="center"/>
              <w:rPr>
                <w:rFonts w:cs="Calibri"/>
                <w:color w:val="000000"/>
                <w:sz w:val="24"/>
              </w:rPr>
            </w:pPr>
          </w:p>
        </w:tc>
      </w:tr>
      <w:tr w:rsidR="00540679" w:rsidRPr="00D42B27" w14:paraId="3693050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E5B703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4ED391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BB4D17E" w14:textId="77777777" w:rsidR="00540679" w:rsidRPr="00D42B27" w:rsidRDefault="00000000" w:rsidP="00EC7AC7">
            <w:pPr>
              <w:spacing w:after="0"/>
              <w:jc w:val="center"/>
              <w:rPr>
                <w:sz w:val="24"/>
              </w:rPr>
            </w:pPr>
            <w:sdt>
              <w:sdtPr>
                <w:rPr>
                  <w:sz w:val="24"/>
                </w:rPr>
                <w:alias w:val="EFIL2-TPLND"/>
                <w:tag w:val="EFIL2-TPLND"/>
                <w:id w:val="8496850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2-TPLNDRP"/>
            <w:tag w:val="EFIL2-TPLNDRP"/>
            <w:id w:val="811608982"/>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12D5C55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DFF4F54" w14:textId="77777777" w:rsidR="00540679" w:rsidRPr="00D42B27" w:rsidRDefault="00000000" w:rsidP="00EC7AC7">
            <w:pPr>
              <w:spacing w:after="0"/>
              <w:jc w:val="center"/>
              <w:rPr>
                <w:sz w:val="24"/>
              </w:rPr>
            </w:pPr>
            <w:sdt>
              <w:sdtPr>
                <w:rPr>
                  <w:sz w:val="24"/>
                </w:rPr>
                <w:alias w:val="EFIL2-TPLNDRU"/>
                <w:tag w:val="EFIL2-TPLNDRU"/>
                <w:id w:val="193932885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AD089E4"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134001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2F4F89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AF22243" w14:textId="77777777" w:rsidR="00540679" w:rsidRPr="00D42B27" w:rsidRDefault="00000000" w:rsidP="00EC7AC7">
            <w:pPr>
              <w:spacing w:after="0"/>
              <w:jc w:val="center"/>
              <w:rPr>
                <w:sz w:val="24"/>
              </w:rPr>
            </w:pPr>
            <w:sdt>
              <w:sdtPr>
                <w:rPr>
                  <w:sz w:val="24"/>
                </w:rPr>
                <w:alias w:val="EFILP-TPLND"/>
                <w:tag w:val="EFILP-TPLND"/>
                <w:id w:val="-30670479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P-TPLNDRP"/>
            <w:tag w:val="EFILP-TPLNDRP"/>
            <w:id w:val="35137896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619108E"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A9CC224" w14:textId="77777777" w:rsidR="00540679" w:rsidRPr="00D42B27" w:rsidRDefault="00000000" w:rsidP="00EC7AC7">
            <w:pPr>
              <w:spacing w:after="0"/>
              <w:jc w:val="center"/>
              <w:rPr>
                <w:sz w:val="24"/>
              </w:rPr>
            </w:pPr>
            <w:sdt>
              <w:sdtPr>
                <w:rPr>
                  <w:sz w:val="24"/>
                </w:rPr>
                <w:alias w:val="EFILP-TPLNDRU"/>
                <w:tag w:val="EFILP-TPLNDRU"/>
                <w:id w:val="-194144393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4F2EE0BB" w14:textId="51996475"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22B5455"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4703AF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09368E0" w14:textId="0A699645"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68BFEE2"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34F1D91"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D2E1199"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B66172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69468F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19EFDB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3BE098F"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C81642E"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AECF92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01F08BC" w14:textId="77777777" w:rsidR="00540679" w:rsidRPr="00D42B27" w:rsidRDefault="00540679" w:rsidP="00EC7AC7">
            <w:pPr>
              <w:spacing w:after="0"/>
              <w:jc w:val="center"/>
              <w:rPr>
                <w:sz w:val="24"/>
                <w:lang w:eastAsia="en-GB"/>
              </w:rPr>
            </w:pPr>
          </w:p>
        </w:tc>
      </w:tr>
      <w:tr w:rsidR="00540679" w:rsidRPr="00D42B27" w14:paraId="55334445"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B786B8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5C3468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F76AE4C"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2-TPLND"/>
                <w:tag w:val="DEQL2-TPLND"/>
                <w:id w:val="87111814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LNDRP"/>
            <w:tag w:val="DEQL2-TPLNDRP"/>
            <w:id w:val="85600156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70964F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E740D69"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86606051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465728C4"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ACEDDB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D1C765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27F5D987"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168616915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LNDRP"/>
            <w:tag w:val="DEQLP-TPLNDRP"/>
            <w:id w:val="-34702388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DA6E0AB"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605C4AF"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5786375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14:paraId="5D46058D"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8C3D414"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lastRenderedPageBreak/>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2BABB3D2"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51E4DBC"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6992C52" w14:textId="77777777" w:rsidR="00540679" w:rsidRDefault="00540679" w:rsidP="00EC7AC7">
            <w:pPr>
              <w:spacing w:after="0"/>
              <w:jc w:val="center"/>
              <w:rPr>
                <w:sz w:val="24"/>
                <w:lang w:eastAsia="en-GB"/>
              </w:rPr>
            </w:pPr>
          </w:p>
        </w:tc>
      </w:tr>
      <w:tr w:rsidR="00540679" w14:paraId="2BCEB938"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24FE22A"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2DA44D5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3379B2F"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2-TPLND"/>
                <w:tag w:val="OEQL2-TPLND"/>
                <w:id w:val="37944239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TPLNDRP"/>
            <w:tag w:val="OEQL2-TPLNDRP"/>
            <w:id w:val="1267267836"/>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574923BA"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BEC859E"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2-TPLNDRU"/>
                <w:tag w:val="OEQL2-TPLNDRU"/>
                <w:id w:val="1374116833"/>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72723561"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34A46360"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21851F09"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0B0468DA"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433718BC" w14:textId="77777777" w:rsidR="00F135D9" w:rsidRDefault="00000000" w:rsidP="00F135D9">
            <w:pPr>
              <w:pStyle w:val="TableBodyLarge"/>
              <w:rPr>
                <w:sz w:val="18"/>
              </w:rPr>
            </w:pPr>
            <w:sdt>
              <w:sdtPr>
                <w:rPr>
                  <w:sz w:val="18"/>
                </w:rPr>
                <w:id w:val="1462995124"/>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6AD9F641" w14:textId="77777777" w:rsidR="00F135D9" w:rsidRDefault="00000000" w:rsidP="00F135D9">
            <w:pPr>
              <w:pStyle w:val="TableBodyLarge"/>
              <w:rPr>
                <w:sz w:val="18"/>
              </w:rPr>
            </w:pPr>
            <w:sdt>
              <w:sdtPr>
                <w:rPr>
                  <w:sz w:val="18"/>
                </w:rPr>
                <w:id w:val="948665298"/>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2B8D9AA3" w14:textId="77777777" w:rsidR="00F135D9" w:rsidRDefault="00F135D9" w:rsidP="009C6349">
            <w:pPr>
              <w:spacing w:after="0"/>
              <w:jc w:val="left"/>
              <w:rPr>
                <w:rFonts w:cs="Calibri"/>
                <w:color w:val="000000"/>
                <w:sz w:val="24"/>
              </w:rPr>
            </w:pPr>
            <w:r>
              <w:rPr>
                <w:sz w:val="18"/>
              </w:rPr>
              <w:t>Information at no additional cost.</w:t>
            </w:r>
          </w:p>
        </w:tc>
      </w:tr>
      <w:tr w:rsidR="00540679" w14:paraId="6B440A69"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2276C619"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419A6A4C"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5BECCECF"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P-TPLND"/>
                <w:tag w:val="OEQLP-TPLND"/>
                <w:id w:val="186105865"/>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TPLNDRP"/>
            <w:tag w:val="OEQLP-TPLNDRP"/>
            <w:id w:val="1935933158"/>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26C6B5F0"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03E90C1"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P-TPLNDRU"/>
                <w:tag w:val="OEQLP-TPLNDRU"/>
                <w:id w:val="64678966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5C5715E2"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2C50573B"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212F3A4B"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2BDC0A24"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337DD814" w14:textId="77777777" w:rsidR="00F135D9" w:rsidRDefault="00000000" w:rsidP="00F135D9">
            <w:pPr>
              <w:pStyle w:val="TableBodyLarge"/>
              <w:rPr>
                <w:sz w:val="18"/>
              </w:rPr>
            </w:pPr>
            <w:sdt>
              <w:sdtPr>
                <w:rPr>
                  <w:sz w:val="18"/>
                </w:rPr>
                <w:id w:val="1406952579"/>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4497D54A" w14:textId="77777777" w:rsidR="00F135D9" w:rsidRDefault="00000000" w:rsidP="00F135D9">
            <w:pPr>
              <w:pStyle w:val="TableBodyLarge"/>
              <w:rPr>
                <w:sz w:val="18"/>
              </w:rPr>
            </w:pPr>
            <w:sdt>
              <w:sdtPr>
                <w:rPr>
                  <w:sz w:val="18"/>
                </w:rPr>
                <w:id w:val="-535883070"/>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0FDE4057" w14:textId="77777777" w:rsidR="00F135D9" w:rsidRDefault="00F135D9" w:rsidP="009C6349">
            <w:pPr>
              <w:spacing w:after="0"/>
              <w:jc w:val="left"/>
              <w:rPr>
                <w:rFonts w:cs="Calibri"/>
                <w:color w:val="000000"/>
                <w:sz w:val="24"/>
              </w:rPr>
            </w:pPr>
            <w:r>
              <w:rPr>
                <w:sz w:val="18"/>
              </w:rPr>
              <w:t>Information at no additional cost.</w:t>
            </w:r>
          </w:p>
        </w:tc>
      </w:tr>
    </w:tbl>
    <w:p w14:paraId="13EF557F"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3A42D6F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FAFAD2C"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1934820" w14:textId="03EF48EE"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1F67008"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13E2FA1"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39B6022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67DD47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44C661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B8B1DBE"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634A25F" w14:textId="1806BE04"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007289">
              <w:rPr>
                <w:rFonts w:eastAsia="Times New Roman" w:cs="Times New Roman"/>
                <w:b/>
                <w:color w:val="000000"/>
                <w:sz w:val="18"/>
                <w:szCs w:val="18"/>
                <w:lang w:eastAsia="en-GB"/>
              </w:rPr>
              <w:t>c</w:t>
            </w:r>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3C45EA9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145285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28DBF5" w14:textId="77777777" w:rsidR="00540679" w:rsidRPr="00D42B27" w:rsidRDefault="00540679" w:rsidP="00EC7AC7">
            <w:pPr>
              <w:spacing w:after="0"/>
              <w:jc w:val="center"/>
              <w:rPr>
                <w:sz w:val="24"/>
                <w:lang w:eastAsia="en-GB"/>
              </w:rPr>
            </w:pPr>
          </w:p>
        </w:tc>
      </w:tr>
      <w:tr w:rsidR="00540679" w:rsidRPr="00D42B27" w14:paraId="650D0267"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300F6C4"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770770A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737A94E1"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ABM-TPLND"/>
                <w:tag w:val="ABM-TPLND"/>
                <w:id w:val="1970702495"/>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ABM-TPLNDRP"/>
            <w:tag w:val="ABM-TPLNDRP"/>
            <w:id w:val="-1410457962"/>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40AE7BA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00CA1ED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ABM-TPLNDRU"/>
                <w:tag w:val="ABM-TPLNDRU"/>
                <w:id w:val="-1344003273"/>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41C91812" w14:textId="77777777" w:rsidR="00DA5190" w:rsidRDefault="00DA5190" w:rsidP="00540679">
      <w:pPr>
        <w:tabs>
          <w:tab w:val="left" w:pos="1215"/>
        </w:tabs>
        <w:jc w:val="left"/>
        <w:rPr>
          <w:b/>
        </w:rPr>
      </w:pPr>
    </w:p>
    <w:p w14:paraId="1A0E73A5"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971B2A9"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7774713"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5EE7E56" w14:textId="0DCD953A"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7472338D"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9DFDC53"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C1461A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4F3F7B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E725D4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D4BB726"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C30AD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2808658"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7AECDEA"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81E4BB8" w14:textId="77777777" w:rsidR="00540679" w:rsidRPr="00D42B27" w:rsidRDefault="00540679" w:rsidP="00EC7AC7">
            <w:pPr>
              <w:spacing w:after="0"/>
              <w:jc w:val="center"/>
              <w:rPr>
                <w:sz w:val="24"/>
                <w:lang w:eastAsia="en-GB"/>
              </w:rPr>
            </w:pPr>
          </w:p>
        </w:tc>
      </w:tr>
      <w:tr w:rsidR="00540679" w:rsidRPr="00D42B27" w14:paraId="5906D3F7"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CBDF676"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EA4D58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4A13D0A"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123929715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TPLNDRP"/>
            <w:tag w:val="EQID-TPLNDRP"/>
            <w:id w:val="2083413761"/>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8AF9906"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38E66B4"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16510078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35CDE2B1"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8878A2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2CD1BA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1AB4CDB"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33076385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LP-TPLNDRP"/>
            <w:tag w:val="EQIDLP-TPLNDRP"/>
            <w:id w:val="78238449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3B0505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E05F67D"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94299793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AC2F8D" w:rsidRPr="00D42B27" w14:paraId="7A1610CF" w14:textId="77777777" w:rsidTr="00EC7AC7">
        <w:trPr>
          <w:gridAfter w:val="2"/>
          <w:wAfter w:w="4140" w:type="dxa"/>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00E16516" w14:textId="77777777" w:rsidR="00AC2F8D" w:rsidRPr="00D42B27" w:rsidRDefault="00AC2F8D"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61EFA71A" w14:textId="77777777" w:rsidR="00AC2F8D" w:rsidRPr="00D42B27" w:rsidRDefault="00AC2F8D" w:rsidP="00EC7AC7">
            <w:pPr>
              <w:spacing w:after="0"/>
              <w:jc w:val="center"/>
              <w:rPr>
                <w:rFonts w:cs="Calibri"/>
                <w:color w:val="000000"/>
                <w:sz w:val="24"/>
              </w:rPr>
            </w:pPr>
          </w:p>
        </w:tc>
      </w:tr>
      <w:tr w:rsidR="00AC2F8D" w:rsidRPr="00D42B27" w14:paraId="58C31872" w14:textId="77777777" w:rsidTr="00EC7AC7">
        <w:trPr>
          <w:gridAfter w:val="2"/>
          <w:wAfter w:w="4140" w:type="dxa"/>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B8FC8D0" w14:textId="77777777" w:rsidR="00AC2F8D" w:rsidRPr="00D42B27" w:rsidRDefault="00AC2F8D"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1617B7E5" w14:textId="77777777" w:rsidR="00AC2F8D" w:rsidRPr="00D42B27" w:rsidRDefault="00AC2F8D"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6F687FC" w14:textId="77777777" w:rsidR="00AC2F8D"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205641871"/>
                <w14:checkbox>
                  <w14:checked w14:val="0"/>
                  <w14:checkedState w14:val="2612" w14:font="MS Gothic"/>
                  <w14:uncheckedState w14:val="2610" w14:font="MS Gothic"/>
                </w14:checkbox>
              </w:sdtPr>
              <w:sdtContent>
                <w:r w:rsidR="00AC2F8D" w:rsidRPr="00D42B27">
                  <w:rPr>
                    <w:rFonts w:ascii="Segoe UI Symbol" w:hAnsi="Segoe UI Symbol" w:cs="Segoe UI Symbol"/>
                    <w:color w:val="000000"/>
                    <w:sz w:val="24"/>
                  </w:rPr>
                  <w:t>☐</w:t>
                </w:r>
              </w:sdtContent>
            </w:sdt>
          </w:p>
        </w:tc>
      </w:tr>
      <w:tr w:rsidR="00AC2F8D" w:rsidRPr="00D42B27" w14:paraId="6C2EDBF1" w14:textId="77777777" w:rsidTr="00EC7AC7">
        <w:trPr>
          <w:gridAfter w:val="2"/>
          <w:wAfter w:w="4140" w:type="dxa"/>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F8DB843" w14:textId="77777777" w:rsidR="00AC2F8D" w:rsidRPr="00D42B27" w:rsidRDefault="00AC2F8D"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AE2BCEF" w14:textId="77777777" w:rsidR="00AC2F8D" w:rsidRPr="00D42B27" w:rsidRDefault="00AC2F8D"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776C117" w14:textId="77777777" w:rsidR="00AC2F8D"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COMLP-TPLND"/>
                <w:tag w:val="COMLP-TPLND"/>
                <w:id w:val="-1940901602"/>
                <w14:checkbox>
                  <w14:checked w14:val="0"/>
                  <w14:checkedState w14:val="2612" w14:font="MS Gothic"/>
                  <w14:uncheckedState w14:val="2610" w14:font="MS Gothic"/>
                </w14:checkbox>
              </w:sdtPr>
              <w:sdtContent>
                <w:r w:rsidR="00AC2F8D" w:rsidRPr="00D42B27">
                  <w:rPr>
                    <w:rFonts w:ascii="Segoe UI Symbol" w:hAnsi="Segoe UI Symbol" w:cs="Segoe UI Symbol"/>
                    <w:color w:val="000000"/>
                    <w:sz w:val="24"/>
                  </w:rPr>
                  <w:t>☐</w:t>
                </w:r>
              </w:sdtContent>
            </w:sdt>
          </w:p>
        </w:tc>
      </w:tr>
    </w:tbl>
    <w:p w14:paraId="534A9586" w14:textId="77777777" w:rsidR="00540679" w:rsidRDefault="00540679" w:rsidP="00540679"/>
    <w:p w14:paraId="6F5728C4"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6517E579"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DC3E767"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F915287" w14:textId="22E27F7B"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EE64400"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0CB4A64"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1F1CCB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446B7D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8083BA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9D7B3F1"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22CB79E9"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7310A52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09D9EC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19E0A2F1" w14:textId="77777777" w:rsidR="00540679" w:rsidRPr="00D42B27" w:rsidRDefault="00540679" w:rsidP="00EC7AC7">
            <w:pPr>
              <w:spacing w:after="0"/>
              <w:jc w:val="center"/>
              <w:rPr>
                <w:sz w:val="24"/>
                <w:lang w:eastAsia="en-GB"/>
              </w:rPr>
            </w:pPr>
          </w:p>
        </w:tc>
      </w:tr>
      <w:tr w:rsidR="00540679" w:rsidRPr="00D42B27" w14:paraId="5220BE4F"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31F0DD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962395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83F52DD"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ETR-TPLND"/>
                <w:tag w:val="EETR-TPLND"/>
                <w:id w:val="-165992130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ETR-TPLNDRP"/>
            <w:tag w:val="EETR-TPLNDRP"/>
            <w:id w:val="117423272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605ADD5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18E9885B"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ETR-TPLNDRU"/>
                <w:tag w:val="EETR-TPLNDRU"/>
                <w:id w:val="63322174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654C5024"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62842D1E"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03C3B32A"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05BD0EE1"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40F07F31" w14:textId="77777777" w:rsidR="00540679" w:rsidRPr="00D42B27" w:rsidRDefault="00540679" w:rsidP="00EC7AC7">
            <w:pPr>
              <w:spacing w:after="0"/>
              <w:jc w:val="center"/>
              <w:rPr>
                <w:rFonts w:cs="Calibri"/>
                <w:color w:val="000000"/>
                <w:sz w:val="24"/>
                <w:lang w:val="fr-FR"/>
              </w:rPr>
            </w:pPr>
          </w:p>
        </w:tc>
      </w:tr>
      <w:tr w:rsidR="00540679" w:rsidRPr="00D42B27" w14:paraId="656382FE"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3BAB7103"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3B1B443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01436A4"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lang w:val="en-US"/>
                </w:rPr>
                <w:alias w:val="EAPAQ-TPLND"/>
                <w:tag w:val="EAPAQ-TPLND"/>
                <w:id w:val="102851942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TPLNDRP"/>
            <w:tag w:val="EAPAQ-TPLNDRP"/>
            <w:id w:val="196523819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4280EA73"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6AF127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APAQ-TPLNDRU"/>
                <w:tag w:val="EAPAQ-TPLNDRU"/>
                <w:id w:val="35817225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769AEC04" w14:textId="477B93FA" w:rsidR="0001774B" w:rsidRDefault="0001774B" w:rsidP="00540679"/>
    <w:p w14:paraId="6AE8BF3A" w14:textId="77777777" w:rsidR="0001774B" w:rsidRDefault="0001774B">
      <w:pPr>
        <w:spacing w:after="0" w:line="240" w:lineRule="auto"/>
        <w:jc w:val="left"/>
      </w:pPr>
      <w:r>
        <w:br w:type="page"/>
      </w:r>
    </w:p>
    <w:p w14:paraId="66D2FE88" w14:textId="77777777" w:rsidR="00E35B36" w:rsidRDefault="00E35B36" w:rsidP="00540679"/>
    <w:p w14:paraId="305D43AD"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031E611D"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F9FED2"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5B16FE5" w14:textId="66414801"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6AD49CF5"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3F803C8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59DBF5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FC31A7D"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ADC271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031A50C2"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99649BA" w14:textId="77777777" w:rsidR="00540679" w:rsidRPr="000411EF" w:rsidRDefault="00540679" w:rsidP="00EC7AC7">
            <w:pPr>
              <w:spacing w:after="0"/>
              <w:jc w:val="left"/>
              <w:rPr>
                <w:b/>
                <w:sz w:val="18"/>
                <w:lang w:val="en-US" w:eastAsia="en-GB"/>
              </w:rPr>
            </w:pPr>
            <w:proofErr w:type="spellStart"/>
            <w:r>
              <w:rPr>
                <w:b/>
                <w:sz w:val="18"/>
                <w:lang w:val="en-US" w:eastAsia="en-GB"/>
              </w:rPr>
              <w:t>Vinx</w:t>
            </w:r>
            <w:proofErr w:type="spellEnd"/>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159765F9" w14:textId="77777777" w:rsidR="00540679" w:rsidRPr="00657543" w:rsidRDefault="00000000" w:rsidP="00EC7AC7">
            <w:pPr>
              <w:spacing w:after="0"/>
              <w:jc w:val="center"/>
              <w:rPr>
                <w:rFonts w:cs="Calibri"/>
                <w:sz w:val="24"/>
                <w:lang w:val="en-US"/>
              </w:rPr>
            </w:pPr>
            <w:sdt>
              <w:sdtPr>
                <w:rPr>
                  <w:rFonts w:cs="Calibri"/>
                  <w:sz w:val="24"/>
                  <w:lang w:val="en-US"/>
                </w:rPr>
                <w:alias w:val="VINXA-TPLND"/>
                <w:tag w:val="VINXA-TPLND"/>
                <w:id w:val="1530680408"/>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A-TPLNDRP"/>
            <w:tag w:val="VINXA-TPLNDRP"/>
            <w:id w:val="-64266613"/>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6C2FCF9B"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13C5876" w14:textId="77777777" w:rsidR="00540679" w:rsidRPr="000411EF" w:rsidRDefault="00000000" w:rsidP="00EC7AC7">
            <w:pPr>
              <w:spacing w:after="0"/>
              <w:jc w:val="center"/>
              <w:rPr>
                <w:rFonts w:cs="Calibri"/>
                <w:sz w:val="24"/>
                <w:lang w:val="en-US"/>
              </w:rPr>
            </w:pPr>
            <w:sdt>
              <w:sdtPr>
                <w:rPr>
                  <w:rFonts w:cs="Calibri"/>
                  <w:sz w:val="24"/>
                </w:rPr>
                <w:alias w:val="VINXA-TPLNDRU"/>
                <w:tag w:val="VINXA-TPLNDRU"/>
                <w:id w:val="49623215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657543" w14:paraId="1F9B4F3A"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2398C433" w14:textId="77777777" w:rsidR="00540679" w:rsidRPr="00B6586D" w:rsidRDefault="00540679" w:rsidP="00EC7AC7">
            <w:pPr>
              <w:spacing w:after="0"/>
              <w:jc w:val="left"/>
              <w:rPr>
                <w:b/>
                <w:sz w:val="18"/>
                <w:lang w:val="en-US" w:eastAsia="en-GB"/>
              </w:rPr>
            </w:pPr>
            <w:proofErr w:type="spellStart"/>
            <w:r>
              <w:rPr>
                <w:b/>
                <w:sz w:val="18"/>
                <w:lang w:val="en-US" w:eastAsia="en-GB"/>
              </w:rPr>
              <w:t>Vinx</w:t>
            </w:r>
            <w:proofErr w:type="spellEnd"/>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36AB8D76" w14:textId="77777777" w:rsidR="00540679" w:rsidRDefault="00000000" w:rsidP="00EC7AC7">
            <w:pPr>
              <w:spacing w:after="0"/>
              <w:jc w:val="center"/>
              <w:rPr>
                <w:rFonts w:cs="Calibri"/>
                <w:sz w:val="24"/>
                <w:lang w:val="en-US"/>
              </w:rPr>
            </w:pPr>
            <w:sdt>
              <w:sdtPr>
                <w:rPr>
                  <w:rFonts w:cs="Calibri"/>
                  <w:sz w:val="24"/>
                  <w:lang w:val="en-US"/>
                </w:rPr>
                <w:alias w:val="VINXP-TPLND"/>
                <w:tag w:val="VINXP-TPLND"/>
                <w:id w:val="1586880660"/>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P-TPLNDRP"/>
            <w:tag w:val="VINXP-TPLNDRP"/>
            <w:id w:val="-310635895"/>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6E5ECA82"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58BCF44" w14:textId="77777777" w:rsidR="00540679" w:rsidRDefault="00000000" w:rsidP="00EC7AC7">
            <w:pPr>
              <w:spacing w:after="0"/>
              <w:jc w:val="center"/>
              <w:rPr>
                <w:rFonts w:cs="Calibri"/>
                <w:sz w:val="24"/>
              </w:rPr>
            </w:pPr>
            <w:sdt>
              <w:sdtPr>
                <w:rPr>
                  <w:rFonts w:cs="Calibri"/>
                  <w:sz w:val="24"/>
                </w:rPr>
                <w:alias w:val="VINXP-TPLNDRU"/>
                <w:tag w:val="VINXP-TPLNDRU"/>
                <w:id w:val="129247821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243B30A6" w14:textId="5639FC9C" w:rsidR="00DB1752" w:rsidRDefault="00DB1752" w:rsidP="005D061F">
      <w:pPr>
        <w:tabs>
          <w:tab w:val="left" w:pos="1215"/>
        </w:tabs>
        <w:jc w:val="left"/>
        <w:rPr>
          <w:b/>
        </w:rPr>
      </w:pPr>
    </w:p>
    <w:p w14:paraId="2574D064" w14:textId="55B46E34"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DD189F" w:rsidRPr="00D42B27" w14:paraId="685AD2D0" w14:textId="77777777" w:rsidTr="00DB6689">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D6B5649" w14:textId="77777777" w:rsidR="00DD189F" w:rsidRPr="00D42B27" w:rsidRDefault="00DD189F" w:rsidP="00DB668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D9ECB5" w14:textId="717442A6" w:rsidR="00DD189F" w:rsidRPr="00824F38" w:rsidRDefault="00337A0C"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6B405D" w:rsidRPr="00D42B27" w14:paraId="56120A20" w14:textId="77777777" w:rsidTr="001517A8">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7F566773"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30CBAA94"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105BB6BA"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297DB192" w14:textId="77777777"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 Basic</w:t>
            </w:r>
          </w:p>
        </w:tc>
      </w:tr>
      <w:tr w:rsidR="00DD189F" w:rsidRPr="00D42B27" w14:paraId="41C6133D" w14:textId="77777777" w:rsidTr="00D369BC">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0D1B5089" w14:textId="1353EFF2" w:rsidR="00DD189F"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r w:rsidR="00DD189F">
              <w:rPr>
                <w:b/>
                <w:sz w:val="18"/>
                <w:szCs w:val="18"/>
              </w:rPr>
              <w:t xml:space="preserve">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6BED4240"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08139115"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71B1819B" w14:textId="77777777" w:rsidR="00DD189F" w:rsidRPr="00D42B27" w:rsidRDefault="00DD189F" w:rsidP="00DB6689">
            <w:pPr>
              <w:spacing w:after="0"/>
              <w:jc w:val="center"/>
              <w:rPr>
                <w:sz w:val="24"/>
                <w:lang w:eastAsia="en-GB"/>
              </w:rPr>
            </w:pPr>
          </w:p>
        </w:tc>
      </w:tr>
      <w:tr w:rsidR="00DD189F" w:rsidRPr="00D42B27" w14:paraId="4F82810C" w14:textId="77777777" w:rsidTr="00D369BC">
        <w:trPr>
          <w:trHeight w:val="306"/>
        </w:trPr>
        <w:tc>
          <w:tcPr>
            <w:tcW w:w="502" w:type="dxa"/>
            <w:tcBorders>
              <w:top w:val="nil"/>
              <w:left w:val="nil"/>
              <w:bottom w:val="single" w:sz="24" w:space="0" w:color="FFFFFF"/>
              <w:right w:val="nil"/>
            </w:tcBorders>
            <w:shd w:val="clear" w:color="auto" w:fill="00685E"/>
            <w:noWrap/>
            <w:vAlign w:val="bottom"/>
            <w:hideMark/>
          </w:tcPr>
          <w:p w14:paraId="66DCF5C8" w14:textId="418FD109"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45CDE5B4"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06F20163"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MAFFL2-TPLND"/>
                <w:tag w:val="MAFFL2-TPLND"/>
                <w:id w:val="-1017316413"/>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0D2BE206" w14:textId="77777777" w:rsidR="00DD189F" w:rsidRPr="00D42B27" w:rsidRDefault="00000000" w:rsidP="00DB6689">
            <w:pPr>
              <w:spacing w:after="0"/>
              <w:jc w:val="center"/>
              <w:rPr>
                <w:rFonts w:cs="Calibri"/>
                <w:color w:val="000000"/>
                <w:sz w:val="24"/>
              </w:rPr>
            </w:pPr>
            <w:sdt>
              <w:sdtPr>
                <w:rPr>
                  <w:rFonts w:cs="Calibri"/>
                  <w:color w:val="000000"/>
                  <w:sz w:val="24"/>
                </w:rPr>
                <w:alias w:val="MAFFL2-TPLNDRP"/>
                <w:tag w:val="MAFFL2-TPLNDRP"/>
                <w:id w:val="-451175038"/>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678AB65A"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MAFFL2-TPLNDRU"/>
                <w:tag w:val="MAFFL2-TPLNDRU"/>
                <w:id w:val="-282344845"/>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6FFBD328" w14:textId="77777777" w:rsidTr="00D369BC">
        <w:trPr>
          <w:trHeight w:val="326"/>
        </w:trPr>
        <w:tc>
          <w:tcPr>
            <w:tcW w:w="502" w:type="dxa"/>
            <w:tcBorders>
              <w:top w:val="single" w:sz="24" w:space="0" w:color="FFFFFF"/>
              <w:left w:val="nil"/>
              <w:bottom w:val="single" w:sz="24" w:space="0" w:color="FFFFFF"/>
              <w:right w:val="nil"/>
            </w:tcBorders>
            <w:shd w:val="clear" w:color="auto" w:fill="408E86"/>
            <w:noWrap/>
            <w:hideMark/>
          </w:tcPr>
          <w:p w14:paraId="5C9D87D8" w14:textId="77777777" w:rsidR="00DD189F" w:rsidRPr="00D42B27" w:rsidRDefault="00DD189F" w:rsidP="00DB668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2271452F"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6E77DC23"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MAFFL1-TPLND"/>
                <w:tag w:val="MAFFL1-TPLND"/>
                <w:id w:val="602067986"/>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0745102C" w14:textId="77777777" w:rsidR="00DD189F" w:rsidRPr="00D42B27" w:rsidRDefault="00000000" w:rsidP="00DB6689">
            <w:pPr>
              <w:spacing w:after="0"/>
              <w:jc w:val="center"/>
              <w:rPr>
                <w:rFonts w:cs="Calibri"/>
                <w:color w:val="000000"/>
                <w:sz w:val="24"/>
              </w:rPr>
            </w:pPr>
            <w:sdt>
              <w:sdtPr>
                <w:rPr>
                  <w:rFonts w:cs="Calibri"/>
                  <w:color w:val="000000"/>
                  <w:sz w:val="24"/>
                </w:rPr>
                <w:alias w:val="MAFFL1-TPLNDRP"/>
                <w:tag w:val="MAFFL1-TPLNDRP"/>
                <w:id w:val="468018009"/>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7F8A195C"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MAFFL1-TPLNDRU"/>
                <w:tag w:val="MAFFL1-TPLNDRU"/>
                <w:id w:val="-1592455909"/>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71744B6B" w14:textId="77777777" w:rsidTr="00D369BC">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2AE0A5BC"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0742EF0C"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2DD9595B"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MAFFLP-TPLND"/>
                <w:tag w:val="MAFFLP-TPLND"/>
                <w:id w:val="278151554"/>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0645C22B" w14:textId="77777777" w:rsidR="00DD189F" w:rsidRPr="00D42B27" w:rsidRDefault="00000000" w:rsidP="00DB6689">
            <w:pPr>
              <w:spacing w:after="0"/>
              <w:jc w:val="center"/>
              <w:rPr>
                <w:rFonts w:cs="Calibri"/>
                <w:color w:val="000000"/>
                <w:sz w:val="24"/>
              </w:rPr>
            </w:pPr>
            <w:sdt>
              <w:sdtPr>
                <w:rPr>
                  <w:rFonts w:cs="Calibri"/>
                  <w:color w:val="000000"/>
                  <w:sz w:val="24"/>
                </w:rPr>
                <w:alias w:val="MAFFLP-TPLNDRP"/>
                <w:tag w:val="MAFFLP-TPLNDRP"/>
                <w:id w:val="1967932125"/>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3D369163"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MAFFLP-TPLNDRU"/>
                <w:tag w:val="MAFFLP-TPLNDRU"/>
                <w:id w:val="1887767406"/>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262D25D4" w14:textId="77777777" w:rsidTr="00DB6689">
        <w:trPr>
          <w:trHeight w:val="326"/>
        </w:trPr>
        <w:tc>
          <w:tcPr>
            <w:tcW w:w="3330" w:type="dxa"/>
            <w:gridSpan w:val="2"/>
            <w:tcBorders>
              <w:top w:val="nil"/>
              <w:left w:val="nil"/>
              <w:bottom w:val="single" w:sz="2" w:space="0" w:color="FFFFFF"/>
              <w:right w:val="single" w:sz="4" w:space="0" w:color="008D7F"/>
            </w:tcBorders>
            <w:noWrap/>
            <w:vAlign w:val="center"/>
            <w:hideMark/>
          </w:tcPr>
          <w:p w14:paraId="157E3A84" w14:textId="1628D40F" w:rsidR="00DD189F" w:rsidRPr="00D42B27" w:rsidRDefault="005F763F" w:rsidP="00DB6689">
            <w:pPr>
              <w:spacing w:after="0" w:line="240" w:lineRule="auto"/>
              <w:jc w:val="left"/>
              <w:rPr>
                <w:rFonts w:eastAsia="Times New Roman" w:cs="Times New Roman"/>
                <w:b/>
                <w:color w:val="000000"/>
                <w:sz w:val="18"/>
                <w:szCs w:val="18"/>
                <w:lang w:eastAsia="en-GB"/>
              </w:rPr>
            </w:pPr>
            <w:r>
              <w:rPr>
                <w:b/>
                <w:sz w:val="18"/>
                <w:szCs w:val="18"/>
              </w:rPr>
              <w:t>Euronext Milan</w:t>
            </w:r>
            <w:r w:rsidR="00DD189F">
              <w:rPr>
                <w:b/>
                <w:sz w:val="18"/>
                <w:szCs w:val="18"/>
              </w:rPr>
              <w:t xml:space="preserve"> MOT</w:t>
            </w:r>
          </w:p>
        </w:tc>
        <w:tc>
          <w:tcPr>
            <w:tcW w:w="2132" w:type="dxa"/>
            <w:tcBorders>
              <w:top w:val="nil"/>
              <w:left w:val="single" w:sz="4" w:space="0" w:color="008D7F"/>
              <w:bottom w:val="single" w:sz="2" w:space="0" w:color="FFFFFF"/>
              <w:right w:val="single" w:sz="4" w:space="0" w:color="00685E"/>
            </w:tcBorders>
            <w:vAlign w:val="center"/>
          </w:tcPr>
          <w:p w14:paraId="26978A22"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E9B0C53"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D349B0D" w14:textId="77777777" w:rsidR="00DD189F" w:rsidRPr="00D42B27" w:rsidRDefault="00DD189F" w:rsidP="00DB6689">
            <w:pPr>
              <w:spacing w:after="0"/>
              <w:jc w:val="center"/>
              <w:rPr>
                <w:rFonts w:cs="Calibri"/>
                <w:color w:val="000000"/>
                <w:sz w:val="24"/>
              </w:rPr>
            </w:pPr>
          </w:p>
        </w:tc>
      </w:tr>
      <w:tr w:rsidR="001517A8" w:rsidRPr="00D42B27" w14:paraId="6F5B20C4"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FF48F6"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F9ED9E4"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C19AF1B" w14:textId="77777777" w:rsidR="001517A8" w:rsidRPr="00D42B27" w:rsidRDefault="00000000" w:rsidP="00F46909">
            <w:pPr>
              <w:spacing w:after="0"/>
              <w:jc w:val="center"/>
              <w:rPr>
                <w:sz w:val="24"/>
              </w:rPr>
            </w:pPr>
            <w:sdt>
              <w:sdtPr>
                <w:rPr>
                  <w:rFonts w:cs="Calibri"/>
                  <w:color w:val="000000"/>
                  <w:sz w:val="24"/>
                </w:rPr>
                <w:alias w:val="MMOTL2-TPLND"/>
                <w:tag w:val="MMOTL2-TPLND"/>
                <w:id w:val="1714625853"/>
                <w14:checkbox>
                  <w14:checked w14:val="0"/>
                  <w14:checkedState w14:val="2612" w14:font="MS Gothic"/>
                  <w14:uncheckedState w14:val="2610" w14:font="MS Gothic"/>
                </w14:checkbox>
              </w:sdtPr>
              <w:sdtContent>
                <w:r w:rsidR="001517A8"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605F9040" w14:textId="77777777" w:rsidR="001517A8" w:rsidRPr="00D42B27" w:rsidRDefault="00000000" w:rsidP="00F46909">
            <w:pPr>
              <w:spacing w:after="0"/>
              <w:jc w:val="center"/>
              <w:rPr>
                <w:sz w:val="24"/>
              </w:rPr>
            </w:pPr>
            <w:sdt>
              <w:sdtPr>
                <w:rPr>
                  <w:rFonts w:cs="Calibri"/>
                  <w:color w:val="000000"/>
                  <w:sz w:val="24"/>
                </w:rPr>
                <w:alias w:val="MMOTL2-TPLNDRP"/>
                <w:tag w:val="MMOTL2-TPLNDRP"/>
                <w:id w:val="-349256897"/>
                <w14:checkbox>
                  <w14:checked w14:val="0"/>
                  <w14:checkedState w14:val="2612" w14:font="MS Gothic"/>
                  <w14:uncheckedState w14:val="2610" w14:font="MS Gothic"/>
                </w14:checkbox>
              </w:sdtPr>
              <w:sdtContent>
                <w:r w:rsidR="001517A8"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D2DC13D" w14:textId="77777777" w:rsidR="001517A8" w:rsidRPr="00D42B27" w:rsidRDefault="00000000" w:rsidP="00F46909">
            <w:pPr>
              <w:spacing w:after="0"/>
              <w:jc w:val="center"/>
              <w:rPr>
                <w:sz w:val="24"/>
              </w:rPr>
            </w:pPr>
            <w:sdt>
              <w:sdtPr>
                <w:rPr>
                  <w:rFonts w:cs="Calibri"/>
                  <w:color w:val="000000"/>
                  <w:sz w:val="24"/>
                </w:rPr>
                <w:alias w:val="MMOTL2-TPLNDRU"/>
                <w:tag w:val="MMOTL2-TPLNDRU"/>
                <w:id w:val="-1325741356"/>
                <w14:checkbox>
                  <w14:checked w14:val="0"/>
                  <w14:checkedState w14:val="2612" w14:font="MS Gothic"/>
                  <w14:uncheckedState w14:val="2610" w14:font="MS Gothic"/>
                </w14:checkbox>
              </w:sdtPr>
              <w:sdtContent>
                <w:r w:rsidR="001517A8" w:rsidRPr="008A2C80">
                  <w:rPr>
                    <w:rFonts w:ascii="MS Gothic" w:eastAsia="MS Gothic" w:hAnsi="MS Gothic" w:cs="Calibri" w:hint="eastAsia"/>
                    <w:color w:val="000000"/>
                    <w:sz w:val="24"/>
                  </w:rPr>
                  <w:t>☐</w:t>
                </w:r>
              </w:sdtContent>
            </w:sdt>
          </w:p>
        </w:tc>
      </w:tr>
      <w:tr w:rsidR="00DD189F" w:rsidRPr="00D42B27" w14:paraId="7E43CAA7" w14:textId="77777777" w:rsidTr="00D369BC">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D110345"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0B72BF6" w14:textId="375BFF51"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1517A8">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0E1E3132" w14:textId="77777777" w:rsidR="00DD189F" w:rsidRPr="00D42B27" w:rsidRDefault="00000000" w:rsidP="00DB6689">
            <w:pPr>
              <w:spacing w:after="0"/>
              <w:jc w:val="center"/>
              <w:rPr>
                <w:sz w:val="24"/>
              </w:rPr>
            </w:pPr>
            <w:sdt>
              <w:sdtPr>
                <w:rPr>
                  <w:rFonts w:cs="Calibri"/>
                  <w:color w:val="000000"/>
                  <w:sz w:val="24"/>
                </w:rPr>
                <w:alias w:val="MMOTL1-TPLND"/>
                <w:tag w:val="MMOTL1-TPLND"/>
                <w:id w:val="-1000270228"/>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75200D1" w14:textId="77777777" w:rsidR="00DD189F" w:rsidRPr="00D42B27" w:rsidRDefault="00000000" w:rsidP="00DB6689">
            <w:pPr>
              <w:spacing w:after="0"/>
              <w:jc w:val="center"/>
              <w:rPr>
                <w:sz w:val="24"/>
              </w:rPr>
            </w:pPr>
            <w:sdt>
              <w:sdtPr>
                <w:rPr>
                  <w:rFonts w:cs="Calibri"/>
                  <w:color w:val="000000"/>
                  <w:sz w:val="24"/>
                </w:rPr>
                <w:alias w:val="MMOTL1-TPLNDRP"/>
                <w:tag w:val="MMOTL1-TPLNDRP"/>
                <w:id w:val="2053033773"/>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FF61300" w14:textId="77777777" w:rsidR="00DD189F" w:rsidRPr="00D42B27" w:rsidRDefault="00000000" w:rsidP="00DB6689">
            <w:pPr>
              <w:spacing w:after="0"/>
              <w:jc w:val="center"/>
              <w:rPr>
                <w:sz w:val="24"/>
              </w:rPr>
            </w:pPr>
            <w:sdt>
              <w:sdtPr>
                <w:rPr>
                  <w:rFonts w:cs="Calibri"/>
                  <w:color w:val="000000"/>
                  <w:sz w:val="24"/>
                </w:rPr>
                <w:alias w:val="MMOTL1-TPLNDRU"/>
                <w:tag w:val="MMOTL1-TPLNDRU"/>
                <w:id w:val="1341507798"/>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r>
      <w:tr w:rsidR="00DD189F" w:rsidRPr="00D42B27" w14:paraId="131498CB" w14:textId="77777777" w:rsidTr="00DB668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9C258D7"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FD6E06E"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16CE23B" w14:textId="77777777" w:rsidR="00DD189F" w:rsidRPr="00D42B27" w:rsidRDefault="00000000" w:rsidP="00DB6689">
            <w:pPr>
              <w:spacing w:after="0"/>
              <w:jc w:val="center"/>
              <w:rPr>
                <w:sz w:val="24"/>
              </w:rPr>
            </w:pPr>
            <w:sdt>
              <w:sdtPr>
                <w:rPr>
                  <w:rFonts w:cs="Calibri"/>
                  <w:color w:val="000000"/>
                  <w:sz w:val="24"/>
                </w:rPr>
                <w:alias w:val="MMOTLP-TPLND"/>
                <w:tag w:val="MMOTLP-TPLND"/>
                <w:id w:val="257868608"/>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92FDE73" w14:textId="77777777" w:rsidR="00DD189F" w:rsidRPr="00D42B27" w:rsidRDefault="00000000" w:rsidP="00DB6689">
            <w:pPr>
              <w:spacing w:after="0"/>
              <w:jc w:val="center"/>
              <w:rPr>
                <w:sz w:val="24"/>
              </w:rPr>
            </w:pPr>
            <w:sdt>
              <w:sdtPr>
                <w:rPr>
                  <w:rFonts w:cs="Calibri"/>
                  <w:color w:val="000000"/>
                  <w:sz w:val="24"/>
                </w:rPr>
                <w:alias w:val="MMOTLP-TPLNDRP"/>
                <w:tag w:val="MMOTLP-TPLNDRP"/>
                <w:id w:val="-1046220842"/>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C75ED12" w14:textId="77777777" w:rsidR="00DD189F" w:rsidRPr="00D42B27" w:rsidRDefault="00000000" w:rsidP="00DB6689">
            <w:pPr>
              <w:spacing w:after="0"/>
              <w:jc w:val="center"/>
              <w:rPr>
                <w:sz w:val="24"/>
              </w:rPr>
            </w:pPr>
            <w:sdt>
              <w:sdtPr>
                <w:rPr>
                  <w:rFonts w:cs="Calibri"/>
                  <w:color w:val="000000"/>
                  <w:sz w:val="24"/>
                </w:rPr>
                <w:alias w:val="MMOTLP-TPLNDRU"/>
                <w:tag w:val="MMOTLP-TPLNDRU"/>
                <w:id w:val="1287544375"/>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r>
      <w:tr w:rsidR="001517A8" w:rsidRPr="00D42B27" w14:paraId="136D53B6"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60578C8F" w14:textId="77777777" w:rsidR="001517A8" w:rsidRPr="00D42B27" w:rsidRDefault="001517A8"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left w:val="single" w:sz="4" w:space="0" w:color="008D7F"/>
              <w:bottom w:val="single" w:sz="2" w:space="0" w:color="FFFFFF"/>
              <w:right w:val="single" w:sz="4" w:space="0" w:color="00685E"/>
            </w:tcBorders>
            <w:vAlign w:val="center"/>
          </w:tcPr>
          <w:p w14:paraId="19B84343" w14:textId="77777777" w:rsidR="001517A8" w:rsidRPr="00D42B27" w:rsidRDefault="001517A8"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CF917BD" w14:textId="77777777" w:rsidR="001517A8" w:rsidRPr="00D42B27" w:rsidRDefault="001517A8"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0B10828F" w14:textId="77777777" w:rsidR="001517A8" w:rsidRPr="00D42B27" w:rsidRDefault="001517A8" w:rsidP="00F46909">
            <w:pPr>
              <w:spacing w:after="0"/>
              <w:jc w:val="center"/>
              <w:rPr>
                <w:rFonts w:cs="Calibri"/>
                <w:color w:val="000000"/>
                <w:sz w:val="24"/>
              </w:rPr>
            </w:pPr>
          </w:p>
        </w:tc>
      </w:tr>
      <w:tr w:rsidR="001517A8" w:rsidRPr="00D42B27" w14:paraId="421135FB"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4312397"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C2F33B8"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9DFE7D8" w14:textId="77777777" w:rsidR="001517A8" w:rsidRPr="00D42B27" w:rsidRDefault="00000000" w:rsidP="00F46909">
            <w:pPr>
              <w:spacing w:after="0"/>
              <w:jc w:val="center"/>
              <w:rPr>
                <w:sz w:val="24"/>
              </w:rPr>
            </w:pPr>
            <w:sdt>
              <w:sdtPr>
                <w:rPr>
                  <w:rFonts w:cs="Calibri"/>
                  <w:color w:val="000000"/>
                  <w:sz w:val="24"/>
                </w:rPr>
                <w:alias w:val="MDERL2-TPLND"/>
                <w:tag w:val="MDERL2-TPLND"/>
                <w:id w:val="1373269111"/>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DCE26AE" w14:textId="77777777" w:rsidR="001517A8" w:rsidRPr="00D42B27" w:rsidRDefault="00000000" w:rsidP="00F46909">
            <w:pPr>
              <w:spacing w:after="0"/>
              <w:jc w:val="center"/>
              <w:rPr>
                <w:sz w:val="24"/>
              </w:rPr>
            </w:pPr>
            <w:sdt>
              <w:sdtPr>
                <w:rPr>
                  <w:rFonts w:cs="Calibri"/>
                  <w:color w:val="000000"/>
                  <w:sz w:val="24"/>
                </w:rPr>
                <w:alias w:val="MDERL2-TPLNDRP"/>
                <w:tag w:val="MDERL2-TPLNDRP"/>
                <w:id w:val="1707758232"/>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8AEB98D" w14:textId="77777777" w:rsidR="001517A8" w:rsidRPr="00D42B27" w:rsidRDefault="00000000" w:rsidP="00F46909">
            <w:pPr>
              <w:spacing w:after="0"/>
              <w:jc w:val="center"/>
              <w:rPr>
                <w:sz w:val="24"/>
              </w:rPr>
            </w:pPr>
            <w:sdt>
              <w:sdtPr>
                <w:rPr>
                  <w:rFonts w:cs="Calibri"/>
                  <w:color w:val="000000"/>
                  <w:sz w:val="24"/>
                </w:rPr>
                <w:alias w:val="MDERL2-TPLNDRU"/>
                <w:tag w:val="MDERL2-TPLNDRU"/>
                <w:id w:val="-194388323"/>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r>
      <w:tr w:rsidR="001517A8" w:rsidRPr="00D42B27" w14:paraId="4A4AC5C0"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950BD45"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979C6CD"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6FCC6BEE" w14:textId="77777777" w:rsidR="001517A8" w:rsidRPr="00D42B27" w:rsidRDefault="00000000" w:rsidP="00F46909">
            <w:pPr>
              <w:spacing w:after="0"/>
              <w:jc w:val="center"/>
              <w:rPr>
                <w:sz w:val="24"/>
              </w:rPr>
            </w:pPr>
            <w:sdt>
              <w:sdtPr>
                <w:rPr>
                  <w:rFonts w:cs="Calibri"/>
                  <w:color w:val="000000"/>
                  <w:sz w:val="24"/>
                </w:rPr>
                <w:alias w:val="MDERL1-TPLND"/>
                <w:tag w:val="MDERL1-TPLND"/>
                <w:id w:val="-1630467360"/>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05571EA" w14:textId="77777777" w:rsidR="001517A8" w:rsidRPr="00D42B27" w:rsidRDefault="00000000" w:rsidP="00F46909">
            <w:pPr>
              <w:spacing w:after="0"/>
              <w:jc w:val="center"/>
              <w:rPr>
                <w:sz w:val="24"/>
              </w:rPr>
            </w:pPr>
            <w:sdt>
              <w:sdtPr>
                <w:rPr>
                  <w:rFonts w:cs="Calibri"/>
                  <w:color w:val="000000"/>
                  <w:sz w:val="24"/>
                </w:rPr>
                <w:alias w:val="MDERL1-TPLNDRP"/>
                <w:tag w:val="MDERL1-TPLNDRP"/>
                <w:id w:val="1880346725"/>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8FFD994" w14:textId="77777777" w:rsidR="001517A8" w:rsidRPr="00D42B27" w:rsidRDefault="00000000" w:rsidP="00F46909">
            <w:pPr>
              <w:spacing w:after="0"/>
              <w:jc w:val="center"/>
              <w:rPr>
                <w:sz w:val="24"/>
              </w:rPr>
            </w:pPr>
            <w:sdt>
              <w:sdtPr>
                <w:rPr>
                  <w:rFonts w:cs="Calibri"/>
                  <w:color w:val="000000"/>
                  <w:sz w:val="24"/>
                </w:rPr>
                <w:alias w:val="MDERL1-TPLNDRU"/>
                <w:tag w:val="MDERL1-TPLNDRU"/>
                <w:id w:val="567700552"/>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r>
      <w:tr w:rsidR="001517A8" w:rsidRPr="00D42B27" w14:paraId="3D345404"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1913F6D"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C3B08EC"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FD214C8" w14:textId="77777777" w:rsidR="001517A8" w:rsidRPr="00D42B27" w:rsidRDefault="00000000" w:rsidP="00F46909">
            <w:pPr>
              <w:spacing w:after="0"/>
              <w:jc w:val="center"/>
              <w:rPr>
                <w:sz w:val="18"/>
                <w:szCs w:val="18"/>
                <w:lang w:eastAsia="en-GB"/>
              </w:rPr>
            </w:pPr>
            <w:sdt>
              <w:sdtPr>
                <w:rPr>
                  <w:rFonts w:cs="Calibri"/>
                  <w:color w:val="000000"/>
                  <w:sz w:val="24"/>
                </w:rPr>
                <w:alias w:val="MDERLP-TPLND"/>
                <w:tag w:val="MDERLP-TPLND"/>
                <w:id w:val="1327475276"/>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9742EB2" w14:textId="77777777" w:rsidR="001517A8" w:rsidRPr="00D42B27" w:rsidRDefault="00000000" w:rsidP="00F46909">
            <w:pPr>
              <w:spacing w:after="0"/>
              <w:jc w:val="center"/>
              <w:rPr>
                <w:sz w:val="18"/>
                <w:szCs w:val="18"/>
                <w:lang w:eastAsia="en-GB"/>
              </w:rPr>
            </w:pPr>
            <w:sdt>
              <w:sdtPr>
                <w:rPr>
                  <w:rFonts w:cs="Calibri"/>
                  <w:color w:val="000000"/>
                  <w:sz w:val="24"/>
                </w:rPr>
                <w:alias w:val="MDERLP-TPLNDRP"/>
                <w:tag w:val="MDERLP-TPLNDRP"/>
                <w:id w:val="-1863355582"/>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9304E30" w14:textId="77777777" w:rsidR="001517A8" w:rsidRPr="00D42B27" w:rsidRDefault="00000000" w:rsidP="00F46909">
            <w:pPr>
              <w:spacing w:after="0"/>
              <w:jc w:val="center"/>
              <w:rPr>
                <w:sz w:val="18"/>
                <w:szCs w:val="18"/>
              </w:rPr>
            </w:pPr>
            <w:sdt>
              <w:sdtPr>
                <w:rPr>
                  <w:rFonts w:cs="Calibri"/>
                  <w:color w:val="000000"/>
                  <w:sz w:val="24"/>
                </w:rPr>
                <w:alias w:val="MDERLP-TPLNDRU"/>
                <w:tag w:val="MDERLP-TPLNDRU"/>
                <w:id w:val="134308945"/>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r>
      <w:tr w:rsidR="001517A8" w:rsidRPr="00D42B27" w14:paraId="15F83EDA"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094004CC" w14:textId="77777777" w:rsidR="001517A8" w:rsidRPr="00D42B27" w:rsidRDefault="001517A8"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nil"/>
              <w:left w:val="single" w:sz="4" w:space="0" w:color="008D7F"/>
              <w:bottom w:val="single" w:sz="2" w:space="0" w:color="FFFFFF"/>
              <w:right w:val="single" w:sz="4" w:space="0" w:color="00685E"/>
            </w:tcBorders>
            <w:vAlign w:val="center"/>
          </w:tcPr>
          <w:p w14:paraId="7804BADB" w14:textId="77777777" w:rsidR="001517A8" w:rsidRPr="00D42B27" w:rsidRDefault="001517A8"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8815EF7" w14:textId="77777777" w:rsidR="001517A8" w:rsidRPr="00D42B27" w:rsidRDefault="001517A8"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62509DD" w14:textId="77777777" w:rsidR="001517A8" w:rsidRPr="00D42B27" w:rsidRDefault="001517A8" w:rsidP="00F46909">
            <w:pPr>
              <w:spacing w:after="0"/>
              <w:jc w:val="center"/>
              <w:rPr>
                <w:rFonts w:cs="Calibri"/>
                <w:color w:val="000000"/>
                <w:sz w:val="24"/>
              </w:rPr>
            </w:pPr>
          </w:p>
        </w:tc>
      </w:tr>
      <w:tr w:rsidR="001517A8" w:rsidRPr="00D42B27" w14:paraId="417EADD0"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F8FE352"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E10AE7B"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102A1E3" w14:textId="77777777" w:rsidR="001517A8" w:rsidRPr="00D42B27" w:rsidRDefault="00000000" w:rsidP="00F46909">
            <w:pPr>
              <w:spacing w:after="0"/>
              <w:jc w:val="center"/>
              <w:rPr>
                <w:sz w:val="24"/>
              </w:rPr>
            </w:pPr>
            <w:sdt>
              <w:sdtPr>
                <w:rPr>
                  <w:rFonts w:cs="Calibri"/>
                  <w:color w:val="000000"/>
                  <w:sz w:val="24"/>
                </w:rPr>
                <w:alias w:val="TAHL2-TPLND"/>
                <w:tag w:val="TAHL2-TPLND"/>
                <w:id w:val="-1679723364"/>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D096F63" w14:textId="77777777" w:rsidR="001517A8" w:rsidRPr="00D42B27" w:rsidRDefault="00000000" w:rsidP="00F46909">
            <w:pPr>
              <w:spacing w:after="0"/>
              <w:jc w:val="center"/>
              <w:rPr>
                <w:sz w:val="24"/>
              </w:rPr>
            </w:pPr>
            <w:sdt>
              <w:sdtPr>
                <w:rPr>
                  <w:rFonts w:cs="Calibri"/>
                  <w:color w:val="000000"/>
                  <w:sz w:val="24"/>
                </w:rPr>
                <w:alias w:val="TAHL2-TPLNDRP"/>
                <w:tag w:val="TAHL2-TPLNDRP"/>
                <w:id w:val="-520170186"/>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E02EE5A" w14:textId="77777777" w:rsidR="001517A8" w:rsidRPr="00D42B27" w:rsidRDefault="00000000" w:rsidP="00F46909">
            <w:pPr>
              <w:spacing w:after="0"/>
              <w:jc w:val="center"/>
              <w:rPr>
                <w:sz w:val="24"/>
              </w:rPr>
            </w:pPr>
            <w:sdt>
              <w:sdtPr>
                <w:rPr>
                  <w:rFonts w:cs="Calibri"/>
                  <w:color w:val="000000"/>
                  <w:sz w:val="24"/>
                </w:rPr>
                <w:alias w:val="TAHL2-TPLNDRU"/>
                <w:tag w:val="TAHL2-TPLNDRU"/>
                <w:id w:val="-732778974"/>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r>
      <w:tr w:rsidR="001517A8" w:rsidRPr="00D42B27" w14:paraId="6755924C"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33DEEA77"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9D5B246"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6624CF24" w14:textId="77777777" w:rsidR="001517A8" w:rsidRPr="00D42B27" w:rsidRDefault="00000000" w:rsidP="00F46909">
            <w:pPr>
              <w:spacing w:after="0"/>
              <w:jc w:val="center"/>
              <w:rPr>
                <w:sz w:val="24"/>
              </w:rPr>
            </w:pPr>
            <w:sdt>
              <w:sdtPr>
                <w:rPr>
                  <w:rFonts w:cs="Calibri"/>
                  <w:color w:val="000000"/>
                  <w:sz w:val="24"/>
                </w:rPr>
                <w:alias w:val="TAHL1-TPLND"/>
                <w:tag w:val="TAHL1-TPLND"/>
                <w:id w:val="-1497262258"/>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D2B7C42" w14:textId="77777777" w:rsidR="001517A8" w:rsidRPr="00D42B27" w:rsidRDefault="00000000" w:rsidP="00F46909">
            <w:pPr>
              <w:spacing w:after="0"/>
              <w:jc w:val="center"/>
              <w:rPr>
                <w:sz w:val="24"/>
              </w:rPr>
            </w:pPr>
            <w:sdt>
              <w:sdtPr>
                <w:rPr>
                  <w:rFonts w:cs="Calibri"/>
                  <w:color w:val="000000"/>
                  <w:sz w:val="24"/>
                </w:rPr>
                <w:alias w:val="TAHL1-TPLNDRP"/>
                <w:tag w:val="TAHL1-TPLNDRP"/>
                <w:id w:val="-404692753"/>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84AC431" w14:textId="77777777" w:rsidR="001517A8" w:rsidRPr="00D42B27" w:rsidRDefault="00000000" w:rsidP="00F46909">
            <w:pPr>
              <w:spacing w:after="0"/>
              <w:jc w:val="center"/>
              <w:rPr>
                <w:sz w:val="24"/>
              </w:rPr>
            </w:pPr>
            <w:sdt>
              <w:sdtPr>
                <w:rPr>
                  <w:rFonts w:cs="Calibri"/>
                  <w:color w:val="000000"/>
                  <w:sz w:val="24"/>
                </w:rPr>
                <w:alias w:val="TAHL1-TPLNDRU"/>
                <w:tag w:val="TAHL1-TPLNDRU"/>
                <w:id w:val="-1704779632"/>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r>
      <w:tr w:rsidR="001517A8" w:rsidRPr="00D42B27" w14:paraId="78A8D439"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8DA493F"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938D558"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45D7A8B" w14:textId="77777777" w:rsidR="001517A8" w:rsidRPr="00D42B27" w:rsidRDefault="00000000" w:rsidP="00F46909">
            <w:pPr>
              <w:spacing w:after="0"/>
              <w:jc w:val="center"/>
              <w:rPr>
                <w:sz w:val="18"/>
                <w:szCs w:val="18"/>
                <w:lang w:eastAsia="en-GB"/>
              </w:rPr>
            </w:pPr>
            <w:sdt>
              <w:sdtPr>
                <w:rPr>
                  <w:rFonts w:cs="Calibri"/>
                  <w:color w:val="000000"/>
                  <w:sz w:val="24"/>
                </w:rPr>
                <w:alias w:val="TAHLP-TPLND"/>
                <w:tag w:val="TAHLP-TPLND"/>
                <w:id w:val="2050487816"/>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132FDB7" w14:textId="77777777" w:rsidR="001517A8" w:rsidRPr="00D42B27" w:rsidRDefault="00000000" w:rsidP="00F46909">
            <w:pPr>
              <w:spacing w:after="0"/>
              <w:jc w:val="center"/>
              <w:rPr>
                <w:sz w:val="18"/>
                <w:szCs w:val="18"/>
                <w:lang w:eastAsia="en-GB"/>
              </w:rPr>
            </w:pPr>
            <w:sdt>
              <w:sdtPr>
                <w:rPr>
                  <w:rFonts w:cs="Calibri"/>
                  <w:color w:val="000000"/>
                  <w:sz w:val="24"/>
                </w:rPr>
                <w:alias w:val="TAHLP-TPLNDRP"/>
                <w:tag w:val="TAHLP-TPLNDRP"/>
                <w:id w:val="116879780"/>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C3C1972" w14:textId="77777777" w:rsidR="001517A8" w:rsidRPr="00D42B27" w:rsidRDefault="00000000" w:rsidP="00F46909">
            <w:pPr>
              <w:spacing w:after="0"/>
              <w:jc w:val="center"/>
              <w:rPr>
                <w:sz w:val="18"/>
                <w:szCs w:val="18"/>
              </w:rPr>
            </w:pPr>
            <w:sdt>
              <w:sdtPr>
                <w:rPr>
                  <w:rFonts w:cs="Calibri"/>
                  <w:color w:val="000000"/>
                  <w:sz w:val="24"/>
                </w:rPr>
                <w:alias w:val="TAHLP-TPLNDRU"/>
                <w:tag w:val="TAHLP-TPLNDRU"/>
                <w:id w:val="-170025910"/>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r>
      <w:tr w:rsidR="00DD189F" w:rsidRPr="00D42B27" w14:paraId="36BE6386" w14:textId="77777777" w:rsidTr="00DB6689">
        <w:trPr>
          <w:trHeight w:val="326"/>
        </w:trPr>
        <w:tc>
          <w:tcPr>
            <w:tcW w:w="3330" w:type="dxa"/>
            <w:gridSpan w:val="2"/>
            <w:tcBorders>
              <w:top w:val="nil"/>
              <w:left w:val="nil"/>
              <w:bottom w:val="single" w:sz="2" w:space="0" w:color="FFFFFF"/>
              <w:right w:val="single" w:sz="4" w:space="0" w:color="008D7F"/>
            </w:tcBorders>
            <w:noWrap/>
            <w:vAlign w:val="center"/>
            <w:hideMark/>
          </w:tcPr>
          <w:p w14:paraId="183661A4" w14:textId="4CF7B9B6" w:rsidR="00DD189F" w:rsidRPr="00D42B27" w:rsidRDefault="001517A8" w:rsidP="00DB668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right w:val="single" w:sz="4" w:space="0" w:color="00685E"/>
            </w:tcBorders>
            <w:vAlign w:val="center"/>
          </w:tcPr>
          <w:p w14:paraId="794C8566"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7A69C6F"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DCC03E6" w14:textId="77777777" w:rsidR="00DD189F" w:rsidRPr="00D42B27" w:rsidRDefault="00DD189F" w:rsidP="00DB6689">
            <w:pPr>
              <w:spacing w:after="0"/>
              <w:jc w:val="center"/>
              <w:rPr>
                <w:rFonts w:cs="Calibri"/>
                <w:color w:val="000000"/>
                <w:sz w:val="24"/>
              </w:rPr>
            </w:pPr>
          </w:p>
        </w:tc>
      </w:tr>
      <w:tr w:rsidR="001517A8" w:rsidRPr="00D42B27" w14:paraId="1E46E390"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029CEC2" w14:textId="77777777" w:rsidR="001517A8" w:rsidRPr="00D42B27" w:rsidRDefault="001517A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EEDC8C2" w14:textId="77777777" w:rsidR="001517A8" w:rsidRPr="00D42B27" w:rsidRDefault="001517A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33BA3FA" w14:textId="77777777" w:rsidR="001517A8" w:rsidRPr="00D42B27" w:rsidRDefault="00000000" w:rsidP="00F46909">
            <w:pPr>
              <w:spacing w:after="0"/>
              <w:jc w:val="center"/>
              <w:rPr>
                <w:sz w:val="24"/>
              </w:rPr>
            </w:pPr>
            <w:sdt>
              <w:sdtPr>
                <w:rPr>
                  <w:rFonts w:cs="Calibri"/>
                  <w:color w:val="000000"/>
                  <w:sz w:val="24"/>
                </w:rPr>
                <w:alias w:val="GEML2-TPLND"/>
                <w:tag w:val="GEML2-TPLND"/>
                <w:id w:val="-1184666438"/>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20E7E12" w14:textId="77777777" w:rsidR="001517A8" w:rsidRPr="00D42B27" w:rsidRDefault="00000000" w:rsidP="00F46909">
            <w:pPr>
              <w:spacing w:after="0"/>
              <w:jc w:val="center"/>
              <w:rPr>
                <w:sz w:val="24"/>
              </w:rPr>
            </w:pPr>
            <w:sdt>
              <w:sdtPr>
                <w:rPr>
                  <w:rFonts w:cs="Calibri"/>
                  <w:color w:val="000000"/>
                  <w:sz w:val="24"/>
                </w:rPr>
                <w:alias w:val="GEML2-TPLNDRP"/>
                <w:tag w:val="GEML2-TPLNDRP"/>
                <w:id w:val="1747922954"/>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5107409F" w14:textId="77777777" w:rsidR="001517A8" w:rsidRPr="00D42B27" w:rsidRDefault="00000000" w:rsidP="00F46909">
            <w:pPr>
              <w:spacing w:after="0"/>
              <w:jc w:val="center"/>
              <w:rPr>
                <w:sz w:val="24"/>
              </w:rPr>
            </w:pPr>
            <w:sdt>
              <w:sdtPr>
                <w:rPr>
                  <w:rFonts w:cs="Calibri"/>
                  <w:color w:val="000000"/>
                  <w:sz w:val="24"/>
                </w:rPr>
                <w:alias w:val="GEML2-TPLNDRU"/>
                <w:tag w:val="GEML2-TPLNDRU"/>
                <w:id w:val="1319230192"/>
                <w14:checkbox>
                  <w14:checked w14:val="0"/>
                  <w14:checkedState w14:val="2612" w14:font="MS Gothic"/>
                  <w14:uncheckedState w14:val="2610" w14:font="MS Gothic"/>
                </w14:checkbox>
              </w:sdtPr>
              <w:sdtContent>
                <w:r w:rsidR="001517A8" w:rsidRPr="00A42B1B">
                  <w:rPr>
                    <w:rFonts w:ascii="MS Gothic" w:eastAsia="MS Gothic" w:hAnsi="MS Gothic" w:cs="Calibri" w:hint="eastAsia"/>
                    <w:color w:val="000000"/>
                    <w:sz w:val="24"/>
                  </w:rPr>
                  <w:t>☐</w:t>
                </w:r>
              </w:sdtContent>
            </w:sdt>
          </w:p>
        </w:tc>
      </w:tr>
      <w:tr w:rsidR="00DD189F" w:rsidRPr="00D42B27" w14:paraId="31718025" w14:textId="77777777" w:rsidTr="00D369BC">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0FCE4C5"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0E13248" w14:textId="569C4CF0"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1517A8">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A52D065" w14:textId="77777777" w:rsidR="00DD189F" w:rsidRPr="00D42B27" w:rsidRDefault="00000000" w:rsidP="00DB6689">
            <w:pPr>
              <w:spacing w:after="0"/>
              <w:jc w:val="center"/>
              <w:rPr>
                <w:sz w:val="24"/>
              </w:rPr>
            </w:pPr>
            <w:sdt>
              <w:sdtPr>
                <w:rPr>
                  <w:rFonts w:cs="Calibri"/>
                  <w:color w:val="000000"/>
                  <w:sz w:val="24"/>
                </w:rPr>
                <w:alias w:val="GEML1-TPLND"/>
                <w:tag w:val="GEML1-TPLND"/>
                <w:id w:val="-1064258844"/>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6117D2B" w14:textId="77777777" w:rsidR="00DD189F" w:rsidRPr="00D42B27" w:rsidRDefault="00000000" w:rsidP="00DB6689">
            <w:pPr>
              <w:spacing w:after="0"/>
              <w:jc w:val="center"/>
              <w:rPr>
                <w:sz w:val="24"/>
              </w:rPr>
            </w:pPr>
            <w:sdt>
              <w:sdtPr>
                <w:rPr>
                  <w:rFonts w:cs="Calibri"/>
                  <w:color w:val="000000"/>
                  <w:sz w:val="24"/>
                </w:rPr>
                <w:alias w:val="GEML1-TPLNDRP"/>
                <w:tag w:val="GEML1-TPLNDRP"/>
                <w:id w:val="1068078668"/>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17FBC998" w14:textId="77777777" w:rsidR="00DD189F" w:rsidRPr="00D42B27" w:rsidRDefault="00000000" w:rsidP="00DB6689">
            <w:pPr>
              <w:spacing w:after="0"/>
              <w:jc w:val="center"/>
              <w:rPr>
                <w:sz w:val="24"/>
              </w:rPr>
            </w:pPr>
            <w:sdt>
              <w:sdtPr>
                <w:rPr>
                  <w:rFonts w:cs="Calibri"/>
                  <w:color w:val="000000"/>
                  <w:sz w:val="24"/>
                </w:rPr>
                <w:alias w:val="GEML1-TPLNDRU"/>
                <w:tag w:val="GEML1-TPLNDRU"/>
                <w:id w:val="1288694010"/>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r>
      <w:tr w:rsidR="00DD189F" w:rsidRPr="00D42B27" w14:paraId="499FA18E" w14:textId="77777777" w:rsidTr="00DB668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A4DE08F"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8ACB4FA"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4A7AB4C" w14:textId="77777777" w:rsidR="00DD189F" w:rsidRPr="00D42B27" w:rsidRDefault="00000000" w:rsidP="00DB6689">
            <w:pPr>
              <w:spacing w:after="0"/>
              <w:jc w:val="center"/>
              <w:rPr>
                <w:sz w:val="18"/>
                <w:szCs w:val="18"/>
                <w:lang w:eastAsia="en-GB"/>
              </w:rPr>
            </w:pPr>
            <w:sdt>
              <w:sdtPr>
                <w:rPr>
                  <w:rFonts w:cs="Calibri"/>
                  <w:color w:val="000000"/>
                  <w:sz w:val="24"/>
                </w:rPr>
                <w:alias w:val="GEMLP-TPLND"/>
                <w:tag w:val="GEMLP-TPLND"/>
                <w:id w:val="924929531"/>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F63393B" w14:textId="77777777" w:rsidR="00DD189F" w:rsidRPr="00D42B27" w:rsidRDefault="00000000" w:rsidP="00DB6689">
            <w:pPr>
              <w:spacing w:after="0"/>
              <w:jc w:val="center"/>
              <w:rPr>
                <w:sz w:val="18"/>
                <w:szCs w:val="18"/>
                <w:lang w:eastAsia="en-GB"/>
              </w:rPr>
            </w:pPr>
            <w:sdt>
              <w:sdtPr>
                <w:rPr>
                  <w:rFonts w:cs="Calibri"/>
                  <w:color w:val="000000"/>
                  <w:sz w:val="24"/>
                </w:rPr>
                <w:alias w:val="GEMLP-TPLNDRP"/>
                <w:tag w:val="GEMLP-TPLNDRP"/>
                <w:id w:val="-447699901"/>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C97763C" w14:textId="77777777" w:rsidR="00DD189F" w:rsidRPr="00D42B27" w:rsidRDefault="00000000" w:rsidP="00DB6689">
            <w:pPr>
              <w:spacing w:after="0"/>
              <w:jc w:val="center"/>
              <w:rPr>
                <w:sz w:val="18"/>
                <w:szCs w:val="18"/>
              </w:rPr>
            </w:pPr>
            <w:sdt>
              <w:sdtPr>
                <w:rPr>
                  <w:rFonts w:cs="Calibri"/>
                  <w:color w:val="000000"/>
                  <w:sz w:val="24"/>
                </w:rPr>
                <w:alias w:val="GEMLP-TPLNDRU"/>
                <w:tag w:val="GEMLP-TPLNDRU"/>
                <w:id w:val="2794485"/>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r>
    </w:tbl>
    <w:p w14:paraId="0C05A28D" w14:textId="77777777" w:rsidR="00DD189F" w:rsidRDefault="00DD189F" w:rsidP="00DD189F">
      <w:pPr>
        <w:pStyle w:val="BodyTextIndent"/>
        <w:ind w:left="0"/>
        <w:rPr>
          <w:rFonts w:eastAsia="MS Gothic"/>
        </w:rPr>
      </w:pPr>
    </w:p>
    <w:p w14:paraId="4F39A628" w14:textId="77777777" w:rsidR="00DD189F" w:rsidRPr="00D42B27" w:rsidRDefault="00DD189F" w:rsidP="00DD189F">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7561FF" w:rsidRPr="00D42B27" w14:paraId="5C56C60E" w14:textId="77777777" w:rsidTr="00713EBE">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71A82971" w14:textId="77777777" w:rsidR="00DD189F" w:rsidRPr="00D42B27" w:rsidRDefault="00DD189F" w:rsidP="00DB668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B4AB6E1" w14:textId="142DD6EA" w:rsidR="00DD189F" w:rsidRPr="00824F38" w:rsidRDefault="00337A0C"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66777" w:rsidRPr="00D42B27" w14:paraId="44FB98F4" w14:textId="77777777" w:rsidTr="00713EBE">
        <w:trPr>
          <w:trHeight w:val="347"/>
        </w:trPr>
        <w:tc>
          <w:tcPr>
            <w:tcW w:w="3330" w:type="dxa"/>
            <w:gridSpan w:val="2"/>
            <w:vMerge/>
            <w:tcBorders>
              <w:top w:val="nil"/>
              <w:bottom w:val="single" w:sz="4" w:space="0" w:color="008D7F"/>
              <w:right w:val="single" w:sz="24" w:space="0" w:color="FFFFFF"/>
            </w:tcBorders>
            <w:vAlign w:val="center"/>
            <w:hideMark/>
          </w:tcPr>
          <w:p w14:paraId="07F8EBA5"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7374C346"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61744652"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44BA953A" w14:textId="77777777"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 Basic</w:t>
            </w:r>
          </w:p>
        </w:tc>
      </w:tr>
      <w:tr w:rsidR="00DD189F" w:rsidRPr="00D42B27" w14:paraId="045990AF" w14:textId="77777777" w:rsidTr="00D369BC">
        <w:trPr>
          <w:trHeight w:val="318"/>
        </w:trPr>
        <w:tc>
          <w:tcPr>
            <w:tcW w:w="3330" w:type="dxa"/>
            <w:gridSpan w:val="2"/>
            <w:tcBorders>
              <w:top w:val="single" w:sz="4" w:space="0" w:color="008D7F"/>
              <w:bottom w:val="nil"/>
              <w:right w:val="single" w:sz="4" w:space="0" w:color="008D7F"/>
            </w:tcBorders>
            <w:shd w:val="clear" w:color="auto" w:fill="F2F2F2"/>
            <w:hideMark/>
          </w:tcPr>
          <w:p w14:paraId="03279C0A" w14:textId="45407A83" w:rsidR="00DD189F" w:rsidRPr="00D42B27" w:rsidRDefault="00DD189F" w:rsidP="00DB6689">
            <w:pPr>
              <w:spacing w:after="0" w:line="240" w:lineRule="auto"/>
              <w:jc w:val="left"/>
              <w:rPr>
                <w:rFonts w:eastAsia="Times New Roman" w:cs="Times New Roman"/>
                <w:b/>
                <w:bCs/>
                <w:color w:val="FFFFFF"/>
                <w:sz w:val="18"/>
                <w:szCs w:val="18"/>
                <w:lang w:eastAsia="en-GB"/>
              </w:rPr>
            </w:pPr>
            <w:proofErr w:type="spellStart"/>
            <w:r>
              <w:rPr>
                <w:b/>
                <w:sz w:val="18"/>
                <w:szCs w:val="18"/>
              </w:rPr>
              <w:t>EuroTLX</w:t>
            </w:r>
            <w:proofErr w:type="spellEnd"/>
            <w:r w:rsidR="000501B4">
              <w:rPr>
                <w:b/>
                <w:sz w:val="18"/>
                <w:szCs w:val="18"/>
              </w:rPr>
              <w:t xml:space="preserve"> (All Markets)</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2199E57B"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8055BDB"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70A1A591" w14:textId="77777777" w:rsidR="00DD189F" w:rsidRPr="00D42B27" w:rsidRDefault="00DD189F" w:rsidP="00DB6689">
            <w:pPr>
              <w:spacing w:after="0"/>
              <w:jc w:val="center"/>
              <w:rPr>
                <w:sz w:val="24"/>
                <w:lang w:eastAsia="en-GB"/>
              </w:rPr>
            </w:pPr>
          </w:p>
        </w:tc>
      </w:tr>
      <w:tr w:rsidR="00DD189F" w:rsidRPr="00D42B27" w14:paraId="0C4CC98F" w14:textId="77777777" w:rsidTr="00DB6689">
        <w:trPr>
          <w:trHeight w:val="306"/>
        </w:trPr>
        <w:tc>
          <w:tcPr>
            <w:tcW w:w="502" w:type="dxa"/>
            <w:tcBorders>
              <w:top w:val="nil"/>
              <w:left w:val="nil"/>
              <w:bottom w:val="single" w:sz="24" w:space="0" w:color="FFFFFF"/>
              <w:right w:val="nil"/>
            </w:tcBorders>
            <w:shd w:val="clear" w:color="auto" w:fill="00685E"/>
            <w:noWrap/>
            <w:vAlign w:val="bottom"/>
            <w:hideMark/>
          </w:tcPr>
          <w:p w14:paraId="7B10375A" w14:textId="0C7BDAE5"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38287739"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0372A58B"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TLXAL2-TPLND"/>
                <w:tag w:val="TLXAL2-TPLND"/>
                <w:id w:val="1315918369"/>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6045852F" w14:textId="77777777" w:rsidR="00DD189F" w:rsidRPr="00D42B27" w:rsidRDefault="00000000" w:rsidP="00DB6689">
            <w:pPr>
              <w:spacing w:after="0"/>
              <w:jc w:val="center"/>
              <w:rPr>
                <w:rFonts w:cs="Calibri"/>
                <w:color w:val="000000"/>
                <w:sz w:val="24"/>
              </w:rPr>
            </w:pPr>
            <w:sdt>
              <w:sdtPr>
                <w:rPr>
                  <w:rFonts w:cs="Calibri"/>
                  <w:color w:val="000000"/>
                  <w:sz w:val="24"/>
                </w:rPr>
                <w:alias w:val="TLXAL2-TPLNDRP"/>
                <w:tag w:val="TLXAL2-TPLNDRP"/>
                <w:id w:val="307676909"/>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6613450C"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TLXAL2-TPLNDRU"/>
                <w:tag w:val="TLXAL2-TPLNDRU"/>
                <w:id w:val="-486241991"/>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571DE279" w14:textId="77777777" w:rsidTr="00DB6689">
        <w:trPr>
          <w:trHeight w:val="326"/>
        </w:trPr>
        <w:tc>
          <w:tcPr>
            <w:tcW w:w="502" w:type="dxa"/>
            <w:tcBorders>
              <w:top w:val="single" w:sz="24" w:space="0" w:color="FFFFFF"/>
              <w:left w:val="nil"/>
              <w:bottom w:val="single" w:sz="24" w:space="0" w:color="FFFFFF"/>
              <w:right w:val="nil"/>
            </w:tcBorders>
            <w:shd w:val="clear" w:color="auto" w:fill="408E86"/>
            <w:noWrap/>
            <w:hideMark/>
          </w:tcPr>
          <w:p w14:paraId="78DD3183" w14:textId="77777777" w:rsidR="00DD189F" w:rsidRPr="00D42B27" w:rsidRDefault="00DD189F" w:rsidP="00DB668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58C16221"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0DDE696D"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TLXAL1-TPLND"/>
                <w:tag w:val="TLXAL1-TPLND"/>
                <w:id w:val="-1139572661"/>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287F417B" w14:textId="77777777" w:rsidR="00DD189F" w:rsidRPr="00D42B27" w:rsidRDefault="00000000" w:rsidP="00DB6689">
            <w:pPr>
              <w:spacing w:after="0"/>
              <w:jc w:val="center"/>
              <w:rPr>
                <w:rFonts w:cs="Calibri"/>
                <w:color w:val="000000"/>
                <w:sz w:val="24"/>
              </w:rPr>
            </w:pPr>
            <w:sdt>
              <w:sdtPr>
                <w:rPr>
                  <w:rFonts w:cs="Calibri"/>
                  <w:color w:val="000000"/>
                  <w:sz w:val="24"/>
                </w:rPr>
                <w:alias w:val="TLXAL1-TPLNDRP"/>
                <w:tag w:val="TLXAL1-TPLNDRP"/>
                <w:id w:val="444890611"/>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34FFDF14"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TLXAL1-TPLNDRU"/>
                <w:tag w:val="TLXAL1-TPLNDRU"/>
                <w:id w:val="508487192"/>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2C7E4403" w14:textId="77777777" w:rsidTr="00DB6689">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30861E7D"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244C75C8"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244F415D"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TLXALP-TPLND"/>
                <w:tag w:val="TLXALP-TPLND"/>
                <w:id w:val="2145838629"/>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0F8B601C" w14:textId="77777777" w:rsidR="00DD189F" w:rsidRPr="00D42B27" w:rsidRDefault="00000000" w:rsidP="00DB6689">
            <w:pPr>
              <w:spacing w:after="0"/>
              <w:jc w:val="center"/>
              <w:rPr>
                <w:rFonts w:cs="Calibri"/>
                <w:color w:val="000000"/>
                <w:sz w:val="24"/>
              </w:rPr>
            </w:pPr>
            <w:sdt>
              <w:sdtPr>
                <w:rPr>
                  <w:rFonts w:cs="Calibri"/>
                  <w:color w:val="000000"/>
                  <w:sz w:val="24"/>
                </w:rPr>
                <w:alias w:val="TLXALP-TPLNDRP"/>
                <w:tag w:val="TLXALP-TPLNDRP"/>
                <w:id w:val="-2109961609"/>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70F2C50C" w14:textId="77777777" w:rsidR="00DD189F" w:rsidRPr="00D42B27" w:rsidRDefault="00000000" w:rsidP="00DB6689">
            <w:pPr>
              <w:spacing w:after="0"/>
              <w:jc w:val="center"/>
              <w:rPr>
                <w:rFonts w:ascii="MS Gothic" w:eastAsia="MS Gothic" w:hAnsi="MS Gothic"/>
                <w:color w:val="000000"/>
                <w:sz w:val="24"/>
                <w:lang w:eastAsia="en-GB"/>
              </w:rPr>
            </w:pPr>
            <w:sdt>
              <w:sdtPr>
                <w:rPr>
                  <w:rFonts w:cs="Calibri"/>
                  <w:color w:val="000000"/>
                  <w:sz w:val="24"/>
                </w:rPr>
                <w:alias w:val="TLXALP-TPLNDRU"/>
                <w:tag w:val="TLXALP-TPLNDRU"/>
                <w:id w:val="1693252560"/>
                <w14:checkbox>
                  <w14:checked w14:val="0"/>
                  <w14:checkedState w14:val="2612" w14:font="MS Gothic"/>
                  <w14:uncheckedState w14:val="2610" w14:font="MS Gothic"/>
                </w14:checkbox>
              </w:sdtPr>
              <w:sdtContent>
                <w:r w:rsidR="00DD189F" w:rsidRPr="009F2E1B">
                  <w:rPr>
                    <w:rFonts w:ascii="MS Gothic" w:eastAsia="MS Gothic" w:hAnsi="MS Gothic" w:cs="Calibri" w:hint="eastAsia"/>
                    <w:color w:val="000000"/>
                    <w:sz w:val="24"/>
                  </w:rPr>
                  <w:t>☐</w:t>
                </w:r>
              </w:sdtContent>
            </w:sdt>
          </w:p>
        </w:tc>
      </w:tr>
      <w:tr w:rsidR="00DD189F" w:rsidRPr="00D42B27" w14:paraId="236B5B42" w14:textId="77777777" w:rsidTr="00DB6689">
        <w:trPr>
          <w:trHeight w:val="326"/>
        </w:trPr>
        <w:tc>
          <w:tcPr>
            <w:tcW w:w="3330" w:type="dxa"/>
            <w:gridSpan w:val="2"/>
            <w:tcBorders>
              <w:top w:val="nil"/>
              <w:left w:val="nil"/>
              <w:bottom w:val="single" w:sz="2" w:space="0" w:color="FFFFFF"/>
              <w:right w:val="single" w:sz="4" w:space="0" w:color="008D7F"/>
            </w:tcBorders>
            <w:noWrap/>
            <w:vAlign w:val="center"/>
            <w:hideMark/>
          </w:tcPr>
          <w:p w14:paraId="0303FB3D" w14:textId="55A8DFEF" w:rsidR="00DD189F" w:rsidRPr="00D42B27" w:rsidRDefault="00DD189F" w:rsidP="00DB6689">
            <w:pPr>
              <w:spacing w:after="0" w:line="240" w:lineRule="auto"/>
              <w:jc w:val="left"/>
              <w:rPr>
                <w:rFonts w:eastAsia="Times New Roman" w:cs="Times New Roman"/>
                <w:b/>
                <w:color w:val="000000"/>
                <w:sz w:val="18"/>
                <w:szCs w:val="18"/>
                <w:lang w:eastAsia="en-GB"/>
              </w:rPr>
            </w:pPr>
            <w:proofErr w:type="spellStart"/>
            <w:r>
              <w:rPr>
                <w:b/>
                <w:sz w:val="18"/>
                <w:szCs w:val="18"/>
              </w:rPr>
              <w:lastRenderedPageBreak/>
              <w:t>EuroTLX</w:t>
            </w:r>
            <w:proofErr w:type="spellEnd"/>
            <w:r>
              <w:rPr>
                <w:b/>
                <w:sz w:val="18"/>
                <w:szCs w:val="18"/>
              </w:rPr>
              <w:t xml:space="preserve"> Shares and DRs</w:t>
            </w:r>
          </w:p>
        </w:tc>
        <w:tc>
          <w:tcPr>
            <w:tcW w:w="2132" w:type="dxa"/>
            <w:tcBorders>
              <w:top w:val="nil"/>
              <w:left w:val="single" w:sz="4" w:space="0" w:color="008D7F"/>
              <w:bottom w:val="single" w:sz="2" w:space="0" w:color="FFFFFF"/>
              <w:right w:val="single" w:sz="4" w:space="0" w:color="00685E"/>
            </w:tcBorders>
            <w:vAlign w:val="center"/>
          </w:tcPr>
          <w:p w14:paraId="4ACA05F6"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3538E0E"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77D77D7" w14:textId="77777777" w:rsidR="00DD189F" w:rsidRPr="00D42B27" w:rsidRDefault="00DD189F" w:rsidP="00DB6689">
            <w:pPr>
              <w:spacing w:after="0"/>
              <w:jc w:val="center"/>
              <w:rPr>
                <w:rFonts w:cs="Calibri"/>
                <w:color w:val="000000"/>
                <w:sz w:val="24"/>
              </w:rPr>
            </w:pPr>
          </w:p>
        </w:tc>
      </w:tr>
      <w:tr w:rsidR="00713EBE" w:rsidRPr="00D42B27" w14:paraId="5FDB9CB6"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3636DA9" w14:textId="77777777" w:rsidR="00713EBE" w:rsidRPr="00D42B27" w:rsidRDefault="00713EB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8729A2C" w14:textId="77777777" w:rsidR="00713EBE" w:rsidRPr="00D42B27" w:rsidRDefault="00713EB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F918984" w14:textId="77777777" w:rsidR="00713EBE" w:rsidRPr="00D42B27" w:rsidRDefault="00000000" w:rsidP="00F46909">
            <w:pPr>
              <w:spacing w:after="0"/>
              <w:jc w:val="center"/>
              <w:rPr>
                <w:sz w:val="24"/>
              </w:rPr>
            </w:pPr>
            <w:sdt>
              <w:sdtPr>
                <w:rPr>
                  <w:rFonts w:cs="Calibri"/>
                  <w:color w:val="000000"/>
                  <w:sz w:val="24"/>
                </w:rPr>
                <w:alias w:val="TLXEL2-TPLND"/>
                <w:tag w:val="TLXEL2-TPLND"/>
                <w:id w:val="-548530258"/>
                <w14:checkbox>
                  <w14:checked w14:val="0"/>
                  <w14:checkedState w14:val="2612" w14:font="MS Gothic"/>
                  <w14:uncheckedState w14:val="2610" w14:font="MS Gothic"/>
                </w14:checkbox>
              </w:sdtPr>
              <w:sdtContent>
                <w:r w:rsidR="00713EB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D554646" w14:textId="77777777" w:rsidR="00713EBE" w:rsidRPr="00D42B27" w:rsidRDefault="00000000" w:rsidP="00F46909">
            <w:pPr>
              <w:spacing w:after="0"/>
              <w:jc w:val="center"/>
              <w:rPr>
                <w:sz w:val="24"/>
              </w:rPr>
            </w:pPr>
            <w:sdt>
              <w:sdtPr>
                <w:rPr>
                  <w:rFonts w:cs="Calibri"/>
                  <w:color w:val="000000"/>
                  <w:sz w:val="24"/>
                </w:rPr>
                <w:alias w:val="TLXEL2-TPLNDRP"/>
                <w:tag w:val="TLXEL2-TPLNDRP"/>
                <w:id w:val="-846482163"/>
                <w14:checkbox>
                  <w14:checked w14:val="0"/>
                  <w14:checkedState w14:val="2612" w14:font="MS Gothic"/>
                  <w14:uncheckedState w14:val="2610" w14:font="MS Gothic"/>
                </w14:checkbox>
              </w:sdtPr>
              <w:sdtContent>
                <w:r w:rsidR="00713EB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B75C38C" w14:textId="77777777" w:rsidR="00713EBE" w:rsidRPr="00D42B27" w:rsidRDefault="00000000" w:rsidP="00F46909">
            <w:pPr>
              <w:spacing w:after="0"/>
              <w:jc w:val="center"/>
              <w:rPr>
                <w:sz w:val="24"/>
              </w:rPr>
            </w:pPr>
            <w:sdt>
              <w:sdtPr>
                <w:rPr>
                  <w:rFonts w:cs="Calibri"/>
                  <w:color w:val="000000"/>
                  <w:sz w:val="24"/>
                </w:rPr>
                <w:alias w:val="TLXEL2-TPLNDRU"/>
                <w:tag w:val="TLXEL2-TPLNDRU"/>
                <w:id w:val="348911307"/>
                <w14:checkbox>
                  <w14:checked w14:val="0"/>
                  <w14:checkedState w14:val="2612" w14:font="MS Gothic"/>
                  <w14:uncheckedState w14:val="2610" w14:font="MS Gothic"/>
                </w14:checkbox>
              </w:sdtPr>
              <w:sdtContent>
                <w:r w:rsidR="00713EBE" w:rsidRPr="008A2C80">
                  <w:rPr>
                    <w:rFonts w:ascii="MS Gothic" w:eastAsia="MS Gothic" w:hAnsi="MS Gothic" w:cs="Calibri" w:hint="eastAsia"/>
                    <w:color w:val="000000"/>
                    <w:sz w:val="24"/>
                  </w:rPr>
                  <w:t>☐</w:t>
                </w:r>
              </w:sdtContent>
            </w:sdt>
          </w:p>
        </w:tc>
      </w:tr>
      <w:tr w:rsidR="00DD189F" w:rsidRPr="00D42B27" w14:paraId="06D40F45" w14:textId="77777777" w:rsidTr="00D369BC">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898B908"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FF61BD" w14:textId="4AA3C6B0"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713EBE">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715576D5" w14:textId="77777777" w:rsidR="00DD189F" w:rsidRPr="00D42B27" w:rsidRDefault="00000000" w:rsidP="00DB6689">
            <w:pPr>
              <w:spacing w:after="0"/>
              <w:jc w:val="center"/>
              <w:rPr>
                <w:sz w:val="24"/>
              </w:rPr>
            </w:pPr>
            <w:sdt>
              <w:sdtPr>
                <w:rPr>
                  <w:rFonts w:cs="Calibri"/>
                  <w:color w:val="000000"/>
                  <w:sz w:val="24"/>
                </w:rPr>
                <w:alias w:val="TLXEL1-TPLND"/>
                <w:tag w:val="TLXEL1-TPLND"/>
                <w:id w:val="-621067195"/>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6BCCE26" w14:textId="77777777" w:rsidR="00DD189F" w:rsidRPr="00D42B27" w:rsidRDefault="00000000" w:rsidP="00DB6689">
            <w:pPr>
              <w:spacing w:after="0"/>
              <w:jc w:val="center"/>
              <w:rPr>
                <w:sz w:val="24"/>
              </w:rPr>
            </w:pPr>
            <w:sdt>
              <w:sdtPr>
                <w:rPr>
                  <w:rFonts w:cs="Calibri"/>
                  <w:color w:val="000000"/>
                  <w:sz w:val="24"/>
                </w:rPr>
                <w:alias w:val="TLXEL1-TPLNDRP"/>
                <w:tag w:val="TLXEL1-TPLNDRP"/>
                <w:id w:val="1789015328"/>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43D82E9" w14:textId="77777777" w:rsidR="00DD189F" w:rsidRPr="00D42B27" w:rsidRDefault="00000000" w:rsidP="00DB6689">
            <w:pPr>
              <w:spacing w:after="0"/>
              <w:jc w:val="center"/>
              <w:rPr>
                <w:sz w:val="24"/>
              </w:rPr>
            </w:pPr>
            <w:sdt>
              <w:sdtPr>
                <w:rPr>
                  <w:rFonts w:cs="Calibri"/>
                  <w:color w:val="000000"/>
                  <w:sz w:val="24"/>
                </w:rPr>
                <w:alias w:val="TLXEL1-TPLNDRU"/>
                <w:tag w:val="TLXEL1-TPLNDRU"/>
                <w:id w:val="1343588693"/>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r>
      <w:tr w:rsidR="00DD189F" w:rsidRPr="00D42B27" w14:paraId="4DDFC51A" w14:textId="77777777" w:rsidTr="00DB668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05A8FC1"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D498FBD"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A1C4172" w14:textId="77777777" w:rsidR="00DD189F" w:rsidRPr="00D42B27" w:rsidRDefault="00000000" w:rsidP="00DB6689">
            <w:pPr>
              <w:spacing w:after="0"/>
              <w:jc w:val="center"/>
              <w:rPr>
                <w:sz w:val="24"/>
              </w:rPr>
            </w:pPr>
            <w:sdt>
              <w:sdtPr>
                <w:rPr>
                  <w:rFonts w:cs="Calibri"/>
                  <w:color w:val="000000"/>
                  <w:sz w:val="24"/>
                </w:rPr>
                <w:alias w:val="TLXELP-TPLND"/>
                <w:tag w:val="TLXELP-TPLND"/>
                <w:id w:val="-425811255"/>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9076896" w14:textId="77777777" w:rsidR="00DD189F" w:rsidRPr="00D42B27" w:rsidRDefault="00000000" w:rsidP="00DB6689">
            <w:pPr>
              <w:spacing w:after="0"/>
              <w:jc w:val="center"/>
              <w:rPr>
                <w:sz w:val="24"/>
              </w:rPr>
            </w:pPr>
            <w:sdt>
              <w:sdtPr>
                <w:rPr>
                  <w:rFonts w:cs="Calibri"/>
                  <w:color w:val="000000"/>
                  <w:sz w:val="24"/>
                </w:rPr>
                <w:alias w:val="TLXELP-TPLNDRP"/>
                <w:tag w:val="TLXELP-TPLNDRP"/>
                <w:id w:val="1659497273"/>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2C4428D9" w14:textId="77777777" w:rsidR="00DD189F" w:rsidRPr="00D42B27" w:rsidRDefault="00000000" w:rsidP="00DB6689">
            <w:pPr>
              <w:spacing w:after="0"/>
              <w:jc w:val="center"/>
              <w:rPr>
                <w:sz w:val="24"/>
              </w:rPr>
            </w:pPr>
            <w:sdt>
              <w:sdtPr>
                <w:rPr>
                  <w:rFonts w:cs="Calibri"/>
                  <w:color w:val="000000"/>
                  <w:sz w:val="24"/>
                </w:rPr>
                <w:alias w:val="TLXELP-TPLNDRU"/>
                <w:tag w:val="TLXELP-TPLNDRU"/>
                <w:id w:val="1691256437"/>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r>
      <w:tr w:rsidR="00DD189F" w:rsidRPr="00D42B27" w14:paraId="24FDBC28" w14:textId="77777777" w:rsidTr="00DB6689">
        <w:trPr>
          <w:trHeight w:val="326"/>
        </w:trPr>
        <w:tc>
          <w:tcPr>
            <w:tcW w:w="3330" w:type="dxa"/>
            <w:gridSpan w:val="2"/>
            <w:tcBorders>
              <w:top w:val="nil"/>
              <w:left w:val="nil"/>
              <w:bottom w:val="single" w:sz="2" w:space="0" w:color="FFFFFF"/>
              <w:right w:val="single" w:sz="4" w:space="0" w:color="008D7F"/>
            </w:tcBorders>
            <w:noWrap/>
            <w:vAlign w:val="center"/>
            <w:hideMark/>
          </w:tcPr>
          <w:p w14:paraId="1C996019" w14:textId="080A393D" w:rsidR="00DD189F" w:rsidRPr="00D42B27" w:rsidRDefault="00DD189F" w:rsidP="00DB6689">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Bonds</w:t>
            </w:r>
          </w:p>
        </w:tc>
        <w:tc>
          <w:tcPr>
            <w:tcW w:w="2132" w:type="dxa"/>
            <w:tcBorders>
              <w:top w:val="nil"/>
              <w:left w:val="single" w:sz="4" w:space="0" w:color="008D7F"/>
              <w:bottom w:val="single" w:sz="2" w:space="0" w:color="FFFFFF"/>
              <w:right w:val="single" w:sz="4" w:space="0" w:color="00685E"/>
            </w:tcBorders>
            <w:vAlign w:val="center"/>
          </w:tcPr>
          <w:p w14:paraId="430856E7"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1FAC21F"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BF5EFCE" w14:textId="77777777" w:rsidR="00DD189F" w:rsidRPr="00D42B27" w:rsidRDefault="00DD189F" w:rsidP="00DB6689">
            <w:pPr>
              <w:spacing w:after="0"/>
              <w:jc w:val="center"/>
              <w:rPr>
                <w:rFonts w:cs="Calibri"/>
                <w:color w:val="000000"/>
                <w:sz w:val="24"/>
              </w:rPr>
            </w:pPr>
          </w:p>
        </w:tc>
      </w:tr>
      <w:tr w:rsidR="00713EBE" w:rsidRPr="00D42B27" w14:paraId="73D7F634"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CD6833C" w14:textId="77777777" w:rsidR="00713EBE" w:rsidRPr="00D42B27" w:rsidRDefault="00713EB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C757742" w14:textId="77777777" w:rsidR="00713EBE" w:rsidRPr="00D42B27" w:rsidRDefault="00713EB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116CC604" w14:textId="77777777" w:rsidR="00713EBE" w:rsidRPr="00D42B27" w:rsidRDefault="00000000" w:rsidP="00F46909">
            <w:pPr>
              <w:spacing w:after="0"/>
              <w:jc w:val="center"/>
              <w:rPr>
                <w:sz w:val="24"/>
              </w:rPr>
            </w:pPr>
            <w:sdt>
              <w:sdtPr>
                <w:rPr>
                  <w:rFonts w:cs="Calibri"/>
                  <w:color w:val="000000"/>
                  <w:sz w:val="24"/>
                </w:rPr>
                <w:alias w:val="TLXBL2-TPLND"/>
                <w:tag w:val="TLXBL2-TPLND"/>
                <w:id w:val="-881864424"/>
                <w14:checkbox>
                  <w14:checked w14:val="0"/>
                  <w14:checkedState w14:val="2612" w14:font="MS Gothic"/>
                  <w14:uncheckedState w14:val="2610" w14:font="MS Gothic"/>
                </w14:checkbox>
              </w:sdtPr>
              <w:sdtContent>
                <w:r w:rsidR="00713EB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4F55349" w14:textId="77777777" w:rsidR="00713EBE" w:rsidRPr="00D42B27" w:rsidRDefault="00000000" w:rsidP="00F46909">
            <w:pPr>
              <w:spacing w:after="0"/>
              <w:jc w:val="center"/>
              <w:rPr>
                <w:sz w:val="24"/>
              </w:rPr>
            </w:pPr>
            <w:sdt>
              <w:sdtPr>
                <w:rPr>
                  <w:rFonts w:cs="Calibri"/>
                  <w:color w:val="000000"/>
                  <w:sz w:val="24"/>
                </w:rPr>
                <w:alias w:val="TLXBL2-TPLNDRP"/>
                <w:tag w:val="TLXBL2-TPLNDRP"/>
                <w:id w:val="-238868172"/>
                <w14:checkbox>
                  <w14:checked w14:val="0"/>
                  <w14:checkedState w14:val="2612" w14:font="MS Gothic"/>
                  <w14:uncheckedState w14:val="2610" w14:font="MS Gothic"/>
                </w14:checkbox>
              </w:sdtPr>
              <w:sdtContent>
                <w:r w:rsidR="00713EB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288C41B" w14:textId="77777777" w:rsidR="00713EBE" w:rsidRPr="00D42B27" w:rsidRDefault="00000000" w:rsidP="00F46909">
            <w:pPr>
              <w:spacing w:after="0"/>
              <w:jc w:val="center"/>
              <w:rPr>
                <w:sz w:val="24"/>
              </w:rPr>
            </w:pPr>
            <w:sdt>
              <w:sdtPr>
                <w:rPr>
                  <w:rFonts w:cs="Calibri"/>
                  <w:color w:val="000000"/>
                  <w:sz w:val="24"/>
                </w:rPr>
                <w:alias w:val="TLXBL2-TPLNDRU"/>
                <w:tag w:val="TLXBL2-TPLNDRU"/>
                <w:id w:val="-166025883"/>
                <w14:checkbox>
                  <w14:checked w14:val="0"/>
                  <w14:checkedState w14:val="2612" w14:font="MS Gothic"/>
                  <w14:uncheckedState w14:val="2610" w14:font="MS Gothic"/>
                </w14:checkbox>
              </w:sdtPr>
              <w:sdtContent>
                <w:r w:rsidR="00713EBE" w:rsidRPr="00A42B1B">
                  <w:rPr>
                    <w:rFonts w:ascii="MS Gothic" w:eastAsia="MS Gothic" w:hAnsi="MS Gothic" w:cs="Calibri" w:hint="eastAsia"/>
                    <w:color w:val="000000"/>
                    <w:sz w:val="24"/>
                  </w:rPr>
                  <w:t>☐</w:t>
                </w:r>
              </w:sdtContent>
            </w:sdt>
          </w:p>
        </w:tc>
      </w:tr>
      <w:tr w:rsidR="00DD189F" w:rsidRPr="00D42B27" w14:paraId="593165E3" w14:textId="77777777" w:rsidTr="00D369BC">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352809FF"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C144FB4" w14:textId="0B4290D6"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713EBE">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1242A4F4" w14:textId="77777777" w:rsidR="00DD189F" w:rsidRPr="00D42B27" w:rsidRDefault="00000000" w:rsidP="00DB6689">
            <w:pPr>
              <w:spacing w:after="0"/>
              <w:jc w:val="center"/>
              <w:rPr>
                <w:sz w:val="24"/>
              </w:rPr>
            </w:pPr>
            <w:sdt>
              <w:sdtPr>
                <w:rPr>
                  <w:rFonts w:cs="Calibri"/>
                  <w:color w:val="000000"/>
                  <w:sz w:val="24"/>
                </w:rPr>
                <w:alias w:val="TLXBL1-TPLND"/>
                <w:tag w:val="TLXBL1-TPLND"/>
                <w:id w:val="-1737387235"/>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1BEE216" w14:textId="77777777" w:rsidR="00DD189F" w:rsidRPr="00D42B27" w:rsidRDefault="00000000" w:rsidP="00DB6689">
            <w:pPr>
              <w:spacing w:after="0"/>
              <w:jc w:val="center"/>
              <w:rPr>
                <w:sz w:val="24"/>
              </w:rPr>
            </w:pPr>
            <w:sdt>
              <w:sdtPr>
                <w:rPr>
                  <w:rFonts w:cs="Calibri"/>
                  <w:color w:val="000000"/>
                  <w:sz w:val="24"/>
                </w:rPr>
                <w:alias w:val="TLXBL1-TPLNDRP"/>
                <w:tag w:val="TLXBL1-TPLNDRP"/>
                <w:id w:val="745459480"/>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32F4175F" w14:textId="77777777" w:rsidR="00DD189F" w:rsidRPr="00D42B27" w:rsidRDefault="00000000" w:rsidP="00DB6689">
            <w:pPr>
              <w:spacing w:after="0"/>
              <w:jc w:val="center"/>
              <w:rPr>
                <w:sz w:val="24"/>
              </w:rPr>
            </w:pPr>
            <w:sdt>
              <w:sdtPr>
                <w:rPr>
                  <w:rFonts w:cs="Calibri"/>
                  <w:color w:val="000000"/>
                  <w:sz w:val="24"/>
                </w:rPr>
                <w:alias w:val="TLXBL1-TPLNDRU"/>
                <w:tag w:val="TLXBL1-TPLNDRU"/>
                <w:id w:val="965782911"/>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r>
      <w:tr w:rsidR="00DD189F" w:rsidRPr="00D42B27" w14:paraId="1A1B6268" w14:textId="77777777" w:rsidTr="00DB668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71E8F27"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A66B544"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144D355" w14:textId="77777777" w:rsidR="00DD189F" w:rsidRPr="00D42B27" w:rsidRDefault="00000000" w:rsidP="00DB6689">
            <w:pPr>
              <w:spacing w:after="0"/>
              <w:jc w:val="center"/>
              <w:rPr>
                <w:sz w:val="18"/>
                <w:szCs w:val="18"/>
                <w:lang w:eastAsia="en-GB"/>
              </w:rPr>
            </w:pPr>
            <w:sdt>
              <w:sdtPr>
                <w:rPr>
                  <w:rFonts w:cs="Calibri"/>
                  <w:color w:val="000000"/>
                  <w:sz w:val="24"/>
                </w:rPr>
                <w:alias w:val="TLXBLP-TPLND"/>
                <w:tag w:val="TLXBLP-TPLND"/>
                <w:id w:val="1000778896"/>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86C57B8" w14:textId="77777777" w:rsidR="00DD189F" w:rsidRPr="00D42B27" w:rsidRDefault="00000000" w:rsidP="00DB6689">
            <w:pPr>
              <w:spacing w:after="0"/>
              <w:jc w:val="center"/>
              <w:rPr>
                <w:sz w:val="18"/>
                <w:szCs w:val="18"/>
                <w:lang w:eastAsia="en-GB"/>
              </w:rPr>
            </w:pPr>
            <w:sdt>
              <w:sdtPr>
                <w:rPr>
                  <w:rFonts w:cs="Calibri"/>
                  <w:color w:val="000000"/>
                  <w:sz w:val="24"/>
                </w:rPr>
                <w:alias w:val="TLXBLP-TPLNDRP"/>
                <w:tag w:val="TLXBLP-TPLNDRP"/>
                <w:id w:val="1639375922"/>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5F6E00A3" w14:textId="77777777" w:rsidR="00DD189F" w:rsidRPr="00D42B27" w:rsidRDefault="00000000" w:rsidP="00DB6689">
            <w:pPr>
              <w:spacing w:after="0"/>
              <w:jc w:val="center"/>
              <w:rPr>
                <w:sz w:val="18"/>
                <w:szCs w:val="18"/>
              </w:rPr>
            </w:pPr>
            <w:sdt>
              <w:sdtPr>
                <w:rPr>
                  <w:rFonts w:cs="Calibri"/>
                  <w:color w:val="000000"/>
                  <w:sz w:val="24"/>
                </w:rPr>
                <w:alias w:val="TLXBLP-TPLNDRU"/>
                <w:tag w:val="TLXBLP-TPLNDRU"/>
                <w:id w:val="-858960542"/>
                <w14:checkbox>
                  <w14:checked w14:val="0"/>
                  <w14:checkedState w14:val="2612" w14:font="MS Gothic"/>
                  <w14:uncheckedState w14:val="2610" w14:font="MS Gothic"/>
                </w14:checkbox>
              </w:sdtPr>
              <w:sdtContent>
                <w:r w:rsidR="00DD189F" w:rsidRPr="00A42B1B">
                  <w:rPr>
                    <w:rFonts w:ascii="MS Gothic" w:eastAsia="MS Gothic" w:hAnsi="MS Gothic" w:cs="Calibri" w:hint="eastAsia"/>
                    <w:color w:val="000000"/>
                    <w:sz w:val="24"/>
                  </w:rPr>
                  <w:t>☐</w:t>
                </w:r>
              </w:sdtContent>
            </w:sdt>
          </w:p>
        </w:tc>
      </w:tr>
      <w:tr w:rsidR="00DD189F" w:rsidRPr="00D42B27" w14:paraId="241F49B0" w14:textId="77777777" w:rsidTr="00DB6689">
        <w:trPr>
          <w:trHeight w:val="326"/>
        </w:trPr>
        <w:tc>
          <w:tcPr>
            <w:tcW w:w="3330" w:type="dxa"/>
            <w:gridSpan w:val="2"/>
            <w:tcBorders>
              <w:top w:val="nil"/>
              <w:left w:val="nil"/>
              <w:bottom w:val="single" w:sz="2" w:space="0" w:color="FFFFFF"/>
              <w:right w:val="single" w:sz="4" w:space="0" w:color="008D7F"/>
            </w:tcBorders>
            <w:noWrap/>
            <w:vAlign w:val="center"/>
            <w:hideMark/>
          </w:tcPr>
          <w:p w14:paraId="279AE68E" w14:textId="13BB13A6" w:rsidR="00DD189F" w:rsidRPr="00D42B27" w:rsidRDefault="00DD189F" w:rsidP="00DB6689">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w:t>
            </w:r>
            <w:r w:rsidR="000501B4">
              <w:rPr>
                <w:b/>
                <w:sz w:val="18"/>
                <w:szCs w:val="18"/>
              </w:rPr>
              <w:t>Certificates</w:t>
            </w:r>
          </w:p>
        </w:tc>
        <w:tc>
          <w:tcPr>
            <w:tcW w:w="2132" w:type="dxa"/>
            <w:tcBorders>
              <w:top w:val="nil"/>
              <w:left w:val="single" w:sz="4" w:space="0" w:color="008D7F"/>
              <w:bottom w:val="single" w:sz="2" w:space="0" w:color="FFFFFF"/>
              <w:right w:val="single" w:sz="4" w:space="0" w:color="00685E"/>
            </w:tcBorders>
            <w:vAlign w:val="center"/>
          </w:tcPr>
          <w:p w14:paraId="7C8BA6F4"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490E8E3"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164304E4" w14:textId="77777777" w:rsidR="00DD189F" w:rsidRPr="00D42B27" w:rsidRDefault="00DD189F" w:rsidP="00DB6689">
            <w:pPr>
              <w:spacing w:after="0"/>
              <w:jc w:val="center"/>
              <w:rPr>
                <w:rFonts w:cs="Calibri"/>
                <w:color w:val="000000"/>
                <w:sz w:val="24"/>
              </w:rPr>
            </w:pPr>
          </w:p>
        </w:tc>
      </w:tr>
      <w:tr w:rsidR="00713EBE" w:rsidRPr="00D42B27" w14:paraId="54FE112C"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F27876C" w14:textId="77777777" w:rsidR="00713EBE" w:rsidRPr="00D42B27" w:rsidRDefault="00713EB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A8301CA" w14:textId="77777777" w:rsidR="00713EBE" w:rsidRPr="00D42B27" w:rsidRDefault="00713EB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EE88E21" w14:textId="77777777" w:rsidR="00713EBE" w:rsidRPr="00D42B27" w:rsidRDefault="00000000" w:rsidP="00F46909">
            <w:pPr>
              <w:spacing w:after="0"/>
              <w:jc w:val="center"/>
              <w:rPr>
                <w:sz w:val="24"/>
              </w:rPr>
            </w:pPr>
            <w:sdt>
              <w:sdtPr>
                <w:rPr>
                  <w:rFonts w:cs="Calibri"/>
                  <w:color w:val="000000"/>
                  <w:sz w:val="24"/>
                </w:rPr>
                <w:alias w:val="TLXCL2-TPLND"/>
                <w:tag w:val="TLXCL2-TPLND"/>
                <w:id w:val="-292366827"/>
                <w14:checkbox>
                  <w14:checked w14:val="0"/>
                  <w14:checkedState w14:val="2612" w14:font="MS Gothic"/>
                  <w14:uncheckedState w14:val="2610" w14:font="MS Gothic"/>
                </w14:checkbox>
              </w:sdtPr>
              <w:sdtContent>
                <w:r w:rsidR="00713EB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AA16977" w14:textId="77777777" w:rsidR="00713EBE" w:rsidRPr="00D42B27" w:rsidRDefault="00000000" w:rsidP="00F46909">
            <w:pPr>
              <w:spacing w:after="0"/>
              <w:jc w:val="center"/>
              <w:rPr>
                <w:sz w:val="24"/>
              </w:rPr>
            </w:pPr>
            <w:sdt>
              <w:sdtPr>
                <w:rPr>
                  <w:rFonts w:cs="Calibri"/>
                  <w:color w:val="000000"/>
                  <w:sz w:val="24"/>
                </w:rPr>
                <w:alias w:val="TLXCL2-TPLNDRP"/>
                <w:tag w:val="TLXCL2-TPLNDRP"/>
                <w:id w:val="970636651"/>
                <w14:checkbox>
                  <w14:checked w14:val="0"/>
                  <w14:checkedState w14:val="2612" w14:font="MS Gothic"/>
                  <w14:uncheckedState w14:val="2610" w14:font="MS Gothic"/>
                </w14:checkbox>
              </w:sdtPr>
              <w:sdtContent>
                <w:r w:rsidR="00713EB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1D580680" w14:textId="77777777" w:rsidR="00713EBE" w:rsidRPr="00D42B27" w:rsidRDefault="00000000" w:rsidP="00F46909">
            <w:pPr>
              <w:spacing w:after="0"/>
              <w:jc w:val="center"/>
              <w:rPr>
                <w:sz w:val="24"/>
              </w:rPr>
            </w:pPr>
            <w:sdt>
              <w:sdtPr>
                <w:rPr>
                  <w:rFonts w:cs="Calibri"/>
                  <w:color w:val="000000"/>
                  <w:sz w:val="24"/>
                </w:rPr>
                <w:alias w:val="TLXCL2-TPLNDRU"/>
                <w:tag w:val="TLXCL2-TPLNDRU"/>
                <w:id w:val="630903408"/>
                <w14:checkbox>
                  <w14:checked w14:val="0"/>
                  <w14:checkedState w14:val="2612" w14:font="MS Gothic"/>
                  <w14:uncheckedState w14:val="2610" w14:font="MS Gothic"/>
                </w14:checkbox>
              </w:sdtPr>
              <w:sdtContent>
                <w:r w:rsidR="00713EBE" w:rsidRPr="008A2C80">
                  <w:rPr>
                    <w:rFonts w:ascii="MS Gothic" w:eastAsia="MS Gothic" w:hAnsi="MS Gothic" w:cs="Calibri" w:hint="eastAsia"/>
                    <w:color w:val="000000"/>
                    <w:sz w:val="24"/>
                  </w:rPr>
                  <w:t>☐</w:t>
                </w:r>
              </w:sdtContent>
            </w:sdt>
          </w:p>
        </w:tc>
      </w:tr>
      <w:tr w:rsidR="00DD189F" w:rsidRPr="00D42B27" w14:paraId="45F5202D" w14:textId="77777777" w:rsidTr="00D369BC">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5F5ABAE1"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6C030B1" w14:textId="0AED79BC"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713EBE">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0618BFCF" w14:textId="77777777" w:rsidR="00DD189F" w:rsidRPr="00D42B27" w:rsidRDefault="00000000" w:rsidP="00DB6689">
            <w:pPr>
              <w:spacing w:after="0"/>
              <w:jc w:val="center"/>
              <w:rPr>
                <w:sz w:val="24"/>
              </w:rPr>
            </w:pPr>
            <w:sdt>
              <w:sdtPr>
                <w:rPr>
                  <w:rFonts w:cs="Calibri"/>
                  <w:color w:val="000000"/>
                  <w:sz w:val="24"/>
                </w:rPr>
                <w:alias w:val="TLXCL1-TPLND"/>
                <w:tag w:val="TLXCL1-TPLND"/>
                <w:id w:val="9875641"/>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E8322F1" w14:textId="77777777" w:rsidR="00DD189F" w:rsidRPr="00D42B27" w:rsidRDefault="00000000" w:rsidP="00DB6689">
            <w:pPr>
              <w:spacing w:after="0"/>
              <w:jc w:val="center"/>
              <w:rPr>
                <w:sz w:val="24"/>
              </w:rPr>
            </w:pPr>
            <w:sdt>
              <w:sdtPr>
                <w:rPr>
                  <w:rFonts w:cs="Calibri"/>
                  <w:color w:val="000000"/>
                  <w:sz w:val="24"/>
                </w:rPr>
                <w:alias w:val="TLXCL1-TPLNDRP"/>
                <w:tag w:val="TLXCL1-TPLNDRP"/>
                <w:id w:val="215098885"/>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7E060FB" w14:textId="77777777" w:rsidR="00DD189F" w:rsidRPr="00D42B27" w:rsidRDefault="00000000" w:rsidP="00DB6689">
            <w:pPr>
              <w:spacing w:after="0"/>
              <w:jc w:val="center"/>
              <w:rPr>
                <w:sz w:val="24"/>
              </w:rPr>
            </w:pPr>
            <w:sdt>
              <w:sdtPr>
                <w:rPr>
                  <w:rFonts w:cs="Calibri"/>
                  <w:color w:val="000000"/>
                  <w:sz w:val="24"/>
                </w:rPr>
                <w:alias w:val="TLXCL1-TPLNDRU"/>
                <w:tag w:val="TLXCL1-TPLNDRU"/>
                <w:id w:val="-831976228"/>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r>
      <w:tr w:rsidR="00DD189F" w:rsidRPr="00D42B27" w14:paraId="6648D6B6" w14:textId="77777777" w:rsidTr="00DB668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7E03184" w14:textId="77777777" w:rsidR="00DD189F" w:rsidRPr="00D42B27" w:rsidRDefault="00DD189F"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1ED8869F" w14:textId="77777777" w:rsidR="00DD189F" w:rsidRPr="00D42B27" w:rsidRDefault="00DD189F"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3B14A4A" w14:textId="77777777" w:rsidR="00DD189F" w:rsidRPr="00D42B27" w:rsidRDefault="00000000" w:rsidP="00DB6689">
            <w:pPr>
              <w:spacing w:after="0"/>
              <w:jc w:val="center"/>
              <w:rPr>
                <w:sz w:val="24"/>
              </w:rPr>
            </w:pPr>
            <w:sdt>
              <w:sdtPr>
                <w:rPr>
                  <w:rFonts w:cs="Calibri"/>
                  <w:color w:val="000000"/>
                  <w:sz w:val="24"/>
                </w:rPr>
                <w:alias w:val="TLXCLP-TPLND"/>
                <w:tag w:val="TLXCLP-TPLND"/>
                <w:id w:val="-1744179904"/>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37BF27D" w14:textId="77777777" w:rsidR="00DD189F" w:rsidRPr="00D42B27" w:rsidRDefault="00000000" w:rsidP="00DB6689">
            <w:pPr>
              <w:spacing w:after="0"/>
              <w:jc w:val="center"/>
              <w:rPr>
                <w:sz w:val="24"/>
              </w:rPr>
            </w:pPr>
            <w:sdt>
              <w:sdtPr>
                <w:rPr>
                  <w:rFonts w:cs="Calibri"/>
                  <w:color w:val="000000"/>
                  <w:sz w:val="24"/>
                </w:rPr>
                <w:alias w:val="TLXCLP-TPLNDRP"/>
                <w:tag w:val="TLXCLP-TPLNDRP"/>
                <w:id w:val="294565478"/>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75129E1E" w14:textId="77777777" w:rsidR="00DD189F" w:rsidRPr="00D42B27" w:rsidRDefault="00000000" w:rsidP="00DB6689">
            <w:pPr>
              <w:spacing w:after="0"/>
              <w:jc w:val="center"/>
              <w:rPr>
                <w:sz w:val="24"/>
              </w:rPr>
            </w:pPr>
            <w:sdt>
              <w:sdtPr>
                <w:rPr>
                  <w:rFonts w:cs="Calibri"/>
                  <w:color w:val="000000"/>
                  <w:sz w:val="24"/>
                </w:rPr>
                <w:alias w:val="TLXCLP-TPLNDRU"/>
                <w:tag w:val="TLXCLP-TPLNDRU"/>
                <w:id w:val="-730468154"/>
                <w14:checkbox>
                  <w14:checked w14:val="0"/>
                  <w14:checkedState w14:val="2612" w14:font="MS Gothic"/>
                  <w14:uncheckedState w14:val="2610" w14:font="MS Gothic"/>
                </w14:checkbox>
              </w:sdtPr>
              <w:sdtContent>
                <w:r w:rsidR="00DD189F" w:rsidRPr="008A2C80">
                  <w:rPr>
                    <w:rFonts w:ascii="MS Gothic" w:eastAsia="MS Gothic" w:hAnsi="MS Gothic" w:cs="Calibri" w:hint="eastAsia"/>
                    <w:color w:val="000000"/>
                    <w:sz w:val="24"/>
                  </w:rPr>
                  <w:t>☐</w:t>
                </w:r>
              </w:sdtContent>
            </w:sdt>
          </w:p>
        </w:tc>
      </w:tr>
    </w:tbl>
    <w:p w14:paraId="13620107" w14:textId="77777777" w:rsidR="00DD189F" w:rsidRDefault="00DD189F" w:rsidP="00DD189F">
      <w:pPr>
        <w:pStyle w:val="BodyTextIndent"/>
        <w:ind w:left="0"/>
        <w:rPr>
          <w:rFonts w:eastAsia="MS Gothic"/>
        </w:rPr>
      </w:pPr>
    </w:p>
    <w:p w14:paraId="6A6F9715" w14:textId="77777777" w:rsidR="000874BF" w:rsidRDefault="000874BF" w:rsidP="000874BF">
      <w:pPr>
        <w:pStyle w:val="BodyTextIndent"/>
        <w:ind w:left="0"/>
        <w:rPr>
          <w:rFonts w:eastAsia="MS Gothic"/>
        </w:rPr>
      </w:pPr>
    </w:p>
    <w:p w14:paraId="5603F6B7" w14:textId="77777777" w:rsidR="000874BF" w:rsidRPr="00D42B27"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765BE3" w:rsidRPr="00D42B27" w14:paraId="1396456C"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508697B1" w14:textId="77777777" w:rsidR="00765BE3" w:rsidRPr="00D42B27" w:rsidRDefault="00765BE3"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24" w:space="0" w:color="FFFFFF"/>
            </w:tcBorders>
            <w:shd w:val="clear" w:color="auto" w:fill="008D7F"/>
          </w:tcPr>
          <w:p w14:paraId="56764DDF" w14:textId="3D9A852E" w:rsidR="00765BE3" w:rsidRPr="00824F38" w:rsidRDefault="00337A0C"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765BE3" w:rsidRPr="00D42B27" w14:paraId="4963B560" w14:textId="77777777" w:rsidTr="00D369BC">
        <w:trPr>
          <w:gridBefore w:val="1"/>
          <w:wBefore w:w="15" w:type="dxa"/>
          <w:trHeight w:val="347"/>
        </w:trPr>
        <w:tc>
          <w:tcPr>
            <w:tcW w:w="3330" w:type="dxa"/>
            <w:gridSpan w:val="3"/>
            <w:tcBorders>
              <w:top w:val="nil"/>
              <w:bottom w:val="single" w:sz="4" w:space="0" w:color="008D7F"/>
            </w:tcBorders>
            <w:vAlign w:val="center"/>
            <w:hideMark/>
          </w:tcPr>
          <w:p w14:paraId="06F1F8CF" w14:textId="77777777" w:rsidR="00765BE3" w:rsidRPr="00D42B27" w:rsidRDefault="00765BE3"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nil"/>
              <w:bottom w:val="single" w:sz="4" w:space="0" w:color="008D7F"/>
              <w:right w:val="single" w:sz="4" w:space="0" w:color="00685E"/>
            </w:tcBorders>
            <w:vAlign w:val="center"/>
            <w:hideMark/>
          </w:tcPr>
          <w:p w14:paraId="0BE2D600" w14:textId="77777777" w:rsidR="00765BE3" w:rsidRPr="00D42B27" w:rsidRDefault="00765BE3"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18386557" w14:textId="77777777" w:rsidR="00765BE3" w:rsidRPr="00D42B27" w:rsidRDefault="00765BE3"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46947BF1" w14:textId="77777777" w:rsidR="00765BE3" w:rsidRPr="00D42B27" w:rsidRDefault="00765BE3"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765BE3" w:rsidRPr="00D42B27" w14:paraId="08AAB4E0" w14:textId="77777777" w:rsidTr="00D369BC">
        <w:trPr>
          <w:gridBefore w:val="1"/>
          <w:wBefore w:w="15" w:type="dxa"/>
          <w:trHeight w:val="318"/>
        </w:trPr>
        <w:tc>
          <w:tcPr>
            <w:tcW w:w="3330" w:type="dxa"/>
            <w:gridSpan w:val="3"/>
            <w:tcBorders>
              <w:top w:val="single" w:sz="4" w:space="0" w:color="008D7F"/>
              <w:bottom w:val="nil"/>
              <w:right w:val="single" w:sz="4" w:space="0" w:color="008D7F"/>
            </w:tcBorders>
            <w:shd w:val="clear" w:color="auto" w:fill="FFFFFF" w:themeFill="background1"/>
            <w:hideMark/>
          </w:tcPr>
          <w:p w14:paraId="11320223" w14:textId="77777777" w:rsidR="00765BE3" w:rsidRPr="008214B2" w:rsidRDefault="00765BE3"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4688BF86"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0728441C"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2EC9A424" w14:textId="77777777" w:rsidR="00765BE3" w:rsidRPr="00D42B27" w:rsidRDefault="00765BE3" w:rsidP="00F46909">
            <w:pPr>
              <w:spacing w:after="0"/>
              <w:jc w:val="center"/>
              <w:rPr>
                <w:sz w:val="24"/>
                <w:lang w:eastAsia="en-GB"/>
              </w:rPr>
            </w:pPr>
          </w:p>
        </w:tc>
      </w:tr>
      <w:tr w:rsidR="00765BE3" w:rsidRPr="00D42B27" w14:paraId="4ABCFD26" w14:textId="77777777" w:rsidTr="00D369BC">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17E9A6E8"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4" w:space="0" w:color="008D7F"/>
            </w:tcBorders>
            <w:shd w:val="clear" w:color="auto" w:fill="FFFFFF" w:themeFill="background1"/>
            <w:vAlign w:val="center"/>
            <w:hideMark/>
          </w:tcPr>
          <w:p w14:paraId="79B4C83A"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277250E2" w14:textId="77777777" w:rsidR="00765BE3"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2-TPLND"/>
                <w:tag w:val="EGFIL2-TPLND"/>
                <w:id w:val="-1414472542"/>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6795B2A9" w14:textId="77777777" w:rsidR="00765BE3" w:rsidRPr="00D42B27" w:rsidRDefault="00000000" w:rsidP="00F46909">
            <w:pPr>
              <w:spacing w:after="0"/>
              <w:jc w:val="center"/>
              <w:rPr>
                <w:rFonts w:cs="Calibri"/>
                <w:color w:val="000000"/>
                <w:sz w:val="24"/>
              </w:rPr>
            </w:pPr>
            <w:sdt>
              <w:sdtPr>
                <w:rPr>
                  <w:rFonts w:cs="Calibri"/>
                  <w:color w:val="000000"/>
                  <w:sz w:val="24"/>
                </w:rPr>
                <w:alias w:val="EGFIL2-TPLNDRP"/>
                <w:tag w:val="EGFIL2-TPLNDRP"/>
                <w:id w:val="-1534958021"/>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74F3DEF3" w14:textId="77777777" w:rsidR="00765BE3"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2-TPLNDRU"/>
                <w:tag w:val="EGFIL2-TPLNDRU"/>
                <w:id w:val="765734964"/>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r>
      <w:tr w:rsidR="00765BE3" w:rsidRPr="00D42B27" w14:paraId="744765FC" w14:textId="77777777" w:rsidTr="00D369BC">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75DDCA45"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4" w:space="0" w:color="008D7F"/>
            </w:tcBorders>
            <w:shd w:val="clear" w:color="auto" w:fill="FFFFFF" w:themeFill="background1"/>
            <w:vAlign w:val="center"/>
            <w:hideMark/>
          </w:tcPr>
          <w:p w14:paraId="58A59F44"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64DBEA9D" w14:textId="77777777" w:rsidR="00765BE3"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P-TPLND"/>
                <w:tag w:val="EGFILP-TPLND"/>
                <w:id w:val="-829129846"/>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63C46CFD" w14:textId="77777777" w:rsidR="00765BE3" w:rsidRPr="00D42B27" w:rsidRDefault="00000000" w:rsidP="00F46909">
            <w:pPr>
              <w:spacing w:after="0"/>
              <w:jc w:val="center"/>
              <w:rPr>
                <w:rFonts w:cs="Calibri"/>
                <w:color w:val="000000"/>
                <w:sz w:val="24"/>
              </w:rPr>
            </w:pPr>
            <w:sdt>
              <w:sdtPr>
                <w:rPr>
                  <w:rFonts w:cs="Calibri"/>
                  <w:color w:val="000000"/>
                  <w:sz w:val="24"/>
                </w:rPr>
                <w:alias w:val="EGFILP-TPLNDRP"/>
                <w:tag w:val="EGFILP-TPLNDRP"/>
                <w:id w:val="-1273168218"/>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01960B98" w14:textId="77777777" w:rsidR="00765BE3"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P-TPLNDRU"/>
                <w:tag w:val="EGFILP-TPLNDRU"/>
                <w:id w:val="-1951383131"/>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r>
    </w:tbl>
    <w:p w14:paraId="72207559" w14:textId="05149B53" w:rsidR="00765BE3" w:rsidRPr="008214B2" w:rsidRDefault="00765BE3" w:rsidP="00765BE3">
      <w:pPr>
        <w:rPr>
          <w:rFonts w:eastAsia="MS Gothic" w:cs="Times New Roman"/>
          <w:b/>
          <w:bCs/>
          <w:caps/>
          <w:color w:val="00685E"/>
          <w:sz w:val="28"/>
          <w:szCs w:val="28"/>
        </w:rPr>
      </w:pPr>
      <w:r>
        <w:rPr>
          <w:rFonts w:cstheme="minorHAnsi"/>
          <w:sz w:val="14"/>
          <w:szCs w:val="18"/>
        </w:rPr>
        <w:t xml:space="preserve">* Includes Euronext Fixed income, </w:t>
      </w:r>
      <w:r w:rsidR="00734554">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6242C600" w14:textId="77777777" w:rsidR="00765BE3" w:rsidRDefault="00765BE3" w:rsidP="00765BE3">
      <w:pPr>
        <w:rPr>
          <w:sz w:val="6"/>
        </w:rPr>
      </w:pPr>
    </w:p>
    <w:p w14:paraId="0DC61C36"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4 NON-DISPLAY USE FEES: OTHER</w:t>
      </w:r>
    </w:p>
    <w:p w14:paraId="0434F72C" w14:textId="77777777" w:rsidR="005542C0" w:rsidRPr="00D42B27" w:rsidRDefault="005542C0" w:rsidP="005D061F">
      <w:pPr>
        <w:pStyle w:val="ListParagraph"/>
        <w:ind w:left="360"/>
      </w:pPr>
    </w:p>
    <w:bookmarkEnd w:id="228"/>
    <w:p w14:paraId="7EFB0542"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3487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F05B09B"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8551F6D" w14:textId="6BF41C10"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5924CB16"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57204CC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0D2E740B"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A26863D"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42F8AD7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B7DB735"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738FDEAF"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715EDBA7" w14:textId="77777777" w:rsidR="00540679" w:rsidRPr="00D42B27" w:rsidRDefault="00000000" w:rsidP="00EC7AC7">
            <w:pPr>
              <w:spacing w:after="0"/>
              <w:jc w:val="center"/>
              <w:rPr>
                <w:rFonts w:ascii="MS Gothic" w:eastAsia="MS Gothic" w:hAnsi="MS Gothic"/>
                <w:sz w:val="24"/>
                <w:lang w:eastAsia="en-GB"/>
              </w:rPr>
            </w:pPr>
            <w:sdt>
              <w:sdtPr>
                <w:rPr>
                  <w:rFonts w:cs="Calibri"/>
                  <w:sz w:val="24"/>
                  <w:lang w:val="en-US"/>
                </w:rPr>
                <w:alias w:val="EAI-OUND"/>
                <w:tag w:val="EAI-OUND"/>
                <w:id w:val="225730561"/>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EAI-OUNDRP"/>
            <w:tag w:val="EAI-OUNDRP"/>
            <w:id w:val="1784998169"/>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5F1D8E13"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0BE06B36" w14:textId="77777777" w:rsidR="00540679" w:rsidRPr="00D42B27" w:rsidRDefault="00000000" w:rsidP="00EC7AC7">
            <w:pPr>
              <w:spacing w:after="0"/>
              <w:jc w:val="center"/>
              <w:rPr>
                <w:rFonts w:ascii="MS Gothic" w:eastAsia="MS Gothic" w:hAnsi="MS Gothic"/>
                <w:sz w:val="24"/>
                <w:lang w:eastAsia="en-GB"/>
              </w:rPr>
            </w:pPr>
            <w:sdt>
              <w:sdtPr>
                <w:rPr>
                  <w:rFonts w:cs="Calibri"/>
                  <w:sz w:val="24"/>
                </w:rPr>
                <w:alias w:val="EAI-OUNDRU"/>
                <w:tag w:val="EAI-OUNDRU"/>
                <w:id w:val="-85287136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584F0DDD" w14:textId="77777777" w:rsidR="00540679" w:rsidRDefault="00540679" w:rsidP="00540679">
      <w:pPr>
        <w:tabs>
          <w:tab w:val="left" w:pos="1215"/>
        </w:tabs>
        <w:jc w:val="left"/>
        <w:rPr>
          <w:lang w:val="en-US"/>
        </w:rPr>
      </w:pPr>
    </w:p>
    <w:p w14:paraId="6BD3C9D9"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11701424"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6F37F9F"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673BEEB" w14:textId="0EE5704D"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78342B4"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13C16998"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7DFCAEC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61C9075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782B7DBA"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CD23FA1"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41A2D03A"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1E1B1CE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1131CAD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3E3EDDDD" w14:textId="77777777" w:rsidR="00540679" w:rsidRPr="00D42B27" w:rsidRDefault="00540679" w:rsidP="00EC7AC7">
            <w:pPr>
              <w:spacing w:after="0"/>
              <w:jc w:val="center"/>
              <w:rPr>
                <w:sz w:val="24"/>
                <w:lang w:eastAsia="en-GB"/>
              </w:rPr>
            </w:pPr>
          </w:p>
        </w:tc>
      </w:tr>
      <w:tr w:rsidR="00540679" w:rsidRPr="00D42B27" w14:paraId="7C92B17B"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78DFBCE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3A5E093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44933D3F"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0-OUND"/>
                <w:tag w:val="ECB10-OUND"/>
                <w:id w:val="2088418616"/>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rPr>
                  <w:t>☐</w:t>
                </w:r>
              </w:sdtContent>
            </w:sdt>
          </w:p>
        </w:tc>
        <w:sdt>
          <w:sdtPr>
            <w:rPr>
              <w:rFonts w:cs="Calibri"/>
              <w:color w:val="000000"/>
              <w:sz w:val="24"/>
            </w:rPr>
            <w:alias w:val="ECB10-OUNDRP"/>
            <w:tag w:val="ECB10-OUNDRP"/>
            <w:id w:val="2047486789"/>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5FA1665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4DDEEF64"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97687505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0B8FA5F6"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22AFB9F1"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4A7D089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39BEC7D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OUND"/>
                <w:tag w:val="ECB1-OUND"/>
                <w:id w:val="110322837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B1-OUNDRP"/>
            <w:tag w:val="ECB1-OUNDRP"/>
            <w:id w:val="-11575900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shd w:val="clear" w:color="auto" w:fill="F2F2F2"/>
              </w:tcPr>
              <w:p w14:paraId="670483A7"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333B78A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5282407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609D3AEA"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20DE904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1552D42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25A2CC5E"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LP-OUND"/>
                <w:tag w:val="ECLP-OUND"/>
                <w:id w:val="-158390900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CLP-OUNDRP"/>
            <w:tag w:val="ECLP-OUNDRP"/>
            <w:id w:val="-161249983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shd w:val="clear" w:color="auto" w:fill="F2F2F2"/>
              </w:tcPr>
              <w:p w14:paraId="7186FBF3"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27C964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8574382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6C034C98" w14:textId="77777777" w:rsidR="0001774B" w:rsidRDefault="0001774B">
      <w:r>
        <w:br w:type="page"/>
      </w:r>
    </w:p>
    <w:tbl>
      <w:tblPr>
        <w:tblW w:w="9602" w:type="dxa"/>
        <w:tblInd w:w="118" w:type="dxa"/>
        <w:tblLayout w:type="fixed"/>
        <w:tblLook w:val="04A0" w:firstRow="1" w:lastRow="0" w:firstColumn="1" w:lastColumn="0" w:noHBand="0" w:noVBand="1"/>
      </w:tblPr>
      <w:tblGrid>
        <w:gridCol w:w="502"/>
        <w:gridCol w:w="2828"/>
        <w:gridCol w:w="2132"/>
        <w:gridCol w:w="2070"/>
        <w:gridCol w:w="2070"/>
      </w:tblGrid>
      <w:tr w:rsidR="00540679" w:rsidRPr="00D42B27" w14:paraId="1B1CAE9F" w14:textId="77777777" w:rsidTr="0001774B">
        <w:trPr>
          <w:trHeight w:val="326"/>
        </w:trPr>
        <w:tc>
          <w:tcPr>
            <w:tcW w:w="3330" w:type="dxa"/>
            <w:gridSpan w:val="2"/>
            <w:tcBorders>
              <w:top w:val="nil"/>
              <w:left w:val="nil"/>
              <w:bottom w:val="single" w:sz="2" w:space="0" w:color="FFFFFF"/>
              <w:right w:val="single" w:sz="4" w:space="0" w:color="008D7F"/>
            </w:tcBorders>
            <w:noWrap/>
            <w:vAlign w:val="center"/>
            <w:hideMark/>
          </w:tcPr>
          <w:p w14:paraId="0AEA1427" w14:textId="7DFCF300"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lastRenderedPageBreak/>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5113DA4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1A9EC4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ED922E5" w14:textId="77777777" w:rsidR="00540679" w:rsidRPr="00D42B27" w:rsidRDefault="00540679" w:rsidP="00EC7AC7">
            <w:pPr>
              <w:spacing w:after="0"/>
              <w:jc w:val="center"/>
              <w:rPr>
                <w:rFonts w:cs="Calibri"/>
                <w:color w:val="000000"/>
                <w:sz w:val="24"/>
              </w:rPr>
            </w:pPr>
          </w:p>
        </w:tc>
      </w:tr>
      <w:tr w:rsidR="00540679" w:rsidRPr="00D42B27" w14:paraId="5E5B5B6A" w14:textId="77777777" w:rsidTr="0001774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663B958"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ACA258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80FA875" w14:textId="77777777" w:rsidR="00540679" w:rsidRPr="00D42B27" w:rsidRDefault="00000000" w:rsidP="00EC7AC7">
            <w:pPr>
              <w:spacing w:after="0"/>
              <w:jc w:val="center"/>
              <w:rPr>
                <w:sz w:val="24"/>
              </w:rPr>
            </w:pPr>
            <w:sdt>
              <w:sdtPr>
                <w:rPr>
                  <w:sz w:val="24"/>
                </w:rPr>
                <w:alias w:val="EQTL2-OUND"/>
                <w:tag w:val="EQTL2-OUND"/>
                <w:id w:val="-1037199319"/>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2-OUNDRP"/>
            <w:tag w:val="EQTL2-OUNDRP"/>
            <w:id w:val="-1169711870"/>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7BBE4B3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E59994F" w14:textId="77777777" w:rsidR="00540679" w:rsidRPr="00D42B27" w:rsidRDefault="00000000" w:rsidP="00EC7AC7">
            <w:pPr>
              <w:spacing w:after="0"/>
              <w:jc w:val="center"/>
              <w:rPr>
                <w:sz w:val="24"/>
              </w:rPr>
            </w:pPr>
            <w:sdt>
              <w:sdtPr>
                <w:rPr>
                  <w:sz w:val="24"/>
                </w:rPr>
                <w:alias w:val="EQTL2-OUNDRU"/>
                <w:tag w:val="EQTL2-OUNDRU"/>
                <w:id w:val="-152609756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AE67008" w14:textId="77777777" w:rsidTr="0001774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1CEEB0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A1BD04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812E295" w14:textId="77777777" w:rsidR="00540679" w:rsidRPr="00D42B27" w:rsidRDefault="00000000" w:rsidP="00EC7AC7">
            <w:pPr>
              <w:spacing w:after="0"/>
              <w:jc w:val="center"/>
              <w:rPr>
                <w:sz w:val="24"/>
              </w:rPr>
            </w:pPr>
            <w:sdt>
              <w:sdtPr>
                <w:rPr>
                  <w:sz w:val="24"/>
                </w:rPr>
                <w:alias w:val="EQTLP-OUND"/>
                <w:tag w:val="EQTLP-OUND"/>
                <w:id w:val="98296900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QTLP-OUNDRP"/>
            <w:tag w:val="EQTLP-OUNDRP"/>
            <w:id w:val="-454483563"/>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578B21FA"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FA36856" w14:textId="77777777" w:rsidR="00540679" w:rsidRPr="00D42B27" w:rsidRDefault="00000000" w:rsidP="00EC7AC7">
            <w:pPr>
              <w:spacing w:after="0"/>
              <w:jc w:val="center"/>
              <w:rPr>
                <w:sz w:val="24"/>
              </w:rPr>
            </w:pPr>
            <w:sdt>
              <w:sdtPr>
                <w:rPr>
                  <w:sz w:val="24"/>
                </w:rPr>
                <w:alias w:val="EQTLP-OUNDRU"/>
                <w:tag w:val="EQTLP-OUNDRU"/>
                <w:id w:val="-143049424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F8724BD" w14:textId="77777777" w:rsidTr="0001774B">
        <w:trPr>
          <w:trHeight w:val="326"/>
        </w:trPr>
        <w:tc>
          <w:tcPr>
            <w:tcW w:w="3330" w:type="dxa"/>
            <w:gridSpan w:val="2"/>
            <w:tcBorders>
              <w:top w:val="nil"/>
              <w:left w:val="nil"/>
              <w:bottom w:val="single" w:sz="2" w:space="0" w:color="FFFFFF"/>
              <w:right w:val="single" w:sz="4" w:space="0" w:color="008D7F"/>
            </w:tcBorders>
            <w:noWrap/>
            <w:vAlign w:val="center"/>
            <w:hideMark/>
          </w:tcPr>
          <w:p w14:paraId="45648CA4"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3D74501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2313409"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4A60128" w14:textId="77777777" w:rsidR="00540679" w:rsidRPr="00D42B27" w:rsidRDefault="00540679" w:rsidP="00EC7AC7">
            <w:pPr>
              <w:spacing w:after="0"/>
              <w:jc w:val="center"/>
              <w:rPr>
                <w:rFonts w:cs="Calibri"/>
                <w:color w:val="000000"/>
                <w:sz w:val="24"/>
              </w:rPr>
            </w:pPr>
          </w:p>
        </w:tc>
      </w:tr>
      <w:tr w:rsidR="00540679" w:rsidRPr="00D42B27" w14:paraId="3DC0CC3C" w14:textId="77777777" w:rsidTr="0001774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E992BE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535C3B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AA2F171" w14:textId="77777777" w:rsidR="00540679" w:rsidRPr="00D42B27" w:rsidRDefault="00000000" w:rsidP="00EC7AC7">
            <w:pPr>
              <w:spacing w:after="0"/>
              <w:jc w:val="center"/>
              <w:rPr>
                <w:sz w:val="24"/>
              </w:rPr>
            </w:pPr>
            <w:sdt>
              <w:sdtPr>
                <w:rPr>
                  <w:sz w:val="24"/>
                </w:rPr>
                <w:alias w:val="RMFQ-OUND"/>
                <w:tag w:val="RMFQ-OUND"/>
                <w:id w:val="-187252550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RMFQ-OUNDRP"/>
            <w:tag w:val="RMFQ-OUNDRP"/>
            <w:id w:val="157160991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3815565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59E1CBA" w14:textId="77777777" w:rsidR="00540679" w:rsidRPr="00D42B27" w:rsidRDefault="00000000" w:rsidP="00EC7AC7">
            <w:pPr>
              <w:spacing w:after="0"/>
              <w:jc w:val="center"/>
              <w:rPr>
                <w:sz w:val="24"/>
              </w:rPr>
            </w:pPr>
            <w:sdt>
              <w:sdtPr>
                <w:rPr>
                  <w:sz w:val="24"/>
                </w:rPr>
                <w:alias w:val="RMFQ-OUNDRU"/>
                <w:tag w:val="RMFQ-OUNDRU"/>
                <w:id w:val="87049936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E626B79" w14:textId="77777777" w:rsidTr="0001774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2867EA46"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593360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6B8D7A85"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2DA22C70"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418FA2B9"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20543C15" w14:textId="77777777" w:rsidTr="0001774B">
        <w:trPr>
          <w:trHeight w:val="326"/>
        </w:trPr>
        <w:tc>
          <w:tcPr>
            <w:tcW w:w="3330" w:type="dxa"/>
            <w:gridSpan w:val="2"/>
            <w:tcBorders>
              <w:top w:val="nil"/>
              <w:left w:val="nil"/>
              <w:bottom w:val="single" w:sz="2" w:space="0" w:color="FFFFFF"/>
              <w:right w:val="single" w:sz="4" w:space="0" w:color="008D7F"/>
            </w:tcBorders>
            <w:noWrap/>
            <w:vAlign w:val="center"/>
            <w:hideMark/>
          </w:tcPr>
          <w:p w14:paraId="60C1D9BF"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07CB579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EEC289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4DD7EBE" w14:textId="77777777" w:rsidR="00540679" w:rsidRPr="00D42B27" w:rsidRDefault="00540679" w:rsidP="00EC7AC7">
            <w:pPr>
              <w:spacing w:after="0"/>
              <w:jc w:val="center"/>
              <w:rPr>
                <w:rFonts w:cs="Calibri"/>
                <w:color w:val="000000"/>
                <w:sz w:val="24"/>
              </w:rPr>
            </w:pPr>
          </w:p>
        </w:tc>
      </w:tr>
      <w:tr w:rsidR="00540679" w:rsidRPr="00D42B27" w14:paraId="2726CE6D" w14:textId="77777777" w:rsidTr="0001774B">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5A91AB2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2160A40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13809F38" w14:textId="77777777" w:rsidR="00540679" w:rsidRPr="00D42B27" w:rsidRDefault="00000000" w:rsidP="00EC7AC7">
            <w:pPr>
              <w:spacing w:after="0"/>
              <w:jc w:val="center"/>
              <w:rPr>
                <w:sz w:val="24"/>
              </w:rPr>
            </w:pPr>
            <w:sdt>
              <w:sdtPr>
                <w:rPr>
                  <w:sz w:val="24"/>
                </w:rPr>
                <w:alias w:val="EBT-OUND"/>
                <w:tag w:val="EBT-OUND"/>
                <w:id w:val="69965994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BT-OUNDRP"/>
            <w:tag w:val="EBT-OUNDRP"/>
            <w:id w:val="-988708521"/>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single" w:sz="4" w:space="0" w:color="008D7F"/>
                  <w:right w:val="single" w:sz="4" w:space="0" w:color="00685E"/>
                </w:tcBorders>
              </w:tcPr>
              <w:p w14:paraId="4868ED8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7C6E1BA0" w14:textId="77777777" w:rsidR="00540679" w:rsidRPr="00D42B27" w:rsidRDefault="00000000" w:rsidP="00EC7AC7">
            <w:pPr>
              <w:spacing w:after="0"/>
              <w:jc w:val="center"/>
              <w:rPr>
                <w:sz w:val="24"/>
              </w:rPr>
            </w:pPr>
            <w:sdt>
              <w:sdtPr>
                <w:rPr>
                  <w:sz w:val="24"/>
                </w:rPr>
                <w:alias w:val="EBT-OUNDRU"/>
                <w:tag w:val="EBT-OUNDRU"/>
                <w:id w:val="133572772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0500A4C8" w14:textId="77777777" w:rsidTr="0001774B">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16C9E479"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5A4EA44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60081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C84FD92" w14:textId="77777777" w:rsidR="00540679" w:rsidRPr="00D42B27" w:rsidRDefault="00540679" w:rsidP="00EC7AC7">
            <w:pPr>
              <w:spacing w:after="0"/>
              <w:jc w:val="center"/>
              <w:rPr>
                <w:rFonts w:cs="Calibri"/>
                <w:color w:val="000000"/>
                <w:sz w:val="24"/>
              </w:rPr>
            </w:pPr>
          </w:p>
        </w:tc>
      </w:tr>
      <w:tr w:rsidR="00540679" w:rsidRPr="00D42B27" w14:paraId="62E7DB12" w14:textId="77777777" w:rsidTr="0001774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4BE3ED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17E4C3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53EF96E" w14:textId="77777777" w:rsidR="00540679" w:rsidRPr="00D42B27" w:rsidRDefault="00000000" w:rsidP="00EC7AC7">
            <w:pPr>
              <w:spacing w:after="0"/>
              <w:jc w:val="center"/>
              <w:rPr>
                <w:sz w:val="24"/>
              </w:rPr>
            </w:pPr>
            <w:sdt>
              <w:sdtPr>
                <w:rPr>
                  <w:sz w:val="24"/>
                </w:rPr>
                <w:alias w:val="ETFL2-OUND"/>
                <w:tag w:val="ETFL2-OUND"/>
                <w:id w:val="-1183587142"/>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2-OUNDRP"/>
            <w:tag w:val="ETFL2-OUNDRP"/>
            <w:id w:val="405339625"/>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4BF3B8D1"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60060B2E" w14:textId="77777777" w:rsidR="00540679" w:rsidRPr="00D42B27" w:rsidRDefault="00000000" w:rsidP="00EC7AC7">
            <w:pPr>
              <w:spacing w:after="0"/>
              <w:jc w:val="center"/>
              <w:rPr>
                <w:sz w:val="24"/>
              </w:rPr>
            </w:pPr>
            <w:sdt>
              <w:sdtPr>
                <w:rPr>
                  <w:sz w:val="24"/>
                </w:rPr>
                <w:alias w:val="ETFL2-OUNDRU"/>
                <w:tag w:val="ETFL2-OUNDRU"/>
                <w:id w:val="103569922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543A91F7" w14:textId="77777777" w:rsidTr="0001774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3CC28F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A4B728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B748752" w14:textId="77777777" w:rsidR="00540679" w:rsidRPr="00D42B27" w:rsidRDefault="00000000" w:rsidP="00EC7AC7">
            <w:pPr>
              <w:spacing w:after="0"/>
              <w:jc w:val="center"/>
              <w:rPr>
                <w:sz w:val="24"/>
              </w:rPr>
            </w:pPr>
            <w:sdt>
              <w:sdtPr>
                <w:rPr>
                  <w:sz w:val="24"/>
                </w:rPr>
                <w:alias w:val="ETFLP-OUND"/>
                <w:tag w:val="ETFLP-OUND"/>
                <w:id w:val="-1326425024"/>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TFLP-OUNDRP"/>
            <w:tag w:val="ETFLP-OUNDRP"/>
            <w:id w:val="1766345402"/>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0782125"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B9C3F71" w14:textId="77777777" w:rsidR="00540679" w:rsidRPr="00D42B27" w:rsidRDefault="00000000" w:rsidP="00EC7AC7">
            <w:pPr>
              <w:spacing w:after="0"/>
              <w:jc w:val="center"/>
              <w:rPr>
                <w:sz w:val="24"/>
              </w:rPr>
            </w:pPr>
            <w:sdt>
              <w:sdtPr>
                <w:rPr>
                  <w:sz w:val="24"/>
                </w:rPr>
                <w:alias w:val="ETFLP-OUNDRU"/>
                <w:tag w:val="ETFLP-OUNDRU"/>
                <w:id w:val="71017620"/>
                <w14:checkbox>
                  <w14:checked w14:val="0"/>
                  <w14:checkedState w14:val="2612" w14:font="MS Gothic"/>
                  <w14:uncheckedState w14:val="2610" w14:font="MS Gothic"/>
                </w14:checkbox>
              </w:sdtPr>
              <w:sdtContent>
                <w:r w:rsidR="00540679">
                  <w:rPr>
                    <w:rFonts w:ascii="MS Gothic" w:eastAsia="MS Gothic" w:hAnsi="MS Gothic" w:hint="eastAsia"/>
                    <w:sz w:val="24"/>
                  </w:rPr>
                  <w:t>☐</w:t>
                </w:r>
              </w:sdtContent>
            </w:sdt>
          </w:p>
        </w:tc>
      </w:tr>
      <w:tr w:rsidR="00540679" w:rsidRPr="00D42B27" w14:paraId="0477F45E" w14:textId="77777777" w:rsidTr="0001774B">
        <w:trPr>
          <w:trHeight w:val="326"/>
        </w:trPr>
        <w:tc>
          <w:tcPr>
            <w:tcW w:w="3330" w:type="dxa"/>
            <w:gridSpan w:val="2"/>
            <w:tcBorders>
              <w:top w:val="nil"/>
              <w:left w:val="nil"/>
              <w:bottom w:val="single" w:sz="2" w:space="0" w:color="FFFFFF"/>
              <w:right w:val="single" w:sz="4" w:space="0" w:color="008D7F"/>
            </w:tcBorders>
            <w:noWrap/>
            <w:vAlign w:val="center"/>
            <w:hideMark/>
          </w:tcPr>
          <w:p w14:paraId="65FE93BF"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7276F4D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89B5F2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B9F2C6B" w14:textId="77777777" w:rsidR="00540679" w:rsidRPr="00D42B27" w:rsidRDefault="00540679" w:rsidP="00EC7AC7">
            <w:pPr>
              <w:spacing w:after="0"/>
              <w:jc w:val="center"/>
              <w:rPr>
                <w:rFonts w:cs="Calibri"/>
                <w:color w:val="000000"/>
                <w:sz w:val="24"/>
              </w:rPr>
            </w:pPr>
          </w:p>
        </w:tc>
      </w:tr>
      <w:tr w:rsidR="00540679" w:rsidRPr="00D42B27" w14:paraId="2F7694A9" w14:textId="77777777" w:rsidTr="0001774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E6786B"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CA6522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3AB4FC1" w14:textId="77777777" w:rsidR="00540679" w:rsidRPr="00D42B27" w:rsidRDefault="00000000" w:rsidP="00EC7AC7">
            <w:pPr>
              <w:spacing w:after="0"/>
              <w:jc w:val="center"/>
              <w:rPr>
                <w:sz w:val="24"/>
              </w:rPr>
            </w:pPr>
            <w:sdt>
              <w:sdtPr>
                <w:rPr>
                  <w:sz w:val="24"/>
                </w:rPr>
                <w:alias w:val="EWCL2-OUND"/>
                <w:tag w:val="EWCL2-OUND"/>
                <w:id w:val="393940763"/>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2-OUNDRP"/>
            <w:tag w:val="EWCL2-OUNDRP"/>
            <w:id w:val="-625236859"/>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3E1F7CE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9085375" w14:textId="77777777" w:rsidR="00540679" w:rsidRPr="00D42B27" w:rsidRDefault="00000000" w:rsidP="00EC7AC7">
            <w:pPr>
              <w:spacing w:after="0"/>
              <w:jc w:val="center"/>
              <w:rPr>
                <w:sz w:val="24"/>
              </w:rPr>
            </w:pPr>
            <w:sdt>
              <w:sdtPr>
                <w:rPr>
                  <w:sz w:val="24"/>
                </w:rPr>
                <w:alias w:val="EWCL2-OUNDRU"/>
                <w:tag w:val="EWCL2-OUNDRU"/>
                <w:id w:val="-43660225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31F3492A" w14:textId="77777777" w:rsidTr="0001774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331D31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97CD07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455F8F0" w14:textId="77777777" w:rsidR="00540679" w:rsidRPr="00D42B27" w:rsidRDefault="00000000" w:rsidP="00EC7AC7">
            <w:pPr>
              <w:spacing w:after="0"/>
              <w:jc w:val="center"/>
              <w:rPr>
                <w:sz w:val="24"/>
              </w:rPr>
            </w:pPr>
            <w:sdt>
              <w:sdtPr>
                <w:rPr>
                  <w:sz w:val="24"/>
                </w:rPr>
                <w:alias w:val="EWCLP-OUND"/>
                <w:tag w:val="EWCLP-OUND"/>
                <w:id w:val="-101122249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WCLP-OUNDRP"/>
            <w:tag w:val="EWCLP-OUNDRP"/>
            <w:id w:val="200138690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13BE04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1173259" w14:textId="77777777" w:rsidR="00540679" w:rsidRPr="00D42B27" w:rsidRDefault="00000000" w:rsidP="00EC7AC7">
            <w:pPr>
              <w:spacing w:after="0"/>
              <w:jc w:val="center"/>
              <w:rPr>
                <w:sz w:val="24"/>
              </w:rPr>
            </w:pPr>
            <w:sdt>
              <w:sdtPr>
                <w:rPr>
                  <w:sz w:val="24"/>
                </w:rPr>
                <w:alias w:val="EWCLP-OUNDRU"/>
                <w:tag w:val="EWCLP-OUNDRU"/>
                <w:id w:val="-1311640037"/>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15196BFB" w14:textId="77777777" w:rsidTr="0001774B">
        <w:trPr>
          <w:trHeight w:val="326"/>
        </w:trPr>
        <w:tc>
          <w:tcPr>
            <w:tcW w:w="3330" w:type="dxa"/>
            <w:gridSpan w:val="2"/>
            <w:tcBorders>
              <w:top w:val="nil"/>
              <w:left w:val="nil"/>
              <w:bottom w:val="single" w:sz="2" w:space="0" w:color="FFFFFF"/>
              <w:right w:val="single" w:sz="4" w:space="0" w:color="008D7F"/>
            </w:tcBorders>
            <w:noWrap/>
            <w:vAlign w:val="center"/>
            <w:hideMark/>
          </w:tcPr>
          <w:p w14:paraId="5D4A9903"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11DCF03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3F9406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C29A7DB" w14:textId="77777777" w:rsidR="00540679" w:rsidRPr="00D42B27" w:rsidRDefault="00540679" w:rsidP="00EC7AC7">
            <w:pPr>
              <w:spacing w:after="0"/>
              <w:jc w:val="center"/>
              <w:rPr>
                <w:rFonts w:cs="Calibri"/>
                <w:color w:val="000000"/>
                <w:sz w:val="24"/>
              </w:rPr>
            </w:pPr>
          </w:p>
        </w:tc>
      </w:tr>
      <w:tr w:rsidR="00540679" w:rsidRPr="00D42B27" w14:paraId="3C3BC799" w14:textId="77777777" w:rsidTr="0001774B">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B50338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ED6B158"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D5E3FE2" w14:textId="77777777" w:rsidR="00540679" w:rsidRPr="00D42B27" w:rsidRDefault="00000000" w:rsidP="00EC7AC7">
            <w:pPr>
              <w:spacing w:after="0"/>
              <w:jc w:val="center"/>
              <w:rPr>
                <w:sz w:val="24"/>
              </w:rPr>
            </w:pPr>
            <w:sdt>
              <w:sdtPr>
                <w:rPr>
                  <w:sz w:val="24"/>
                </w:rPr>
                <w:alias w:val="EFIL2-OUND"/>
                <w:tag w:val="EFIL2-OUND"/>
                <w:id w:val="-818033838"/>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2-OUNDRP"/>
            <w:tag w:val="EFIL2-OUNDRP"/>
            <w:id w:val="-2097553847"/>
            <w14:checkbox>
              <w14:checked w14:val="0"/>
              <w14:checkedState w14:val="2612" w14:font="MS Gothic"/>
              <w14:uncheckedState w14:val="2610" w14:font="MS Gothic"/>
            </w14:checkbox>
          </w:sdtPr>
          <w:sdtContent>
            <w:tc>
              <w:tcPr>
                <w:tcW w:w="2070" w:type="dxa"/>
                <w:tcBorders>
                  <w:top w:val="single" w:sz="2" w:space="0" w:color="FFFFFF"/>
                  <w:left w:val="single" w:sz="4" w:space="0" w:color="00685E"/>
                  <w:bottom w:val="nil"/>
                  <w:right w:val="single" w:sz="4" w:space="0" w:color="00685E"/>
                </w:tcBorders>
              </w:tcPr>
              <w:p w14:paraId="13C57C7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A43F5DC" w14:textId="77777777" w:rsidR="00540679" w:rsidRPr="00D42B27" w:rsidRDefault="00000000" w:rsidP="00EC7AC7">
            <w:pPr>
              <w:spacing w:after="0"/>
              <w:jc w:val="center"/>
              <w:rPr>
                <w:sz w:val="24"/>
              </w:rPr>
            </w:pPr>
            <w:sdt>
              <w:sdtPr>
                <w:rPr>
                  <w:sz w:val="24"/>
                </w:rPr>
                <w:alias w:val="EFIL2-OUNDRU"/>
                <w:tag w:val="EFIL2-OUNDRU"/>
                <w:id w:val="-47379424"/>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D42B27" w14:paraId="69243646" w14:textId="77777777" w:rsidTr="0001774B">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C6507C8"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AE85D4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F4F0333" w14:textId="77777777" w:rsidR="00540679" w:rsidRPr="00D42B27" w:rsidRDefault="00000000" w:rsidP="00EC7AC7">
            <w:pPr>
              <w:spacing w:after="0"/>
              <w:jc w:val="center"/>
              <w:rPr>
                <w:sz w:val="24"/>
              </w:rPr>
            </w:pPr>
            <w:sdt>
              <w:sdtPr>
                <w:rPr>
                  <w:sz w:val="24"/>
                </w:rPr>
                <w:alias w:val="EFILP-OUND"/>
                <w:tag w:val="EFILP-OUND"/>
                <w:id w:val="1736664060"/>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sdt>
          <w:sdtPr>
            <w:rPr>
              <w:sz w:val="24"/>
            </w:rPr>
            <w:alias w:val="EFILP-OUNDRP"/>
            <w:tag w:val="EFILP-OUNDRP"/>
            <w:id w:val="456464637"/>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53A7AEC"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F8A5679" w14:textId="77777777" w:rsidR="00540679" w:rsidRPr="00D42B27" w:rsidRDefault="00000000" w:rsidP="00EC7AC7">
            <w:pPr>
              <w:spacing w:after="0"/>
              <w:jc w:val="center"/>
              <w:rPr>
                <w:sz w:val="24"/>
              </w:rPr>
            </w:pPr>
            <w:sdt>
              <w:sdtPr>
                <w:rPr>
                  <w:sz w:val="24"/>
                </w:rPr>
                <w:alias w:val="EFILP-OUNDRU"/>
                <w:tag w:val="EFILP-OUNDRU"/>
                <w:id w:val="-382250071"/>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2D42FEDC"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183BDE22"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92B030E"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22107FB" w14:textId="1311EF66"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D25EC52"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4BC58FC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52A6FF4"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815E49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AEF65E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1C421C9"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42E7DAAF"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53BD3DB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DF4B281"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70B45D" w14:textId="77777777" w:rsidR="00540679" w:rsidRPr="00D42B27" w:rsidRDefault="00540679" w:rsidP="00EC7AC7">
            <w:pPr>
              <w:spacing w:after="0"/>
              <w:jc w:val="center"/>
              <w:rPr>
                <w:sz w:val="24"/>
                <w:lang w:eastAsia="en-GB"/>
              </w:rPr>
            </w:pPr>
          </w:p>
        </w:tc>
      </w:tr>
      <w:tr w:rsidR="00540679" w:rsidRPr="00D42B27" w14:paraId="2A5EE478"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C50F93B"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97624C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46D9FB1"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2-OUND"/>
                <w:tag w:val="DEQL2-OUND"/>
                <w:id w:val="-492875332"/>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2-OUNDRP"/>
            <w:tag w:val="DEQL2-OUNDRP"/>
            <w:id w:val="-4954988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1C940206"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51E66E9"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63649677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1EA72839"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56F91C2"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43781D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107DD294"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5794224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DEQLP-OUNDRP"/>
            <w:tag w:val="DEQLP-OUNDRP"/>
            <w:id w:val="94227705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460442C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C825297"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85272689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14:paraId="7FD9F55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DBEE37C"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6F29B82D"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E8B9607"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C0751CD" w14:textId="77777777" w:rsidR="00540679" w:rsidRDefault="00540679" w:rsidP="00EC7AC7">
            <w:pPr>
              <w:spacing w:after="0"/>
              <w:jc w:val="center"/>
              <w:rPr>
                <w:sz w:val="24"/>
                <w:lang w:eastAsia="en-GB"/>
              </w:rPr>
            </w:pPr>
          </w:p>
        </w:tc>
      </w:tr>
      <w:tr w:rsidR="00540679" w14:paraId="40F6F9E2"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7A622EF"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B970F4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D32ED11"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2-OUND"/>
                <w:tag w:val="OEQL2-OUND"/>
                <w:id w:val="2131900118"/>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OUNDRP"/>
            <w:tag w:val="OEQL2-OUNDRP"/>
            <w:id w:val="-231929547"/>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45BD74D3"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0379FB7"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2-OUNDRU"/>
                <w:tag w:val="OEQL2-OUNDRU"/>
                <w:id w:val="1872492192"/>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660EDF26"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5DDD3B1A"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0B3132C9"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7975F06E"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3C959AA1" w14:textId="77777777" w:rsidR="00F135D9" w:rsidRDefault="00000000" w:rsidP="00F135D9">
            <w:pPr>
              <w:pStyle w:val="TableBodyLarge"/>
              <w:rPr>
                <w:sz w:val="18"/>
              </w:rPr>
            </w:pPr>
            <w:sdt>
              <w:sdtPr>
                <w:rPr>
                  <w:sz w:val="18"/>
                </w:rPr>
                <w:id w:val="-136443116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606FD14E" w14:textId="77777777" w:rsidR="00F135D9" w:rsidRDefault="00000000" w:rsidP="009C6349">
            <w:pPr>
              <w:pStyle w:val="TableBodyLarge"/>
              <w:jc w:val="both"/>
              <w:rPr>
                <w:sz w:val="18"/>
              </w:rPr>
            </w:pPr>
            <w:sdt>
              <w:sdtPr>
                <w:rPr>
                  <w:sz w:val="18"/>
                </w:rPr>
                <w:id w:val="278149660"/>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4D5236D8" w14:textId="77777777" w:rsidR="00F135D9" w:rsidRDefault="00F135D9" w:rsidP="009C6349">
            <w:pPr>
              <w:spacing w:after="0"/>
              <w:jc w:val="left"/>
              <w:rPr>
                <w:rFonts w:cs="Calibri"/>
                <w:color w:val="000000"/>
                <w:sz w:val="24"/>
              </w:rPr>
            </w:pPr>
            <w:r>
              <w:rPr>
                <w:sz w:val="18"/>
              </w:rPr>
              <w:t>Information at no additional cost.</w:t>
            </w:r>
          </w:p>
        </w:tc>
      </w:tr>
      <w:tr w:rsidR="00540679" w14:paraId="3801B830"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6393971C"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3018F30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482F1B12"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P-OUND"/>
                <w:tag w:val="OEQLP-OUND"/>
                <w:id w:val="-690374267"/>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OUNDRP"/>
            <w:tag w:val="OEQLP-OUNDRP"/>
            <w:id w:val="2041780154"/>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hideMark/>
              </w:tcPr>
              <w:p w14:paraId="522E53BC"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64F371A" w14:textId="77777777" w:rsidR="00540679" w:rsidRDefault="00000000" w:rsidP="00EC7AC7">
            <w:pPr>
              <w:spacing w:after="0"/>
              <w:jc w:val="center"/>
              <w:rPr>
                <w:rFonts w:ascii="MS Gothic" w:eastAsia="MS Gothic" w:hAnsi="MS Gothic"/>
                <w:color w:val="000000"/>
                <w:sz w:val="24"/>
                <w:lang w:eastAsia="en-GB"/>
              </w:rPr>
            </w:pPr>
            <w:sdt>
              <w:sdtPr>
                <w:rPr>
                  <w:rFonts w:cs="Calibri"/>
                  <w:color w:val="000000"/>
                  <w:sz w:val="24"/>
                </w:rPr>
                <w:alias w:val="OEQLP-OUNDRU"/>
                <w:tag w:val="OEQLP-OUNDRU"/>
                <w:id w:val="-1794056424"/>
                <w14:checkbox>
                  <w14:checked w14:val="0"/>
                  <w14:checkedState w14:val="2612" w14:font="MS Gothic"/>
                  <w14:uncheckedState w14:val="2610" w14:font="MS Gothic"/>
                </w14:checkbox>
              </w:sdtPr>
              <w:sdtContent>
                <w:r w:rsidR="00540679">
                  <w:rPr>
                    <w:rFonts w:ascii="MS Gothic" w:eastAsia="MS Gothic" w:hAnsi="MS Gothic" w:cs="Calibri" w:hint="eastAsia"/>
                    <w:color w:val="000000"/>
                    <w:sz w:val="24"/>
                    <w:lang w:val="en-US"/>
                  </w:rPr>
                  <w:t>☐</w:t>
                </w:r>
              </w:sdtContent>
            </w:sdt>
          </w:p>
        </w:tc>
      </w:tr>
      <w:tr w:rsidR="00F135D9" w14:paraId="0C866200"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3503D7D0"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6F7B2040"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1912159"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17B934F7" w14:textId="77777777" w:rsidR="00F135D9" w:rsidRDefault="00000000" w:rsidP="00F135D9">
            <w:pPr>
              <w:pStyle w:val="TableBodyLarge"/>
              <w:rPr>
                <w:sz w:val="18"/>
              </w:rPr>
            </w:pPr>
            <w:sdt>
              <w:sdtPr>
                <w:rPr>
                  <w:sz w:val="18"/>
                </w:rPr>
                <w:id w:val="-94643831"/>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0901850E" w14:textId="77777777" w:rsidR="00F135D9" w:rsidRDefault="00000000" w:rsidP="00F135D9">
            <w:pPr>
              <w:pStyle w:val="TableBodyLarge"/>
              <w:rPr>
                <w:sz w:val="18"/>
              </w:rPr>
            </w:pPr>
            <w:sdt>
              <w:sdtPr>
                <w:rPr>
                  <w:sz w:val="18"/>
                </w:rPr>
                <w:id w:val="1837499777"/>
                <w14:checkbox>
                  <w14:checked w14:val="0"/>
                  <w14:checkedState w14:val="2612" w14:font="MS Gothic"/>
                  <w14:uncheckedState w14:val="2610" w14:font="MS Gothic"/>
                </w14:checkbox>
              </w:sdt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1A5A128D" w14:textId="77777777" w:rsidR="00F135D9" w:rsidRDefault="00F135D9" w:rsidP="009C6349">
            <w:pPr>
              <w:spacing w:after="0"/>
              <w:jc w:val="left"/>
              <w:rPr>
                <w:rFonts w:cs="Calibri"/>
                <w:color w:val="000000"/>
                <w:sz w:val="24"/>
              </w:rPr>
            </w:pPr>
            <w:r>
              <w:rPr>
                <w:sz w:val="18"/>
              </w:rPr>
              <w:t>Information at no additional cost.</w:t>
            </w:r>
          </w:p>
        </w:tc>
      </w:tr>
    </w:tbl>
    <w:p w14:paraId="1A6A4503"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05A6A813"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9E6419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16FB605" w14:textId="3219E316"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0ACFEFF"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658A949A"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073BE8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360E7B5"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7A5DA1A"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22F5EFD"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77BF57AC" w14:textId="47C503F0"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0D6594">
              <w:rPr>
                <w:rFonts w:eastAsia="Times New Roman" w:cs="Times New Roman"/>
                <w:b/>
                <w:color w:val="000000"/>
                <w:sz w:val="18"/>
                <w:szCs w:val="18"/>
                <w:lang w:eastAsia="en-GB"/>
              </w:rPr>
              <w:t>c</w:t>
            </w:r>
            <w:r>
              <w:rPr>
                <w:rFonts w:eastAsia="Times New Roman" w:cs="Times New Roman"/>
                <w:b/>
                <w:color w:val="000000"/>
                <w:sz w:val="18"/>
                <w:szCs w:val="18"/>
                <w:lang w:eastAsia="en-GB"/>
              </w:rPr>
              <w:t xml:space="preserve"> ABM</w:t>
            </w:r>
          </w:p>
        </w:tc>
        <w:tc>
          <w:tcPr>
            <w:tcW w:w="2160" w:type="dxa"/>
            <w:tcBorders>
              <w:top w:val="single" w:sz="4" w:space="0" w:color="008D7F"/>
              <w:left w:val="single" w:sz="4" w:space="0" w:color="008D7F"/>
              <w:bottom w:val="nil"/>
              <w:right w:val="single" w:sz="4" w:space="0" w:color="00685E"/>
            </w:tcBorders>
            <w:vAlign w:val="center"/>
          </w:tcPr>
          <w:p w14:paraId="029355E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954231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BD1FEF8" w14:textId="77777777" w:rsidR="00540679" w:rsidRPr="00D42B27" w:rsidRDefault="00540679" w:rsidP="00EC7AC7">
            <w:pPr>
              <w:spacing w:after="0"/>
              <w:jc w:val="center"/>
              <w:rPr>
                <w:sz w:val="24"/>
                <w:lang w:eastAsia="en-GB"/>
              </w:rPr>
            </w:pPr>
          </w:p>
        </w:tc>
      </w:tr>
      <w:tr w:rsidR="00540679" w:rsidRPr="00D42B27" w14:paraId="53BBC5E1"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E5BE32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762647C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359D6E3F"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ABM-OUND"/>
                <w:tag w:val="ABM-OUND"/>
                <w:id w:val="7186454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ABM-OUNDRP"/>
            <w:tag w:val="ABM-OUNDRP"/>
            <w:id w:val="-1306857271"/>
            <w14:checkbox>
              <w14:checked w14:val="0"/>
              <w14:checkedState w14:val="2612" w14:font="MS Gothic"/>
              <w14:uncheckedState w14:val="2610" w14:font="MS Gothic"/>
            </w14:checkbox>
          </w:sdtPr>
          <w:sdtContent>
            <w:tc>
              <w:tcPr>
                <w:tcW w:w="2070" w:type="dxa"/>
                <w:tcBorders>
                  <w:top w:val="nil"/>
                  <w:left w:val="single" w:sz="4" w:space="0" w:color="00685E"/>
                  <w:bottom w:val="single" w:sz="2" w:space="0" w:color="00937F"/>
                  <w:right w:val="single" w:sz="4" w:space="0" w:color="00685E"/>
                </w:tcBorders>
              </w:tcPr>
              <w:p w14:paraId="739B3A9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25233BD9"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ABM-OUNDRU"/>
                <w:tag w:val="ABM-OUNDRU"/>
                <w:id w:val="-1153215050"/>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65A31E9B" w14:textId="77777777" w:rsidR="00540679" w:rsidRDefault="00540679" w:rsidP="00540679">
      <w:pPr>
        <w:tabs>
          <w:tab w:val="left" w:pos="1215"/>
        </w:tabs>
        <w:jc w:val="left"/>
        <w:rPr>
          <w:b/>
        </w:rPr>
      </w:pPr>
    </w:p>
    <w:p w14:paraId="3DDA004B" w14:textId="77777777" w:rsidR="00540679" w:rsidRPr="00D42B27" w:rsidRDefault="00540679" w:rsidP="00540679">
      <w:pPr>
        <w:tabs>
          <w:tab w:val="left" w:pos="1215"/>
        </w:tabs>
        <w:jc w:val="left"/>
        <w:rPr>
          <w:b/>
        </w:rPr>
      </w:pPr>
      <w:r w:rsidRPr="00D42B27">
        <w:rPr>
          <w:b/>
        </w:rPr>
        <w:lastRenderedPageBreak/>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AA07F0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F4A0ADF"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68FEDBF" w14:textId="16DF7688" w:rsidR="00540679" w:rsidRPr="00824F38" w:rsidRDefault="00D84558"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668F04B9"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5A36ADD9"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EB84A6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F0B32D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BA9A79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76A6B54"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7B52851"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1BD86F9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93E98C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176D8DD" w14:textId="77777777" w:rsidR="00540679" w:rsidRPr="00D42B27" w:rsidRDefault="00540679" w:rsidP="00EC7AC7">
            <w:pPr>
              <w:spacing w:after="0"/>
              <w:jc w:val="center"/>
              <w:rPr>
                <w:sz w:val="24"/>
                <w:lang w:eastAsia="en-GB"/>
              </w:rPr>
            </w:pPr>
          </w:p>
        </w:tc>
      </w:tr>
      <w:tr w:rsidR="00540679" w:rsidRPr="00D42B27" w14:paraId="2BC1F17D"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8A4559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4373BCF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4A265F3F"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OUND"/>
                <w:tag w:val="EQID-OUND"/>
                <w:id w:val="2020502926"/>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OUNDRP"/>
            <w:tag w:val="EQID-OUNDRP"/>
            <w:id w:val="1085651450"/>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3D20E13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16C889E"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34421365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1AAE2039"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00ED36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33D14D9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F9B8481"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1358434041"/>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QIDLP-OUNDRP"/>
            <w:tag w:val="EQIDLP-OUNDRP"/>
            <w:id w:val="302591230"/>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0C374E77"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0C9D99D"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1806421969"/>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0501B4" w:rsidRPr="00D42B27" w14:paraId="0B101091" w14:textId="77777777" w:rsidTr="00EC7AC7">
        <w:trPr>
          <w:gridAfter w:val="2"/>
          <w:wAfter w:w="4140" w:type="dxa"/>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4305AD4A" w14:textId="77777777" w:rsidR="000501B4" w:rsidRPr="00D42B27" w:rsidRDefault="000501B4"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4BD5C85F" w14:textId="77777777" w:rsidR="000501B4" w:rsidRPr="00D42B27" w:rsidRDefault="000501B4" w:rsidP="00EC7AC7">
            <w:pPr>
              <w:spacing w:after="0"/>
              <w:jc w:val="center"/>
              <w:rPr>
                <w:rFonts w:cs="Calibri"/>
                <w:color w:val="000000"/>
                <w:sz w:val="24"/>
              </w:rPr>
            </w:pPr>
          </w:p>
        </w:tc>
      </w:tr>
      <w:tr w:rsidR="00940056" w:rsidRPr="00D42B27" w14:paraId="04F747E3" w14:textId="13297A1E" w:rsidTr="00FC0CCC">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2584918" w14:textId="77777777" w:rsidR="00940056" w:rsidRPr="00D42B27" w:rsidRDefault="00940056" w:rsidP="00940056">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0FF8DCF6" w14:textId="77777777" w:rsidR="00940056" w:rsidRPr="00D42B27" w:rsidRDefault="00940056" w:rsidP="00940056">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9418888" w14:textId="77777777" w:rsidR="00940056" w:rsidRPr="00D42B27" w:rsidRDefault="00000000" w:rsidP="00940056">
            <w:pPr>
              <w:spacing w:after="0"/>
              <w:jc w:val="center"/>
              <w:rPr>
                <w:rFonts w:ascii="MS Gothic" w:eastAsia="MS Gothic" w:hAnsi="MS Gothic"/>
                <w:color w:val="000000"/>
                <w:sz w:val="24"/>
                <w:lang w:eastAsia="en-GB"/>
              </w:rPr>
            </w:pPr>
            <w:sdt>
              <w:sdtPr>
                <w:rPr>
                  <w:rFonts w:cs="Calibri"/>
                  <w:color w:val="000000"/>
                  <w:sz w:val="24"/>
                </w:rPr>
                <w:alias w:val="COMD-OUND"/>
                <w:tag w:val="COMD-OUND"/>
                <w:id w:val="-9922549"/>
                <w14:checkbox>
                  <w14:checked w14:val="0"/>
                  <w14:checkedState w14:val="2612" w14:font="MS Gothic"/>
                  <w14:uncheckedState w14:val="2610" w14:font="MS Gothic"/>
                </w14:checkbox>
              </w:sdtPr>
              <w:sdtContent>
                <w:r w:rsidR="00940056" w:rsidRPr="00D42B27">
                  <w:rPr>
                    <w:rFonts w:ascii="Segoe UI Symbol" w:hAnsi="Segoe UI Symbol" w:cs="Segoe UI Symbol"/>
                    <w:color w:val="000000"/>
                    <w:sz w:val="24"/>
                  </w:rPr>
                  <w:t>☐</w:t>
                </w:r>
              </w:sdtContent>
            </w:sdt>
          </w:p>
        </w:tc>
        <w:sdt>
          <w:sdtPr>
            <w:rPr>
              <w:rFonts w:cs="Calibri"/>
              <w:color w:val="000000"/>
              <w:sz w:val="24"/>
            </w:rPr>
            <w:alias w:val="COMD-OUNDRP"/>
            <w:tag w:val="COMD-OUNDRP"/>
            <w:id w:val="2022277493"/>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393E808E" w14:textId="335BA565" w:rsidR="00940056" w:rsidRPr="00D42B27" w:rsidRDefault="00940056" w:rsidP="00940056">
                <w:pPr>
                  <w:spacing w:after="0" w:line="240" w:lineRule="auto"/>
                  <w:jc w:val="cente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tcPr>
          <w:p w14:paraId="2DD68F25" w14:textId="2F7CAE7B" w:rsidR="00940056" w:rsidRPr="00D42B27" w:rsidRDefault="00000000" w:rsidP="00940056">
            <w:pPr>
              <w:spacing w:after="0" w:line="240" w:lineRule="auto"/>
              <w:jc w:val="center"/>
            </w:pPr>
            <w:sdt>
              <w:sdtPr>
                <w:rPr>
                  <w:rFonts w:cs="Calibri"/>
                  <w:color w:val="000000"/>
                  <w:sz w:val="24"/>
                </w:rPr>
                <w:alias w:val="COMD-OUNDRU"/>
                <w:tag w:val="COMD-OUNDRU"/>
                <w:id w:val="-1101027128"/>
                <w14:checkbox>
                  <w14:checked w14:val="0"/>
                  <w14:checkedState w14:val="2612" w14:font="MS Gothic"/>
                  <w14:uncheckedState w14:val="2610" w14:font="MS Gothic"/>
                </w14:checkbox>
              </w:sdtPr>
              <w:sdtContent>
                <w:r w:rsidR="00940056" w:rsidRPr="00D42B27">
                  <w:rPr>
                    <w:rFonts w:ascii="Segoe UI Symbol" w:hAnsi="Segoe UI Symbol" w:cs="Segoe UI Symbol"/>
                    <w:color w:val="000000"/>
                    <w:sz w:val="24"/>
                  </w:rPr>
                  <w:t>☐</w:t>
                </w:r>
              </w:sdtContent>
            </w:sdt>
          </w:p>
        </w:tc>
      </w:tr>
      <w:tr w:rsidR="00940056" w:rsidRPr="00D42B27" w14:paraId="4DD8B83E" w14:textId="6D961940" w:rsidTr="00FC0CCC">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D8D8EDB" w14:textId="77777777" w:rsidR="00940056" w:rsidRPr="00D42B27" w:rsidRDefault="00940056" w:rsidP="00940056">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AAE34A9" w14:textId="77777777" w:rsidR="00940056" w:rsidRPr="00D42B27" w:rsidRDefault="00940056" w:rsidP="00940056">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8270DB6" w14:textId="77777777" w:rsidR="00940056" w:rsidRPr="00D42B27" w:rsidRDefault="00000000" w:rsidP="00940056">
            <w:pPr>
              <w:spacing w:after="0"/>
              <w:jc w:val="center"/>
              <w:rPr>
                <w:rFonts w:ascii="MS Gothic" w:eastAsia="MS Gothic" w:hAnsi="MS Gothic"/>
                <w:color w:val="000000"/>
                <w:sz w:val="24"/>
                <w:lang w:eastAsia="en-GB"/>
              </w:rPr>
            </w:pPr>
            <w:sdt>
              <w:sdtPr>
                <w:rPr>
                  <w:rFonts w:cs="Calibri"/>
                  <w:color w:val="000000"/>
                  <w:sz w:val="24"/>
                </w:rPr>
                <w:alias w:val="COMLP-OUND"/>
                <w:tag w:val="COMLP-OUND"/>
                <w:id w:val="-266930536"/>
                <w14:checkbox>
                  <w14:checked w14:val="0"/>
                  <w14:checkedState w14:val="2612" w14:font="MS Gothic"/>
                  <w14:uncheckedState w14:val="2610" w14:font="MS Gothic"/>
                </w14:checkbox>
              </w:sdtPr>
              <w:sdtContent>
                <w:r w:rsidR="00940056" w:rsidRPr="00D42B27">
                  <w:rPr>
                    <w:rFonts w:ascii="Segoe UI Symbol" w:hAnsi="Segoe UI Symbol" w:cs="Segoe UI Symbol"/>
                    <w:color w:val="000000"/>
                    <w:sz w:val="24"/>
                  </w:rPr>
                  <w:t>☐</w:t>
                </w:r>
              </w:sdtContent>
            </w:sdt>
          </w:p>
        </w:tc>
        <w:sdt>
          <w:sdtPr>
            <w:rPr>
              <w:rFonts w:cs="Calibri"/>
              <w:color w:val="000000"/>
              <w:sz w:val="24"/>
            </w:rPr>
            <w:alias w:val="COMLP-OUNDRP"/>
            <w:tag w:val="COMLP-OUNDRP"/>
            <w:id w:val="1691104609"/>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3253ADA7" w14:textId="3F04C952" w:rsidR="00940056" w:rsidRPr="00D42B27" w:rsidRDefault="00940056" w:rsidP="00940056">
                <w:pPr>
                  <w:spacing w:after="0" w:line="240" w:lineRule="auto"/>
                  <w:jc w:val="cente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tcPr>
          <w:p w14:paraId="4F39ADD1" w14:textId="28EA36CD" w:rsidR="00940056" w:rsidRPr="00D42B27" w:rsidRDefault="00000000" w:rsidP="00940056">
            <w:pPr>
              <w:spacing w:after="0" w:line="240" w:lineRule="auto"/>
              <w:jc w:val="center"/>
            </w:pPr>
            <w:sdt>
              <w:sdtPr>
                <w:rPr>
                  <w:rFonts w:cs="Calibri"/>
                  <w:color w:val="000000"/>
                  <w:sz w:val="24"/>
                </w:rPr>
                <w:alias w:val="COMLP-OUNDRU"/>
                <w:tag w:val="COMLP-OUNDRU"/>
                <w:id w:val="335585430"/>
                <w14:checkbox>
                  <w14:checked w14:val="0"/>
                  <w14:checkedState w14:val="2612" w14:font="MS Gothic"/>
                  <w14:uncheckedState w14:val="2610" w14:font="MS Gothic"/>
                </w14:checkbox>
              </w:sdtPr>
              <w:sdtContent>
                <w:r w:rsidR="00940056" w:rsidRPr="00D42B27">
                  <w:rPr>
                    <w:rFonts w:ascii="Segoe UI Symbol" w:hAnsi="Segoe UI Symbol" w:cs="Segoe UI Symbol"/>
                    <w:color w:val="000000"/>
                    <w:sz w:val="24"/>
                  </w:rPr>
                  <w:t>☐</w:t>
                </w:r>
              </w:sdtContent>
            </w:sdt>
          </w:p>
        </w:tc>
      </w:tr>
    </w:tbl>
    <w:p w14:paraId="25CA3A88" w14:textId="77777777" w:rsidR="00540679" w:rsidRDefault="00540679" w:rsidP="00540679"/>
    <w:p w14:paraId="5A344A79"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1A715E55"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319E05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2C06863" w14:textId="15D2F7E8" w:rsidR="00540679" w:rsidRPr="00824F38" w:rsidRDefault="00D84558"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0964A87"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0A3C977B"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18C10C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56CFDB0"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14CF66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E03C23E"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0B5E6D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3D65E97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9B9B9B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1692A0" w14:textId="77777777" w:rsidR="00540679" w:rsidRPr="00D42B27" w:rsidRDefault="00540679" w:rsidP="00EC7AC7">
            <w:pPr>
              <w:spacing w:after="0"/>
              <w:jc w:val="center"/>
              <w:rPr>
                <w:sz w:val="24"/>
                <w:lang w:eastAsia="en-GB"/>
              </w:rPr>
            </w:pPr>
          </w:p>
        </w:tc>
      </w:tr>
      <w:tr w:rsidR="00540679" w:rsidRPr="00D42B27" w14:paraId="7C6E7FFF"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13F8E4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E41234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3F29E66"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ETR-OUND"/>
                <w:tag w:val="EETR-OUND"/>
                <w:id w:val="-92781385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sdt>
          <w:sdtPr>
            <w:rPr>
              <w:rFonts w:cs="Calibri"/>
              <w:color w:val="000000"/>
              <w:sz w:val="24"/>
            </w:rPr>
            <w:alias w:val="EETR-OUNDRP"/>
            <w:tag w:val="EETR-OUNDRP"/>
            <w:id w:val="-2126922736"/>
            <w14:checkbox>
              <w14:checked w14:val="0"/>
              <w14:checkedState w14:val="2612" w14:font="MS Gothic"/>
              <w14:uncheckedState w14:val="2610" w14:font="MS Gothic"/>
            </w14:checkbox>
          </w:sdtPr>
          <w:sdtContent>
            <w:tc>
              <w:tcPr>
                <w:tcW w:w="2070" w:type="dxa"/>
                <w:tcBorders>
                  <w:top w:val="nil"/>
                  <w:left w:val="single" w:sz="4" w:space="0" w:color="00685E"/>
                  <w:bottom w:val="single" w:sz="4" w:space="0" w:color="008D7F"/>
                  <w:right w:val="single" w:sz="4" w:space="0" w:color="00685E"/>
                </w:tcBorders>
              </w:tcPr>
              <w:p w14:paraId="1DB39FF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0F0CE309"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406203108"/>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r w:rsidR="00540679" w:rsidRPr="00D42B27" w14:paraId="4715C882"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F451F83"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39D699AD"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78D26310"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3A2F63D5" w14:textId="77777777" w:rsidR="00540679" w:rsidRPr="00D42B27" w:rsidRDefault="00540679" w:rsidP="00EC7AC7">
            <w:pPr>
              <w:spacing w:after="0"/>
              <w:jc w:val="center"/>
              <w:rPr>
                <w:rFonts w:cs="Calibri"/>
                <w:color w:val="000000"/>
                <w:sz w:val="24"/>
                <w:lang w:val="fr-FR"/>
              </w:rPr>
            </w:pPr>
          </w:p>
        </w:tc>
      </w:tr>
      <w:tr w:rsidR="00540679" w:rsidRPr="00D42B27" w14:paraId="0843030D"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29B9ECCF"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5CBE82E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3B109F3"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lang w:val="en-US"/>
                </w:rPr>
                <w:alias w:val="EAPAQ-OUND"/>
                <w:tag w:val="EAPAQ-OUND"/>
                <w:id w:val="-1337997044"/>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OUNDRP"/>
            <w:tag w:val="EAPAQ-OUNDRP"/>
            <w:id w:val="1126199832"/>
            <w14:checkbox>
              <w14:checked w14:val="0"/>
              <w14:checkedState w14:val="2612" w14:font="MS Gothic"/>
              <w14:uncheckedState w14:val="2610" w14:font="MS Gothic"/>
            </w14:checkbox>
          </w:sdtPr>
          <w:sdtContent>
            <w:tc>
              <w:tcPr>
                <w:tcW w:w="2070" w:type="dxa"/>
                <w:tcBorders>
                  <w:top w:val="nil"/>
                  <w:left w:val="single" w:sz="4" w:space="0" w:color="00685E"/>
                  <w:bottom w:val="nil"/>
                  <w:right w:val="single" w:sz="4" w:space="0" w:color="00685E"/>
                </w:tcBorders>
              </w:tcPr>
              <w:p w14:paraId="09D778E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A473182" w14:textId="77777777" w:rsidR="00540679" w:rsidRPr="00D42B27" w:rsidRDefault="00000000" w:rsidP="00EC7AC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1746137917"/>
                <w14:checkbox>
                  <w14:checked w14:val="0"/>
                  <w14:checkedState w14:val="2612" w14:font="MS Gothic"/>
                  <w14:uncheckedState w14:val="2610" w14:font="MS Gothic"/>
                </w14:checkbox>
              </w:sdtPr>
              <w:sdtContent>
                <w:r w:rsidR="00540679" w:rsidRPr="00D42B27">
                  <w:rPr>
                    <w:rFonts w:ascii="Segoe UI Symbol" w:hAnsi="Segoe UI Symbol" w:cs="Segoe UI Symbol"/>
                    <w:color w:val="000000"/>
                    <w:sz w:val="24"/>
                  </w:rPr>
                  <w:t>☐</w:t>
                </w:r>
              </w:sdtContent>
            </w:sdt>
          </w:p>
        </w:tc>
      </w:tr>
    </w:tbl>
    <w:p w14:paraId="33B4C78D" w14:textId="77777777" w:rsidR="00540679" w:rsidRDefault="00540679" w:rsidP="00540679"/>
    <w:p w14:paraId="39584BD5"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68C73986"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B61FB8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8FB3904" w14:textId="597D311B" w:rsidR="00540679" w:rsidRPr="00824F38" w:rsidRDefault="00D84558"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192D72EC"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3DF6B92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D2AB19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9ECABB4"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783DFC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7FC8DC2D"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F9E8B17" w14:textId="77777777" w:rsidR="00540679" w:rsidRPr="000411EF" w:rsidRDefault="00540679" w:rsidP="00EC7AC7">
            <w:pPr>
              <w:spacing w:after="0"/>
              <w:jc w:val="left"/>
              <w:rPr>
                <w:b/>
                <w:sz w:val="18"/>
                <w:lang w:val="en-US" w:eastAsia="en-GB"/>
              </w:rPr>
            </w:pPr>
            <w:proofErr w:type="spellStart"/>
            <w:r>
              <w:rPr>
                <w:b/>
                <w:sz w:val="18"/>
                <w:lang w:val="en-US" w:eastAsia="en-GB"/>
              </w:rPr>
              <w:t>Vinx</w:t>
            </w:r>
            <w:proofErr w:type="spellEnd"/>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004AFCE0" w14:textId="77777777" w:rsidR="00540679" w:rsidRPr="00657543" w:rsidRDefault="00000000" w:rsidP="00EC7AC7">
            <w:pPr>
              <w:spacing w:after="0"/>
              <w:jc w:val="center"/>
              <w:rPr>
                <w:rFonts w:cs="Calibri"/>
                <w:sz w:val="24"/>
                <w:lang w:val="en-US"/>
              </w:rPr>
            </w:pPr>
            <w:sdt>
              <w:sdtPr>
                <w:rPr>
                  <w:rFonts w:cs="Calibri"/>
                  <w:sz w:val="24"/>
                  <w:lang w:val="en-US"/>
                </w:rPr>
                <w:alias w:val="VINXA-OUND"/>
                <w:tag w:val="VINXA-OUND"/>
                <w:id w:val="-887954168"/>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A-OUNDRP"/>
            <w:tag w:val="VINXA-OUNDRP"/>
            <w:id w:val="-979842890"/>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57D3D93E"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7541FE62" w14:textId="77777777" w:rsidR="00540679" w:rsidRPr="000411EF" w:rsidRDefault="00000000" w:rsidP="00EC7AC7">
            <w:pPr>
              <w:spacing w:after="0"/>
              <w:jc w:val="center"/>
              <w:rPr>
                <w:rFonts w:cs="Calibri"/>
                <w:sz w:val="24"/>
                <w:lang w:val="en-US"/>
              </w:rPr>
            </w:pPr>
            <w:sdt>
              <w:sdtPr>
                <w:rPr>
                  <w:rFonts w:cs="Calibri"/>
                  <w:sz w:val="24"/>
                </w:rPr>
                <w:alias w:val="VINXA-OUNDRU"/>
                <w:tag w:val="VINXA-OUNDRU"/>
                <w:id w:val="137611821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r w:rsidR="00540679" w:rsidRPr="00657543" w14:paraId="703E9248"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57B39DD0" w14:textId="77777777" w:rsidR="00540679" w:rsidRPr="00B6586D" w:rsidRDefault="00540679" w:rsidP="00EC7AC7">
            <w:pPr>
              <w:spacing w:after="0"/>
              <w:jc w:val="left"/>
              <w:rPr>
                <w:b/>
                <w:sz w:val="18"/>
                <w:lang w:val="en-US" w:eastAsia="en-GB"/>
              </w:rPr>
            </w:pPr>
            <w:proofErr w:type="spellStart"/>
            <w:r>
              <w:rPr>
                <w:b/>
                <w:sz w:val="18"/>
                <w:lang w:val="en-US" w:eastAsia="en-GB"/>
              </w:rPr>
              <w:t>Vinx</w:t>
            </w:r>
            <w:proofErr w:type="spellEnd"/>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20BA0AF5" w14:textId="77777777" w:rsidR="00540679" w:rsidRDefault="00000000" w:rsidP="00EC7AC7">
            <w:pPr>
              <w:spacing w:after="0"/>
              <w:jc w:val="center"/>
              <w:rPr>
                <w:rFonts w:cs="Calibri"/>
                <w:sz w:val="24"/>
                <w:lang w:val="en-US"/>
              </w:rPr>
            </w:pPr>
            <w:sdt>
              <w:sdtPr>
                <w:rPr>
                  <w:rFonts w:cs="Calibri"/>
                  <w:sz w:val="24"/>
                  <w:lang w:val="en-US"/>
                </w:rPr>
                <w:alias w:val="VINXP-OUND"/>
                <w:tag w:val="VINXP-OUND"/>
                <w:id w:val="1913651040"/>
                <w14:checkbox>
                  <w14:checked w14:val="0"/>
                  <w14:checkedState w14:val="2612" w14:font="MS Gothic"/>
                  <w14:uncheckedState w14:val="2610" w14:font="MS Gothic"/>
                </w14:checkbox>
              </w:sdtPr>
              <w:sdtContent>
                <w:r w:rsidR="00540679">
                  <w:rPr>
                    <w:rFonts w:ascii="MS Gothic" w:eastAsia="MS Gothic" w:hAnsi="MS Gothic" w:cs="Calibri" w:hint="eastAsia"/>
                    <w:sz w:val="24"/>
                    <w:lang w:val="en-US"/>
                  </w:rPr>
                  <w:t>☐</w:t>
                </w:r>
              </w:sdtContent>
            </w:sdt>
          </w:p>
        </w:tc>
        <w:sdt>
          <w:sdtPr>
            <w:rPr>
              <w:rFonts w:cs="Calibri"/>
              <w:sz w:val="24"/>
            </w:rPr>
            <w:alias w:val="VINXP-OUNDRP"/>
            <w:tag w:val="VINXP-OUNDRP"/>
            <w:id w:val="1814377030"/>
            <w14:checkbox>
              <w14:checked w14:val="0"/>
              <w14:checkedState w14:val="2612" w14:font="MS Gothic"/>
              <w14:uncheckedState w14:val="2610" w14:font="MS Gothic"/>
            </w14:checkbox>
          </w:sdtPr>
          <w:sdtContent>
            <w:tc>
              <w:tcPr>
                <w:tcW w:w="2070" w:type="dxa"/>
                <w:tcBorders>
                  <w:top w:val="single" w:sz="4" w:space="0" w:color="008D7F"/>
                  <w:left w:val="single" w:sz="4" w:space="0" w:color="008D7F"/>
                  <w:bottom w:val="single" w:sz="4" w:space="0" w:color="008D7F"/>
                  <w:right w:val="single" w:sz="4" w:space="0" w:color="008D7F"/>
                </w:tcBorders>
              </w:tcPr>
              <w:p w14:paraId="1C431D0B"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5BDDFC6" w14:textId="77777777" w:rsidR="00540679" w:rsidRDefault="00000000" w:rsidP="00EC7AC7">
            <w:pPr>
              <w:spacing w:after="0"/>
              <w:jc w:val="center"/>
              <w:rPr>
                <w:rFonts w:cs="Calibri"/>
                <w:sz w:val="24"/>
              </w:rPr>
            </w:pPr>
            <w:sdt>
              <w:sdtPr>
                <w:rPr>
                  <w:rFonts w:cs="Calibri"/>
                  <w:sz w:val="24"/>
                </w:rPr>
                <w:alias w:val="VINXP-OUNDRU"/>
                <w:tag w:val="VINXP-OUNDRU"/>
                <w:id w:val="-27266155"/>
                <w14:checkbox>
                  <w14:checked w14:val="0"/>
                  <w14:checkedState w14:val="2612" w14:font="MS Gothic"/>
                  <w14:uncheckedState w14:val="2610" w14:font="MS Gothic"/>
                </w14:checkbox>
              </w:sdtPr>
              <w:sdtContent>
                <w:r w:rsidR="00540679" w:rsidRPr="00D42B27">
                  <w:rPr>
                    <w:rFonts w:ascii="Segoe UI Symbol" w:hAnsi="Segoe UI Symbol" w:cs="Segoe UI Symbol"/>
                    <w:sz w:val="24"/>
                  </w:rPr>
                  <w:t>☐</w:t>
                </w:r>
              </w:sdtContent>
            </w:sdt>
          </w:p>
        </w:tc>
      </w:tr>
    </w:tbl>
    <w:p w14:paraId="2B7ECED1" w14:textId="31CE1527" w:rsidR="00DB1752" w:rsidRDefault="00DB1752" w:rsidP="005D061F">
      <w:pPr>
        <w:spacing w:after="0"/>
        <w:rPr>
          <w:rFonts w:cstheme="minorHAnsi"/>
        </w:rPr>
      </w:pPr>
    </w:p>
    <w:p w14:paraId="27821577" w14:textId="4DC58A7B"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891FD9" w:rsidRPr="00D42B27" w14:paraId="39DAB8D6" w14:textId="77777777" w:rsidTr="00F46909">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7FB531BE" w14:textId="77777777" w:rsidR="00891FD9" w:rsidRPr="00D42B27" w:rsidRDefault="00891FD9"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65424194" w14:textId="32D1D0FF" w:rsidR="00891FD9" w:rsidRPr="00824F38" w:rsidRDefault="00D84558"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891FD9" w:rsidRPr="00D42B27" w14:paraId="15DCBD3E" w14:textId="77777777" w:rsidTr="00F46909">
        <w:trPr>
          <w:trHeight w:val="347"/>
        </w:trPr>
        <w:tc>
          <w:tcPr>
            <w:tcW w:w="3330" w:type="dxa"/>
            <w:gridSpan w:val="2"/>
            <w:vMerge/>
            <w:vAlign w:val="center"/>
            <w:hideMark/>
          </w:tcPr>
          <w:p w14:paraId="16F1BD11" w14:textId="77777777" w:rsidR="00891FD9" w:rsidRPr="00D42B27" w:rsidRDefault="00891FD9" w:rsidP="00F4690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left w:val="single" w:sz="4" w:space="0" w:color="008D7F"/>
              <w:bottom w:val="single" w:sz="4" w:space="0" w:color="008D7F"/>
              <w:right w:val="single" w:sz="4" w:space="0" w:color="00685E"/>
            </w:tcBorders>
            <w:vAlign w:val="center"/>
            <w:hideMark/>
          </w:tcPr>
          <w:p w14:paraId="52EEE80D" w14:textId="77777777" w:rsidR="00891FD9" w:rsidRPr="00D42B27" w:rsidRDefault="00891FD9" w:rsidP="00F4690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685E"/>
              <w:bottom w:val="single" w:sz="4" w:space="0" w:color="008D7F"/>
              <w:right w:val="single" w:sz="4" w:space="0" w:color="auto"/>
            </w:tcBorders>
            <w:vAlign w:val="center"/>
          </w:tcPr>
          <w:p w14:paraId="32492160" w14:textId="77777777" w:rsidR="00891FD9" w:rsidRPr="00D42B27" w:rsidRDefault="00891FD9"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auto"/>
              <w:bottom w:val="single" w:sz="4" w:space="0" w:color="008D7F"/>
              <w:right w:val="single" w:sz="4" w:space="0" w:color="008D7F"/>
            </w:tcBorders>
            <w:vAlign w:val="center"/>
            <w:hideMark/>
          </w:tcPr>
          <w:p w14:paraId="3A9233DF" w14:textId="77777777" w:rsidR="00891FD9" w:rsidRPr="00D42B27" w:rsidRDefault="00891FD9"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891FD9" w:rsidRPr="00D42B27" w14:paraId="02BFCF13" w14:textId="77777777" w:rsidTr="00F46909">
        <w:trPr>
          <w:trHeight w:val="318"/>
        </w:trPr>
        <w:tc>
          <w:tcPr>
            <w:tcW w:w="3330" w:type="dxa"/>
            <w:gridSpan w:val="2"/>
            <w:tcBorders>
              <w:top w:val="single" w:sz="4" w:space="0" w:color="008D7F"/>
              <w:bottom w:val="nil"/>
              <w:right w:val="single" w:sz="4" w:space="0" w:color="008D7F"/>
            </w:tcBorders>
            <w:shd w:val="clear" w:color="auto" w:fill="FFFFFF" w:themeFill="background1"/>
            <w:hideMark/>
          </w:tcPr>
          <w:p w14:paraId="5054B516" w14:textId="77777777" w:rsidR="00891FD9" w:rsidRPr="00D42B27" w:rsidRDefault="00891FD9" w:rsidP="00F46909">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5CB3E45B" w14:textId="77777777" w:rsidR="00891FD9" w:rsidRPr="00D42B27" w:rsidRDefault="00891FD9"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7C4C6F51" w14:textId="77777777" w:rsidR="00891FD9" w:rsidRPr="00D42B27" w:rsidRDefault="00891FD9"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1B5764B9" w14:textId="77777777" w:rsidR="00891FD9" w:rsidRPr="00D42B27" w:rsidRDefault="00891FD9" w:rsidP="00F46909">
            <w:pPr>
              <w:spacing w:after="0"/>
              <w:jc w:val="center"/>
              <w:rPr>
                <w:sz w:val="24"/>
                <w:lang w:eastAsia="en-GB"/>
              </w:rPr>
            </w:pPr>
          </w:p>
        </w:tc>
      </w:tr>
      <w:tr w:rsidR="00891FD9" w:rsidRPr="00D42B27" w14:paraId="7E60BF21" w14:textId="77777777" w:rsidTr="00F46909">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1377B26B"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72047448"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2FEDF4F4" w14:textId="77777777" w:rsidR="00891FD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2-OUND"/>
                <w:tag w:val="MAFFL2-OUND"/>
                <w:id w:val="1107390799"/>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56DB05C9" w14:textId="77777777" w:rsidR="00891FD9" w:rsidRPr="00D42B27" w:rsidRDefault="00000000" w:rsidP="00F46909">
            <w:pPr>
              <w:spacing w:after="0"/>
              <w:jc w:val="center"/>
              <w:rPr>
                <w:rFonts w:cs="Calibri"/>
                <w:color w:val="000000"/>
                <w:sz w:val="24"/>
              </w:rPr>
            </w:pPr>
            <w:sdt>
              <w:sdtPr>
                <w:rPr>
                  <w:rFonts w:cs="Calibri"/>
                  <w:color w:val="000000"/>
                  <w:sz w:val="24"/>
                </w:rPr>
                <w:alias w:val="MAFFL2-OUNDRP"/>
                <w:tag w:val="MAFFL2-OUNDRP"/>
                <w:id w:val="789627212"/>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2B79E55C" w14:textId="77777777" w:rsidR="00891FD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2-OUNDRU"/>
                <w:tag w:val="MAFFL2-OUNDRU"/>
                <w:id w:val="-389041956"/>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r>
      <w:tr w:rsidR="00891FD9" w:rsidRPr="00D42B27" w14:paraId="45B1873B" w14:textId="77777777" w:rsidTr="00F46909">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6091447B" w14:textId="77777777" w:rsidR="00891FD9" w:rsidRPr="00D42B27" w:rsidRDefault="00891FD9" w:rsidP="00F4690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FFFFF" w:themeFill="background1"/>
            <w:vAlign w:val="center"/>
            <w:hideMark/>
          </w:tcPr>
          <w:p w14:paraId="3FFD0750"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FFFFF" w:themeFill="background1"/>
            <w:hideMark/>
          </w:tcPr>
          <w:p w14:paraId="690E5FBA" w14:textId="77777777" w:rsidR="00891FD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1-OUND"/>
                <w:tag w:val="MAFFL1-OUND"/>
                <w:id w:val="1331333930"/>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677B5057" w14:textId="77777777" w:rsidR="00891FD9" w:rsidRPr="00D42B27" w:rsidRDefault="00000000" w:rsidP="00F46909">
            <w:pPr>
              <w:spacing w:after="0"/>
              <w:jc w:val="center"/>
              <w:rPr>
                <w:rFonts w:cs="Calibri"/>
                <w:color w:val="000000"/>
                <w:sz w:val="24"/>
              </w:rPr>
            </w:pPr>
            <w:sdt>
              <w:sdtPr>
                <w:rPr>
                  <w:rFonts w:cs="Calibri"/>
                  <w:color w:val="000000"/>
                  <w:sz w:val="24"/>
                </w:rPr>
                <w:alias w:val="MAFFL1-OUNDRP"/>
                <w:tag w:val="MAFFL1-OUNDRP"/>
                <w:id w:val="1829864191"/>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00C5F76B" w14:textId="77777777" w:rsidR="00891FD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1-OUNDRU"/>
                <w:tag w:val="MAFFL1-OUNDRU"/>
                <w:id w:val="-624465674"/>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r>
      <w:tr w:rsidR="00891FD9" w:rsidRPr="00D42B27" w14:paraId="7BACD823" w14:textId="77777777" w:rsidTr="00F46909">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469DC796"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FFFFF" w:themeFill="background1"/>
            <w:vAlign w:val="center"/>
            <w:hideMark/>
          </w:tcPr>
          <w:p w14:paraId="2DFEB30A"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1F274F8A" w14:textId="77777777" w:rsidR="00891FD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P-OUND"/>
                <w:tag w:val="MAFFLP-OUND"/>
                <w:id w:val="-20239169"/>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422330DB" w14:textId="77777777" w:rsidR="00891FD9" w:rsidRPr="00D42B27" w:rsidRDefault="00000000" w:rsidP="00F46909">
            <w:pPr>
              <w:spacing w:after="0"/>
              <w:jc w:val="center"/>
              <w:rPr>
                <w:rFonts w:cs="Calibri"/>
                <w:color w:val="000000"/>
                <w:sz w:val="24"/>
              </w:rPr>
            </w:pPr>
            <w:sdt>
              <w:sdtPr>
                <w:rPr>
                  <w:rFonts w:cs="Calibri"/>
                  <w:color w:val="000000"/>
                  <w:sz w:val="24"/>
                </w:rPr>
                <w:alias w:val="MAFFLP-OUNDRP"/>
                <w:tag w:val="MAFFLP-OUNDRP"/>
                <w:id w:val="-168867238"/>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B162596" w14:textId="77777777" w:rsidR="00891FD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MAFFLP-OUNDRU"/>
                <w:tag w:val="MAFFLP-OUNDRU"/>
                <w:id w:val="-1347487792"/>
                <w14:checkbox>
                  <w14:checked w14:val="0"/>
                  <w14:checkedState w14:val="2612" w14:font="MS Gothic"/>
                  <w14:uncheckedState w14:val="2610" w14:font="MS Gothic"/>
                </w14:checkbox>
              </w:sdtPr>
              <w:sdtContent>
                <w:r w:rsidR="00891FD9" w:rsidRPr="009F2E1B">
                  <w:rPr>
                    <w:rFonts w:ascii="MS Gothic" w:eastAsia="MS Gothic" w:hAnsi="MS Gothic" w:cs="Calibri" w:hint="eastAsia"/>
                    <w:color w:val="000000"/>
                    <w:sz w:val="24"/>
                  </w:rPr>
                  <w:t>☐</w:t>
                </w:r>
              </w:sdtContent>
            </w:sdt>
          </w:p>
        </w:tc>
      </w:tr>
      <w:tr w:rsidR="00891FD9" w:rsidRPr="00D42B27" w14:paraId="718F05EA"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30EC9F17" w14:textId="77777777" w:rsidR="00891FD9" w:rsidRPr="00D42B27" w:rsidRDefault="00891FD9" w:rsidP="00F46909">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left w:val="single" w:sz="4" w:space="0" w:color="008D7F"/>
              <w:bottom w:val="single" w:sz="2" w:space="0" w:color="FFFFFF" w:themeColor="background1"/>
              <w:right w:val="single" w:sz="4" w:space="0" w:color="00685E"/>
            </w:tcBorders>
            <w:vAlign w:val="center"/>
          </w:tcPr>
          <w:p w14:paraId="00A0103F"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79C0107"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56E02F9A" w14:textId="77777777" w:rsidR="00891FD9" w:rsidRPr="00D42B27" w:rsidRDefault="00891FD9" w:rsidP="00F46909">
            <w:pPr>
              <w:spacing w:after="0"/>
              <w:jc w:val="center"/>
              <w:rPr>
                <w:rFonts w:cs="Calibri"/>
                <w:color w:val="000000"/>
                <w:sz w:val="24"/>
              </w:rPr>
            </w:pPr>
          </w:p>
        </w:tc>
      </w:tr>
      <w:tr w:rsidR="00891FD9" w:rsidRPr="00D42B27" w14:paraId="52B4B500"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6E2D7CC"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177D754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43088878" w14:textId="77777777" w:rsidR="00891FD9" w:rsidRPr="00D42B27" w:rsidRDefault="00000000" w:rsidP="00F46909">
            <w:pPr>
              <w:spacing w:after="0"/>
              <w:jc w:val="center"/>
              <w:rPr>
                <w:sz w:val="24"/>
              </w:rPr>
            </w:pPr>
            <w:sdt>
              <w:sdtPr>
                <w:rPr>
                  <w:rFonts w:cs="Calibri"/>
                  <w:color w:val="000000"/>
                  <w:sz w:val="24"/>
                </w:rPr>
                <w:alias w:val="MMOTL2-OUND"/>
                <w:tag w:val="MMOTL2-OUND"/>
                <w:id w:val="1567677710"/>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9684A79" w14:textId="77777777" w:rsidR="00891FD9" w:rsidRPr="00D42B27" w:rsidRDefault="00000000" w:rsidP="00F46909">
            <w:pPr>
              <w:spacing w:after="0"/>
              <w:jc w:val="center"/>
              <w:rPr>
                <w:sz w:val="24"/>
              </w:rPr>
            </w:pPr>
            <w:sdt>
              <w:sdtPr>
                <w:rPr>
                  <w:rFonts w:cs="Calibri"/>
                  <w:color w:val="000000"/>
                  <w:sz w:val="24"/>
                </w:rPr>
                <w:alias w:val="MMOTL2-OUNDRP"/>
                <w:tag w:val="MMOTL2-OUNDRP"/>
                <w:id w:val="-895350121"/>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70FDC67E" w14:textId="77777777" w:rsidR="00891FD9" w:rsidRPr="00D42B27" w:rsidRDefault="00000000" w:rsidP="00F46909">
            <w:pPr>
              <w:spacing w:after="0"/>
              <w:jc w:val="center"/>
              <w:rPr>
                <w:sz w:val="24"/>
              </w:rPr>
            </w:pPr>
            <w:sdt>
              <w:sdtPr>
                <w:rPr>
                  <w:rFonts w:cs="Calibri"/>
                  <w:color w:val="000000"/>
                  <w:sz w:val="24"/>
                </w:rPr>
                <w:alias w:val="MMOTL2-OUNDRU"/>
                <w:tag w:val="MMOTL2-OUNDRU"/>
                <w:id w:val="-1938126205"/>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r>
      <w:tr w:rsidR="00891FD9" w:rsidRPr="00D42B27" w14:paraId="2729235F"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990AA1F"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DDB616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24343C88" w14:textId="77777777" w:rsidR="00891FD9" w:rsidRPr="00D42B27" w:rsidRDefault="00000000" w:rsidP="00F46909">
            <w:pPr>
              <w:spacing w:after="0"/>
              <w:jc w:val="center"/>
              <w:rPr>
                <w:sz w:val="24"/>
              </w:rPr>
            </w:pPr>
            <w:sdt>
              <w:sdtPr>
                <w:rPr>
                  <w:rFonts w:cs="Calibri"/>
                  <w:color w:val="000000"/>
                  <w:sz w:val="24"/>
                </w:rPr>
                <w:alias w:val="MMOTL1-OUND"/>
                <w:tag w:val="MMOTL1-OUND"/>
                <w:id w:val="868182854"/>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302E2E9" w14:textId="77777777" w:rsidR="00891FD9" w:rsidRPr="00D42B27" w:rsidRDefault="00000000" w:rsidP="00F46909">
            <w:pPr>
              <w:spacing w:after="0"/>
              <w:jc w:val="center"/>
              <w:rPr>
                <w:sz w:val="24"/>
              </w:rPr>
            </w:pPr>
            <w:sdt>
              <w:sdtPr>
                <w:rPr>
                  <w:rFonts w:cs="Calibri"/>
                  <w:color w:val="000000"/>
                  <w:sz w:val="24"/>
                </w:rPr>
                <w:alias w:val="MMOTL1-OUNDRP"/>
                <w:tag w:val="MMOTL1-OUNDRP"/>
                <w:id w:val="-1470972982"/>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20C7AC49" w14:textId="77777777" w:rsidR="00891FD9" w:rsidRPr="00D42B27" w:rsidRDefault="00000000" w:rsidP="00F46909">
            <w:pPr>
              <w:spacing w:after="0"/>
              <w:jc w:val="center"/>
              <w:rPr>
                <w:sz w:val="24"/>
              </w:rPr>
            </w:pPr>
            <w:sdt>
              <w:sdtPr>
                <w:rPr>
                  <w:rFonts w:cs="Calibri"/>
                  <w:color w:val="000000"/>
                  <w:sz w:val="24"/>
                </w:rPr>
                <w:alias w:val="MMOTL1-OUNDRU"/>
                <w:tag w:val="MMOTL1-OUNDRU"/>
                <w:id w:val="-1518150727"/>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r>
      <w:tr w:rsidR="00891FD9" w:rsidRPr="00D42B27" w14:paraId="34E5AB94"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703EBC7D"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1D20477"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61022936" w14:textId="77777777" w:rsidR="00891FD9" w:rsidRPr="00D42B27" w:rsidRDefault="00000000" w:rsidP="00F46909">
            <w:pPr>
              <w:spacing w:after="0"/>
              <w:jc w:val="center"/>
              <w:rPr>
                <w:sz w:val="24"/>
              </w:rPr>
            </w:pPr>
            <w:sdt>
              <w:sdtPr>
                <w:rPr>
                  <w:rFonts w:cs="Calibri"/>
                  <w:color w:val="000000"/>
                  <w:sz w:val="24"/>
                </w:rPr>
                <w:alias w:val="MMOTLP-OUND"/>
                <w:tag w:val="MMOTLP-OUND"/>
                <w:id w:val="-1143499976"/>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AF3F09C" w14:textId="77777777" w:rsidR="00891FD9" w:rsidRPr="00D42B27" w:rsidRDefault="00000000" w:rsidP="00F46909">
            <w:pPr>
              <w:spacing w:after="0"/>
              <w:jc w:val="center"/>
              <w:rPr>
                <w:sz w:val="24"/>
              </w:rPr>
            </w:pPr>
            <w:sdt>
              <w:sdtPr>
                <w:rPr>
                  <w:rFonts w:cs="Calibri"/>
                  <w:color w:val="000000"/>
                  <w:sz w:val="24"/>
                </w:rPr>
                <w:alias w:val="MMOTLP-OUNDRP"/>
                <w:tag w:val="MMOTLP-OUNDRP"/>
                <w:id w:val="776299675"/>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6B624B0A" w14:textId="77777777" w:rsidR="00891FD9" w:rsidRPr="00D42B27" w:rsidRDefault="00000000" w:rsidP="00F46909">
            <w:pPr>
              <w:spacing w:after="0"/>
              <w:jc w:val="center"/>
              <w:rPr>
                <w:sz w:val="24"/>
              </w:rPr>
            </w:pPr>
            <w:sdt>
              <w:sdtPr>
                <w:rPr>
                  <w:rFonts w:cs="Calibri"/>
                  <w:color w:val="000000"/>
                  <w:sz w:val="24"/>
                </w:rPr>
                <w:alias w:val="MMOTLP-OUNDRU"/>
                <w:tag w:val="MMOTLP-OUNDRU"/>
                <w:id w:val="-243572999"/>
                <w14:checkbox>
                  <w14:checked w14:val="0"/>
                  <w14:checkedState w14:val="2612" w14:font="MS Gothic"/>
                  <w14:uncheckedState w14:val="2610" w14:font="MS Gothic"/>
                </w14:checkbox>
              </w:sdtPr>
              <w:sdtContent>
                <w:r w:rsidR="00891FD9" w:rsidRPr="008A2C80">
                  <w:rPr>
                    <w:rFonts w:ascii="MS Gothic" w:eastAsia="MS Gothic" w:hAnsi="MS Gothic" w:cs="Calibri" w:hint="eastAsia"/>
                    <w:color w:val="000000"/>
                    <w:sz w:val="24"/>
                  </w:rPr>
                  <w:t>☐</w:t>
                </w:r>
              </w:sdtContent>
            </w:sdt>
          </w:p>
        </w:tc>
      </w:tr>
    </w:tbl>
    <w:p w14:paraId="5AD82C2D" w14:textId="77777777" w:rsidR="0001774B" w:rsidRDefault="0001774B">
      <w:r>
        <w:br w:type="page"/>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891FD9" w:rsidRPr="00D42B27" w14:paraId="783F4CE7"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69F42ACC" w14:textId="36970644" w:rsidR="00891FD9" w:rsidRPr="00D42B27" w:rsidRDefault="00891FD9" w:rsidP="00F46909">
            <w:pPr>
              <w:spacing w:after="0" w:line="240" w:lineRule="auto"/>
              <w:jc w:val="left"/>
              <w:rPr>
                <w:rFonts w:eastAsia="Times New Roman" w:cs="Times New Roman"/>
                <w:b/>
                <w:color w:val="000000"/>
                <w:sz w:val="18"/>
                <w:szCs w:val="18"/>
                <w:lang w:eastAsia="en-GB"/>
              </w:rPr>
            </w:pPr>
            <w:r>
              <w:rPr>
                <w:b/>
                <w:sz w:val="18"/>
                <w:szCs w:val="18"/>
              </w:rPr>
              <w:lastRenderedPageBreak/>
              <w:t>Euronext Milan DER</w:t>
            </w:r>
          </w:p>
        </w:tc>
        <w:tc>
          <w:tcPr>
            <w:tcW w:w="2132" w:type="dxa"/>
            <w:tcBorders>
              <w:top w:val="nil"/>
              <w:left w:val="single" w:sz="4" w:space="0" w:color="008D7F"/>
              <w:bottom w:val="single" w:sz="2" w:space="0" w:color="FFFFFF" w:themeColor="background1"/>
              <w:right w:val="single" w:sz="4" w:space="0" w:color="00685E"/>
            </w:tcBorders>
            <w:vAlign w:val="center"/>
          </w:tcPr>
          <w:p w14:paraId="571AD2BD"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3B137573"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748D9FFB" w14:textId="77777777" w:rsidR="00891FD9" w:rsidRPr="00D42B27" w:rsidRDefault="00891FD9" w:rsidP="00F46909">
            <w:pPr>
              <w:spacing w:after="0"/>
              <w:jc w:val="center"/>
              <w:rPr>
                <w:rFonts w:cs="Calibri"/>
                <w:color w:val="000000"/>
                <w:sz w:val="24"/>
              </w:rPr>
            </w:pPr>
          </w:p>
        </w:tc>
      </w:tr>
      <w:tr w:rsidR="00891FD9" w:rsidRPr="00D42B27" w14:paraId="2DB6D408"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F762956"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31CA5FA"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5D184A93" w14:textId="77777777" w:rsidR="00891FD9" w:rsidRPr="00D42B27" w:rsidRDefault="00000000" w:rsidP="00F46909">
            <w:pPr>
              <w:spacing w:after="0"/>
              <w:jc w:val="center"/>
              <w:rPr>
                <w:sz w:val="24"/>
              </w:rPr>
            </w:pPr>
            <w:sdt>
              <w:sdtPr>
                <w:rPr>
                  <w:rFonts w:cs="Calibri"/>
                  <w:color w:val="000000"/>
                  <w:sz w:val="24"/>
                </w:rPr>
                <w:alias w:val="MDERL2-OUND"/>
                <w:tag w:val="MDERL2-OUND"/>
                <w:id w:val="-1136873932"/>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7F1D2AE" w14:textId="77777777" w:rsidR="00891FD9" w:rsidRPr="00D42B27" w:rsidRDefault="00000000" w:rsidP="00F46909">
            <w:pPr>
              <w:spacing w:after="0"/>
              <w:jc w:val="center"/>
              <w:rPr>
                <w:sz w:val="24"/>
              </w:rPr>
            </w:pPr>
            <w:sdt>
              <w:sdtPr>
                <w:rPr>
                  <w:rFonts w:cs="Calibri"/>
                  <w:color w:val="000000"/>
                  <w:sz w:val="24"/>
                </w:rPr>
                <w:alias w:val="MDERL2-OUNDRP"/>
                <w:tag w:val="MDERL2-OUNDRP"/>
                <w:id w:val="1388001051"/>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32C188D" w14:textId="77777777" w:rsidR="00891FD9" w:rsidRPr="00D42B27" w:rsidRDefault="00000000" w:rsidP="00F46909">
            <w:pPr>
              <w:spacing w:after="0"/>
              <w:jc w:val="center"/>
              <w:rPr>
                <w:sz w:val="24"/>
              </w:rPr>
            </w:pPr>
            <w:sdt>
              <w:sdtPr>
                <w:rPr>
                  <w:rFonts w:cs="Calibri"/>
                  <w:color w:val="000000"/>
                  <w:sz w:val="24"/>
                </w:rPr>
                <w:alias w:val="MDERL2-OUNDRU"/>
                <w:tag w:val="MDERL2-OUNDRU"/>
                <w:id w:val="1166901410"/>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r w:rsidR="00891FD9" w:rsidRPr="00D42B27" w14:paraId="6724A8A3"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9F10594"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0E6FF45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77FD1420" w14:textId="77777777" w:rsidR="00891FD9" w:rsidRPr="00D42B27" w:rsidRDefault="00000000" w:rsidP="00F46909">
            <w:pPr>
              <w:spacing w:after="0"/>
              <w:jc w:val="center"/>
              <w:rPr>
                <w:sz w:val="24"/>
              </w:rPr>
            </w:pPr>
            <w:sdt>
              <w:sdtPr>
                <w:rPr>
                  <w:rFonts w:cs="Calibri"/>
                  <w:color w:val="000000"/>
                  <w:sz w:val="24"/>
                </w:rPr>
                <w:alias w:val="MDERL1-OUND"/>
                <w:tag w:val="MDERL1-OUND"/>
                <w:id w:val="740750963"/>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42FA191E" w14:textId="77777777" w:rsidR="00891FD9" w:rsidRPr="00D42B27" w:rsidRDefault="00000000" w:rsidP="00F46909">
            <w:pPr>
              <w:spacing w:after="0"/>
              <w:jc w:val="center"/>
              <w:rPr>
                <w:sz w:val="24"/>
              </w:rPr>
            </w:pPr>
            <w:sdt>
              <w:sdtPr>
                <w:rPr>
                  <w:rFonts w:cs="Calibri"/>
                  <w:color w:val="000000"/>
                  <w:sz w:val="24"/>
                </w:rPr>
                <w:alias w:val="MDERL1-OUNDRP"/>
                <w:tag w:val="MDERL1-OUNDRP"/>
                <w:id w:val="104000299"/>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0FA279BB" w14:textId="77777777" w:rsidR="00891FD9" w:rsidRPr="00D42B27" w:rsidRDefault="00000000" w:rsidP="00F46909">
            <w:pPr>
              <w:spacing w:after="0"/>
              <w:jc w:val="center"/>
              <w:rPr>
                <w:sz w:val="24"/>
              </w:rPr>
            </w:pPr>
            <w:sdt>
              <w:sdtPr>
                <w:rPr>
                  <w:rFonts w:cs="Calibri"/>
                  <w:color w:val="000000"/>
                  <w:sz w:val="24"/>
                </w:rPr>
                <w:alias w:val="MDERL1-OUNDRU"/>
                <w:tag w:val="MDERL1-OUNDRU"/>
                <w:id w:val="1310360477"/>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r w:rsidR="00891FD9" w:rsidRPr="00D42B27" w14:paraId="4F6C94AE"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4666DC7"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688E28BB"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0BD8C0A" w14:textId="77777777" w:rsidR="00891FD9" w:rsidRPr="00D42B27" w:rsidRDefault="00000000" w:rsidP="00F46909">
            <w:pPr>
              <w:spacing w:after="0"/>
              <w:jc w:val="center"/>
              <w:rPr>
                <w:sz w:val="18"/>
                <w:szCs w:val="18"/>
                <w:lang w:eastAsia="en-GB"/>
              </w:rPr>
            </w:pPr>
            <w:sdt>
              <w:sdtPr>
                <w:rPr>
                  <w:rFonts w:cs="Calibri"/>
                  <w:color w:val="000000"/>
                  <w:sz w:val="24"/>
                </w:rPr>
                <w:alias w:val="MDERLP-OUND"/>
                <w:tag w:val="MDERLP-OUND"/>
                <w:id w:val="1881895926"/>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72B22A01" w14:textId="77777777" w:rsidR="00891FD9" w:rsidRPr="00D42B27" w:rsidRDefault="00000000" w:rsidP="00F46909">
            <w:pPr>
              <w:spacing w:after="0"/>
              <w:jc w:val="center"/>
              <w:rPr>
                <w:sz w:val="18"/>
                <w:szCs w:val="18"/>
                <w:lang w:eastAsia="en-GB"/>
              </w:rPr>
            </w:pPr>
            <w:sdt>
              <w:sdtPr>
                <w:rPr>
                  <w:rFonts w:cs="Calibri"/>
                  <w:color w:val="000000"/>
                  <w:sz w:val="24"/>
                </w:rPr>
                <w:alias w:val="MDERLP-OUNDRP"/>
                <w:tag w:val="MDERLP-OUNDRP"/>
                <w:id w:val="-10070602"/>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802686B" w14:textId="77777777" w:rsidR="00891FD9" w:rsidRPr="00D42B27" w:rsidRDefault="00000000" w:rsidP="00F46909">
            <w:pPr>
              <w:spacing w:after="0"/>
              <w:jc w:val="center"/>
              <w:rPr>
                <w:sz w:val="18"/>
                <w:szCs w:val="18"/>
              </w:rPr>
            </w:pPr>
            <w:sdt>
              <w:sdtPr>
                <w:rPr>
                  <w:rFonts w:cs="Calibri"/>
                  <w:color w:val="000000"/>
                  <w:sz w:val="24"/>
                </w:rPr>
                <w:alias w:val="MDERLP-OUNDRU"/>
                <w:tag w:val="MDERLP-OUNDRU"/>
                <w:id w:val="1947811828"/>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r w:rsidR="00891FD9" w:rsidRPr="00D42B27" w14:paraId="75BF46DE" w14:textId="77777777" w:rsidTr="00F46909">
        <w:trPr>
          <w:trHeight w:val="326"/>
        </w:trPr>
        <w:tc>
          <w:tcPr>
            <w:tcW w:w="3330" w:type="dxa"/>
            <w:gridSpan w:val="2"/>
            <w:tcBorders>
              <w:top w:val="single" w:sz="4" w:space="0" w:color="408E86"/>
              <w:left w:val="nil"/>
              <w:bottom w:val="single" w:sz="2" w:space="0" w:color="FFFFFF" w:themeColor="background1"/>
              <w:right w:val="single" w:sz="4" w:space="0" w:color="008D7F"/>
            </w:tcBorders>
            <w:noWrap/>
            <w:vAlign w:val="center"/>
            <w:hideMark/>
          </w:tcPr>
          <w:p w14:paraId="1E2EC3F3" w14:textId="77777777" w:rsidR="00891FD9" w:rsidRPr="00D42B27" w:rsidRDefault="00891FD9"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left w:val="single" w:sz="4" w:space="0" w:color="008D7F"/>
              <w:bottom w:val="single" w:sz="2" w:space="0" w:color="FFFFFF" w:themeColor="background1"/>
              <w:right w:val="single" w:sz="4" w:space="0" w:color="00685E"/>
            </w:tcBorders>
            <w:vAlign w:val="center"/>
          </w:tcPr>
          <w:p w14:paraId="0320023F" w14:textId="77777777" w:rsidR="00891FD9" w:rsidRPr="00D42B27" w:rsidRDefault="00891FD9"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7E02CA81" w14:textId="77777777" w:rsidR="00891FD9" w:rsidRPr="00D42B27" w:rsidRDefault="00891FD9"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8D7F"/>
            </w:tcBorders>
            <w:vAlign w:val="center"/>
          </w:tcPr>
          <w:p w14:paraId="4C1FA9BB" w14:textId="77777777" w:rsidR="00891FD9" w:rsidRPr="00D42B27" w:rsidRDefault="00891FD9" w:rsidP="00F46909">
            <w:pPr>
              <w:spacing w:after="0"/>
              <w:jc w:val="center"/>
              <w:rPr>
                <w:rFonts w:cs="Calibri"/>
                <w:color w:val="000000"/>
                <w:sz w:val="24"/>
              </w:rPr>
            </w:pPr>
          </w:p>
        </w:tc>
      </w:tr>
      <w:tr w:rsidR="00891FD9" w:rsidRPr="00D42B27" w14:paraId="19C652A6"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460EADFB"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3C354F6C"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6434C8E2" w14:textId="77777777" w:rsidR="00891FD9" w:rsidRPr="00D42B27" w:rsidRDefault="00000000" w:rsidP="00F46909">
            <w:pPr>
              <w:spacing w:after="0"/>
              <w:jc w:val="center"/>
              <w:rPr>
                <w:sz w:val="24"/>
              </w:rPr>
            </w:pPr>
            <w:sdt>
              <w:sdtPr>
                <w:rPr>
                  <w:rFonts w:cs="Calibri"/>
                  <w:color w:val="000000"/>
                  <w:sz w:val="24"/>
                </w:rPr>
                <w:alias w:val="TAHL2-OUND"/>
                <w:tag w:val="TAHL2-OUND"/>
                <w:id w:val="1093900651"/>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580B8075" w14:textId="77777777" w:rsidR="00891FD9" w:rsidRPr="00D42B27" w:rsidRDefault="00000000" w:rsidP="00F46909">
            <w:pPr>
              <w:spacing w:after="0"/>
              <w:jc w:val="center"/>
              <w:rPr>
                <w:sz w:val="24"/>
              </w:rPr>
            </w:pPr>
            <w:sdt>
              <w:sdtPr>
                <w:rPr>
                  <w:rFonts w:cs="Calibri"/>
                  <w:color w:val="000000"/>
                  <w:sz w:val="24"/>
                </w:rPr>
                <w:alias w:val="TAHL2-OUNDRP"/>
                <w:tag w:val="TAHL2-OUNDRP"/>
                <w:id w:val="20915149"/>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C4BFA18" w14:textId="77777777" w:rsidR="00891FD9" w:rsidRPr="00D42B27" w:rsidRDefault="00000000" w:rsidP="00F46909">
            <w:pPr>
              <w:spacing w:after="0"/>
              <w:jc w:val="center"/>
              <w:rPr>
                <w:sz w:val="24"/>
              </w:rPr>
            </w:pPr>
            <w:sdt>
              <w:sdtPr>
                <w:rPr>
                  <w:rFonts w:cs="Calibri"/>
                  <w:color w:val="000000"/>
                  <w:sz w:val="24"/>
                </w:rPr>
                <w:alias w:val="TAHL2-OUNDRU"/>
                <w:tag w:val="TAHL2-OUNDRU"/>
                <w:id w:val="-1350630890"/>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r w:rsidR="00891FD9" w:rsidRPr="00D42B27" w14:paraId="3D6C0740"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85D5B4E"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6084B798"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5E843083" w14:textId="77777777" w:rsidR="00891FD9" w:rsidRPr="00D42B27" w:rsidRDefault="00000000" w:rsidP="00F46909">
            <w:pPr>
              <w:spacing w:after="0"/>
              <w:jc w:val="center"/>
              <w:rPr>
                <w:sz w:val="24"/>
              </w:rPr>
            </w:pPr>
            <w:sdt>
              <w:sdtPr>
                <w:rPr>
                  <w:rFonts w:cs="Calibri"/>
                  <w:color w:val="000000"/>
                  <w:sz w:val="24"/>
                </w:rPr>
                <w:alias w:val="TAHL1-OUND"/>
                <w:tag w:val="TAHL1-OUND"/>
                <w:id w:val="1226880127"/>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045F9D1" w14:textId="77777777" w:rsidR="00891FD9" w:rsidRPr="00D42B27" w:rsidRDefault="00000000" w:rsidP="00F46909">
            <w:pPr>
              <w:spacing w:after="0"/>
              <w:jc w:val="center"/>
              <w:rPr>
                <w:sz w:val="24"/>
              </w:rPr>
            </w:pPr>
            <w:sdt>
              <w:sdtPr>
                <w:rPr>
                  <w:rFonts w:cs="Calibri"/>
                  <w:color w:val="000000"/>
                  <w:sz w:val="24"/>
                </w:rPr>
                <w:alias w:val="TAHL1-OUNDRP"/>
                <w:tag w:val="TAHL1-OUNDRP"/>
                <w:id w:val="-932045293"/>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678D93CD" w14:textId="77777777" w:rsidR="00891FD9" w:rsidRPr="00D42B27" w:rsidRDefault="00000000" w:rsidP="00F46909">
            <w:pPr>
              <w:spacing w:after="0"/>
              <w:jc w:val="center"/>
              <w:rPr>
                <w:sz w:val="24"/>
              </w:rPr>
            </w:pPr>
            <w:sdt>
              <w:sdtPr>
                <w:rPr>
                  <w:rFonts w:cs="Calibri"/>
                  <w:color w:val="000000"/>
                  <w:sz w:val="24"/>
                </w:rPr>
                <w:alias w:val="TAHL1-OUNDRU"/>
                <w:tag w:val="TAHL1-OUNDRU"/>
                <w:id w:val="-39434483"/>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r w:rsidR="00891FD9" w:rsidRPr="00D42B27" w14:paraId="0B25B7E2"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745EEBAD"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78844C59"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671DFF5" w14:textId="77777777" w:rsidR="00891FD9" w:rsidRPr="00D42B27" w:rsidRDefault="00000000" w:rsidP="00F46909">
            <w:pPr>
              <w:spacing w:after="0"/>
              <w:jc w:val="center"/>
              <w:rPr>
                <w:sz w:val="18"/>
                <w:szCs w:val="18"/>
                <w:lang w:eastAsia="en-GB"/>
              </w:rPr>
            </w:pPr>
            <w:sdt>
              <w:sdtPr>
                <w:rPr>
                  <w:rFonts w:cs="Calibri"/>
                  <w:color w:val="000000"/>
                  <w:sz w:val="24"/>
                </w:rPr>
                <w:alias w:val="TAHLP-OUND"/>
                <w:tag w:val="TAHLP-OUND"/>
                <w:id w:val="36938254"/>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9A96396" w14:textId="77777777" w:rsidR="00891FD9" w:rsidRPr="00D42B27" w:rsidRDefault="00000000" w:rsidP="00F46909">
            <w:pPr>
              <w:spacing w:after="0"/>
              <w:jc w:val="center"/>
              <w:rPr>
                <w:sz w:val="18"/>
                <w:szCs w:val="18"/>
                <w:lang w:eastAsia="en-GB"/>
              </w:rPr>
            </w:pPr>
            <w:sdt>
              <w:sdtPr>
                <w:rPr>
                  <w:rFonts w:cs="Calibri"/>
                  <w:color w:val="000000"/>
                  <w:sz w:val="24"/>
                </w:rPr>
                <w:alias w:val="TAHLP-OUNDRP"/>
                <w:tag w:val="TAHLP-OUNDRP"/>
                <w:id w:val="1308127040"/>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525E6A6D" w14:textId="77777777" w:rsidR="00891FD9" w:rsidRPr="00D42B27" w:rsidRDefault="00000000" w:rsidP="00F46909">
            <w:pPr>
              <w:spacing w:after="0"/>
              <w:jc w:val="center"/>
              <w:rPr>
                <w:sz w:val="18"/>
                <w:szCs w:val="18"/>
              </w:rPr>
            </w:pPr>
            <w:sdt>
              <w:sdtPr>
                <w:rPr>
                  <w:rFonts w:cs="Calibri"/>
                  <w:color w:val="000000"/>
                  <w:sz w:val="24"/>
                </w:rPr>
                <w:alias w:val="TAHLP-OUNDRU"/>
                <w:tag w:val="TAHLP-OUNDRU"/>
                <w:id w:val="1090575902"/>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r w:rsidR="00891FD9" w:rsidRPr="00D42B27" w14:paraId="3A09F3A6" w14:textId="77777777" w:rsidTr="00F46909">
        <w:trPr>
          <w:trHeight w:val="326"/>
        </w:trPr>
        <w:tc>
          <w:tcPr>
            <w:tcW w:w="3330" w:type="dxa"/>
            <w:gridSpan w:val="2"/>
            <w:tcBorders>
              <w:top w:val="nil"/>
              <w:left w:val="nil"/>
              <w:bottom w:val="single" w:sz="2" w:space="0" w:color="FFFFFF" w:themeColor="background1"/>
              <w:right w:val="single" w:sz="4" w:space="0" w:color="008D7F"/>
            </w:tcBorders>
            <w:noWrap/>
            <w:vAlign w:val="center"/>
            <w:hideMark/>
          </w:tcPr>
          <w:p w14:paraId="410C1C3D" w14:textId="77777777" w:rsidR="00891FD9" w:rsidRPr="00D42B27" w:rsidRDefault="00891FD9" w:rsidP="00F4690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left w:val="single" w:sz="4" w:space="0" w:color="008D7F"/>
              <w:bottom w:val="single" w:sz="2" w:space="0" w:color="FFFFFF" w:themeColor="background1"/>
              <w:right w:val="single" w:sz="4" w:space="0" w:color="00685E"/>
            </w:tcBorders>
            <w:vAlign w:val="center"/>
          </w:tcPr>
          <w:p w14:paraId="08A42069"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B7C243A"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8D7F"/>
            </w:tcBorders>
            <w:vAlign w:val="center"/>
          </w:tcPr>
          <w:p w14:paraId="048694DF" w14:textId="77777777" w:rsidR="00891FD9" w:rsidRPr="00D42B27" w:rsidRDefault="00891FD9" w:rsidP="00F46909">
            <w:pPr>
              <w:spacing w:after="0"/>
              <w:jc w:val="center"/>
              <w:rPr>
                <w:rFonts w:cs="Calibri"/>
                <w:color w:val="000000"/>
                <w:sz w:val="24"/>
              </w:rPr>
            </w:pPr>
          </w:p>
        </w:tc>
      </w:tr>
      <w:tr w:rsidR="00891FD9" w:rsidRPr="00D42B27" w14:paraId="3F5099D3"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AD4E978"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450D62FB"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left w:val="single" w:sz="4" w:space="0" w:color="008D7F"/>
              <w:bottom w:val="nil"/>
              <w:right w:val="single" w:sz="4" w:space="0" w:color="00685E"/>
            </w:tcBorders>
            <w:hideMark/>
          </w:tcPr>
          <w:p w14:paraId="2D9B0E7A" w14:textId="77777777" w:rsidR="00891FD9" w:rsidRPr="00D42B27" w:rsidRDefault="00000000" w:rsidP="00F46909">
            <w:pPr>
              <w:spacing w:after="0"/>
              <w:jc w:val="center"/>
              <w:rPr>
                <w:sz w:val="24"/>
              </w:rPr>
            </w:pPr>
            <w:sdt>
              <w:sdtPr>
                <w:rPr>
                  <w:rFonts w:cs="Calibri"/>
                  <w:color w:val="000000"/>
                  <w:sz w:val="24"/>
                </w:rPr>
                <w:alias w:val="GEML2-OUND"/>
                <w:tag w:val="GEML2-OUND"/>
                <w:id w:val="-1731374530"/>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0872940" w14:textId="77777777" w:rsidR="00891FD9" w:rsidRPr="00D42B27" w:rsidRDefault="00000000" w:rsidP="00F46909">
            <w:pPr>
              <w:spacing w:after="0"/>
              <w:jc w:val="center"/>
              <w:rPr>
                <w:sz w:val="24"/>
              </w:rPr>
            </w:pPr>
            <w:sdt>
              <w:sdtPr>
                <w:rPr>
                  <w:rFonts w:cs="Calibri"/>
                  <w:color w:val="000000"/>
                  <w:sz w:val="24"/>
                </w:rPr>
                <w:alias w:val="GEML2-OUNDRP"/>
                <w:tag w:val="GEML2-OUNDRP"/>
                <w:id w:val="1599751377"/>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4C46484D" w14:textId="77777777" w:rsidR="00891FD9" w:rsidRPr="00D42B27" w:rsidRDefault="00000000" w:rsidP="00F46909">
            <w:pPr>
              <w:spacing w:after="0"/>
              <w:jc w:val="center"/>
              <w:rPr>
                <w:sz w:val="24"/>
              </w:rPr>
            </w:pPr>
            <w:sdt>
              <w:sdtPr>
                <w:rPr>
                  <w:rFonts w:cs="Calibri"/>
                  <w:color w:val="000000"/>
                  <w:sz w:val="24"/>
                </w:rPr>
                <w:alias w:val="GEML2-OUNDRU"/>
                <w:tag w:val="GEML2-OUNDRU"/>
                <w:id w:val="1437488450"/>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r w:rsidR="00891FD9" w:rsidRPr="00D42B27" w14:paraId="05C8767C" w14:textId="77777777" w:rsidTr="00F46909">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22A040E"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right w:val="single" w:sz="4" w:space="0" w:color="008D7F"/>
            </w:tcBorders>
            <w:vAlign w:val="center"/>
            <w:hideMark/>
          </w:tcPr>
          <w:p w14:paraId="70EA3CBD"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left w:val="single" w:sz="4" w:space="0" w:color="008D7F"/>
              <w:bottom w:val="nil"/>
              <w:right w:val="single" w:sz="4" w:space="0" w:color="00685E"/>
            </w:tcBorders>
            <w:hideMark/>
          </w:tcPr>
          <w:p w14:paraId="65290C94" w14:textId="77777777" w:rsidR="00891FD9" w:rsidRPr="00D42B27" w:rsidRDefault="00000000" w:rsidP="00F46909">
            <w:pPr>
              <w:spacing w:after="0"/>
              <w:jc w:val="center"/>
              <w:rPr>
                <w:sz w:val="24"/>
              </w:rPr>
            </w:pPr>
            <w:sdt>
              <w:sdtPr>
                <w:rPr>
                  <w:rFonts w:cs="Calibri"/>
                  <w:color w:val="000000"/>
                  <w:sz w:val="24"/>
                </w:rPr>
                <w:alias w:val="GEML1-OUND"/>
                <w:tag w:val="GEML1-OUND"/>
                <w:id w:val="195668614"/>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2D47596" w14:textId="77777777" w:rsidR="00891FD9" w:rsidRPr="00D42B27" w:rsidRDefault="00000000" w:rsidP="00F46909">
            <w:pPr>
              <w:spacing w:after="0"/>
              <w:jc w:val="center"/>
              <w:rPr>
                <w:sz w:val="24"/>
              </w:rPr>
            </w:pPr>
            <w:sdt>
              <w:sdtPr>
                <w:rPr>
                  <w:rFonts w:cs="Calibri"/>
                  <w:color w:val="000000"/>
                  <w:sz w:val="24"/>
                </w:rPr>
                <w:alias w:val="GEML1-OUNDRP"/>
                <w:tag w:val="GEML1-OUNDRP"/>
                <w:id w:val="918910000"/>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8D7F"/>
            </w:tcBorders>
            <w:hideMark/>
          </w:tcPr>
          <w:p w14:paraId="5BAFE3F1" w14:textId="77777777" w:rsidR="00891FD9" w:rsidRPr="00D42B27" w:rsidRDefault="00000000" w:rsidP="00F46909">
            <w:pPr>
              <w:spacing w:after="0"/>
              <w:jc w:val="center"/>
              <w:rPr>
                <w:sz w:val="24"/>
              </w:rPr>
            </w:pPr>
            <w:sdt>
              <w:sdtPr>
                <w:rPr>
                  <w:rFonts w:cs="Calibri"/>
                  <w:color w:val="000000"/>
                  <w:sz w:val="24"/>
                </w:rPr>
                <w:alias w:val="GEML1-OUNDRU"/>
                <w:tag w:val="GEML1-OUNDRU"/>
                <w:id w:val="-1272467389"/>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r w:rsidR="00891FD9" w:rsidRPr="00D42B27" w14:paraId="101870E6" w14:textId="77777777" w:rsidTr="00F46909">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76763608"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right w:val="single" w:sz="4" w:space="0" w:color="008D7F"/>
            </w:tcBorders>
            <w:vAlign w:val="center"/>
            <w:hideMark/>
          </w:tcPr>
          <w:p w14:paraId="3003B99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9F35988" w14:textId="77777777" w:rsidR="00891FD9" w:rsidRPr="00D42B27" w:rsidRDefault="00000000" w:rsidP="00F46909">
            <w:pPr>
              <w:spacing w:after="0"/>
              <w:jc w:val="center"/>
              <w:rPr>
                <w:sz w:val="18"/>
                <w:szCs w:val="18"/>
                <w:lang w:eastAsia="en-GB"/>
              </w:rPr>
            </w:pPr>
            <w:sdt>
              <w:sdtPr>
                <w:rPr>
                  <w:rFonts w:cs="Calibri"/>
                  <w:color w:val="000000"/>
                  <w:sz w:val="24"/>
                </w:rPr>
                <w:alias w:val="GEMLP-OUND"/>
                <w:tag w:val="GEMLP-OUND"/>
                <w:id w:val="1786612049"/>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27BE6610" w14:textId="77777777" w:rsidR="00891FD9" w:rsidRPr="00D42B27" w:rsidRDefault="00000000" w:rsidP="00F46909">
            <w:pPr>
              <w:spacing w:after="0"/>
              <w:jc w:val="center"/>
              <w:rPr>
                <w:sz w:val="18"/>
                <w:szCs w:val="18"/>
                <w:lang w:eastAsia="en-GB"/>
              </w:rPr>
            </w:pPr>
            <w:sdt>
              <w:sdtPr>
                <w:rPr>
                  <w:rFonts w:cs="Calibri"/>
                  <w:color w:val="000000"/>
                  <w:sz w:val="24"/>
                </w:rPr>
                <w:alias w:val="GEMLP-OUNDRP"/>
                <w:tag w:val="GEMLP-OUNDRP"/>
                <w:id w:val="965464817"/>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4E5E3B5E" w14:textId="77777777" w:rsidR="00891FD9" w:rsidRPr="00D42B27" w:rsidRDefault="00000000" w:rsidP="00F46909">
            <w:pPr>
              <w:spacing w:after="0"/>
              <w:jc w:val="center"/>
              <w:rPr>
                <w:sz w:val="18"/>
                <w:szCs w:val="18"/>
              </w:rPr>
            </w:pPr>
            <w:sdt>
              <w:sdtPr>
                <w:rPr>
                  <w:rFonts w:cs="Calibri"/>
                  <w:color w:val="000000"/>
                  <w:sz w:val="24"/>
                </w:rPr>
                <w:alias w:val="GEMLP-OUNDRU"/>
                <w:tag w:val="GEMLP-OUNDRU"/>
                <w:id w:val="-606348381"/>
                <w14:checkbox>
                  <w14:checked w14:val="0"/>
                  <w14:checkedState w14:val="2612" w14:font="MS Gothic"/>
                  <w14:uncheckedState w14:val="2610" w14:font="MS Gothic"/>
                </w14:checkbox>
              </w:sdtPr>
              <w:sdtContent>
                <w:r w:rsidR="00891FD9" w:rsidRPr="00A42B1B">
                  <w:rPr>
                    <w:rFonts w:ascii="MS Gothic" w:eastAsia="MS Gothic" w:hAnsi="MS Gothic" w:cs="Calibri" w:hint="eastAsia"/>
                    <w:color w:val="000000"/>
                    <w:sz w:val="24"/>
                  </w:rPr>
                  <w:t>☐</w:t>
                </w:r>
              </w:sdtContent>
            </w:sdt>
          </w:p>
        </w:tc>
      </w:tr>
    </w:tbl>
    <w:p w14:paraId="746ED3CC" w14:textId="77777777" w:rsidR="00DD189F" w:rsidRDefault="00DD189F" w:rsidP="00DD189F">
      <w:pPr>
        <w:pStyle w:val="BodyTextIndent"/>
        <w:ind w:left="0"/>
        <w:rPr>
          <w:rFonts w:eastAsia="MS Gothic"/>
        </w:rPr>
      </w:pPr>
    </w:p>
    <w:p w14:paraId="5AC0411A" w14:textId="77777777" w:rsidR="00DD189F" w:rsidRPr="00D42B27" w:rsidRDefault="00DD189F" w:rsidP="00DD189F">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1F06F9" w:rsidRPr="00D42B27" w14:paraId="20F547AB" w14:textId="77777777" w:rsidTr="00F46909">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6FE67C90" w14:textId="77777777" w:rsidR="001F06F9" w:rsidRPr="00D42B27" w:rsidRDefault="001F06F9"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845986B" w14:textId="364B879A" w:rsidR="001F06F9" w:rsidRPr="00824F38" w:rsidRDefault="00D84558"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1F06F9" w:rsidRPr="00D42B27" w14:paraId="5071D283" w14:textId="77777777" w:rsidTr="00F46909">
        <w:trPr>
          <w:trHeight w:val="347"/>
        </w:trPr>
        <w:tc>
          <w:tcPr>
            <w:tcW w:w="3330" w:type="dxa"/>
            <w:gridSpan w:val="2"/>
            <w:vMerge/>
            <w:tcBorders>
              <w:top w:val="nil"/>
              <w:bottom w:val="single" w:sz="4" w:space="0" w:color="008D7F"/>
              <w:right w:val="single" w:sz="24" w:space="0" w:color="FFFFFF"/>
            </w:tcBorders>
            <w:vAlign w:val="center"/>
            <w:hideMark/>
          </w:tcPr>
          <w:p w14:paraId="7CCB3C44" w14:textId="77777777" w:rsidR="001F06F9" w:rsidRPr="00D42B27" w:rsidRDefault="001F06F9"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1BD3F20B" w14:textId="77777777" w:rsidR="001F06F9" w:rsidRPr="00D42B27" w:rsidRDefault="001F06F9"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2CF954DB" w14:textId="77777777" w:rsidR="001F06F9" w:rsidRPr="00D42B27" w:rsidRDefault="001F06F9"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74392C9F" w14:textId="77777777" w:rsidR="001F06F9" w:rsidRPr="00D42B27" w:rsidRDefault="001F06F9"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1F06F9" w:rsidRPr="00D42B27" w14:paraId="208A9ADD" w14:textId="77777777" w:rsidTr="00F46909">
        <w:trPr>
          <w:trHeight w:val="318"/>
        </w:trPr>
        <w:tc>
          <w:tcPr>
            <w:tcW w:w="3330" w:type="dxa"/>
            <w:gridSpan w:val="2"/>
            <w:tcBorders>
              <w:top w:val="single" w:sz="4" w:space="0" w:color="008D7F"/>
              <w:bottom w:val="nil"/>
              <w:right w:val="single" w:sz="4" w:space="0" w:color="008D7F"/>
            </w:tcBorders>
            <w:shd w:val="clear" w:color="auto" w:fill="F2F2F2"/>
            <w:hideMark/>
          </w:tcPr>
          <w:p w14:paraId="39A5C415" w14:textId="77777777" w:rsidR="001F06F9" w:rsidRPr="00D42B27" w:rsidRDefault="001F06F9" w:rsidP="00F46909">
            <w:pPr>
              <w:spacing w:after="0" w:line="240" w:lineRule="auto"/>
              <w:jc w:val="left"/>
              <w:rPr>
                <w:rFonts w:eastAsia="Times New Roman" w:cs="Times New Roman"/>
                <w:b/>
                <w:bCs/>
                <w:color w:val="FFFFFF"/>
                <w:sz w:val="18"/>
                <w:szCs w:val="18"/>
                <w:lang w:eastAsia="en-GB"/>
              </w:rPr>
            </w:pPr>
            <w:proofErr w:type="spellStart"/>
            <w:r>
              <w:rPr>
                <w:b/>
                <w:sz w:val="18"/>
                <w:szCs w:val="18"/>
              </w:rPr>
              <w:t>EuroTLX</w:t>
            </w:r>
            <w:proofErr w:type="spellEnd"/>
            <w:r>
              <w:rPr>
                <w:b/>
                <w:sz w:val="18"/>
                <w:szCs w:val="18"/>
              </w:rPr>
              <w:t xml:space="preserve"> (All Markets)</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276020F6" w14:textId="77777777" w:rsidR="001F06F9" w:rsidRPr="00D42B27" w:rsidRDefault="001F06F9"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DDD5436" w14:textId="77777777" w:rsidR="001F06F9" w:rsidRPr="00D42B27" w:rsidRDefault="001F06F9"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1EF4631A" w14:textId="77777777" w:rsidR="001F06F9" w:rsidRPr="00D42B27" w:rsidRDefault="001F06F9" w:rsidP="00F46909">
            <w:pPr>
              <w:spacing w:after="0"/>
              <w:jc w:val="center"/>
              <w:rPr>
                <w:sz w:val="24"/>
                <w:lang w:eastAsia="en-GB"/>
              </w:rPr>
            </w:pPr>
          </w:p>
        </w:tc>
      </w:tr>
      <w:tr w:rsidR="001F06F9" w:rsidRPr="00D42B27" w14:paraId="0EFAF559" w14:textId="77777777" w:rsidTr="00F46909">
        <w:trPr>
          <w:trHeight w:val="306"/>
        </w:trPr>
        <w:tc>
          <w:tcPr>
            <w:tcW w:w="502" w:type="dxa"/>
            <w:tcBorders>
              <w:top w:val="nil"/>
              <w:left w:val="nil"/>
              <w:bottom w:val="single" w:sz="24" w:space="0" w:color="FFFFFF"/>
              <w:right w:val="nil"/>
            </w:tcBorders>
            <w:shd w:val="clear" w:color="auto" w:fill="00685E"/>
            <w:noWrap/>
            <w:vAlign w:val="bottom"/>
            <w:hideMark/>
          </w:tcPr>
          <w:p w14:paraId="0063CF87"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101D2D36"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hideMark/>
          </w:tcPr>
          <w:p w14:paraId="4A5C28D1" w14:textId="77777777" w:rsidR="001F06F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2-OUND"/>
                <w:tag w:val="TLXAL2-OUND"/>
                <w:id w:val="277233905"/>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4C96A49C" w14:textId="77777777" w:rsidR="001F06F9" w:rsidRPr="00D42B27" w:rsidRDefault="00000000" w:rsidP="00F46909">
            <w:pPr>
              <w:spacing w:after="0"/>
              <w:jc w:val="center"/>
              <w:rPr>
                <w:rFonts w:cs="Calibri"/>
                <w:color w:val="000000"/>
                <w:sz w:val="24"/>
              </w:rPr>
            </w:pPr>
            <w:sdt>
              <w:sdtPr>
                <w:rPr>
                  <w:rFonts w:cs="Calibri"/>
                  <w:color w:val="000000"/>
                  <w:sz w:val="24"/>
                </w:rPr>
                <w:alias w:val="TLXAL2-OUNDRP"/>
                <w:tag w:val="TLXAL2-OUNDRP"/>
                <w:id w:val="-1587527538"/>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4A35DA0D" w14:textId="77777777" w:rsidR="001F06F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2-OUNDRU"/>
                <w:tag w:val="TLXAL2-OUNDRU"/>
                <w:id w:val="-540748435"/>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r>
      <w:tr w:rsidR="001F06F9" w:rsidRPr="00D42B27" w14:paraId="6F02914F" w14:textId="77777777" w:rsidTr="00F46909">
        <w:trPr>
          <w:trHeight w:val="326"/>
        </w:trPr>
        <w:tc>
          <w:tcPr>
            <w:tcW w:w="502" w:type="dxa"/>
            <w:tcBorders>
              <w:top w:val="single" w:sz="24" w:space="0" w:color="FFFFFF"/>
              <w:left w:val="nil"/>
              <w:bottom w:val="single" w:sz="24" w:space="0" w:color="FFFFFF"/>
              <w:right w:val="nil"/>
            </w:tcBorders>
            <w:shd w:val="clear" w:color="auto" w:fill="408E86"/>
            <w:noWrap/>
            <w:hideMark/>
          </w:tcPr>
          <w:p w14:paraId="4CA31BE4" w14:textId="77777777" w:rsidR="001F06F9" w:rsidRPr="00D42B27" w:rsidRDefault="001F06F9" w:rsidP="00F46909">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2871DB63"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hideMark/>
          </w:tcPr>
          <w:p w14:paraId="32FA2B79" w14:textId="77777777" w:rsidR="001F06F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1-OUND"/>
                <w:tag w:val="TLXAL1-OUND"/>
                <w:id w:val="572404334"/>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2F2F2"/>
          </w:tcPr>
          <w:p w14:paraId="426297E0" w14:textId="77777777" w:rsidR="001F06F9" w:rsidRPr="00D42B27" w:rsidRDefault="00000000" w:rsidP="00F46909">
            <w:pPr>
              <w:spacing w:after="0"/>
              <w:jc w:val="center"/>
              <w:rPr>
                <w:rFonts w:cs="Calibri"/>
                <w:color w:val="000000"/>
                <w:sz w:val="24"/>
              </w:rPr>
            </w:pPr>
            <w:sdt>
              <w:sdtPr>
                <w:rPr>
                  <w:rFonts w:cs="Calibri"/>
                  <w:color w:val="000000"/>
                  <w:sz w:val="24"/>
                </w:rPr>
                <w:alias w:val="TLXAL1-OUNDRP"/>
                <w:tag w:val="TLXAL1-OUNDRP"/>
                <w:id w:val="-187376673"/>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2F2F2"/>
            <w:hideMark/>
          </w:tcPr>
          <w:p w14:paraId="5B693AD3" w14:textId="77777777" w:rsidR="001F06F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1-OUNDRU"/>
                <w:tag w:val="TLXAL1-OUNDRU"/>
                <w:id w:val="1567913369"/>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r>
      <w:tr w:rsidR="001F06F9" w:rsidRPr="00D42B27" w14:paraId="36101420" w14:textId="77777777" w:rsidTr="00F46909">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508D69AD"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5C1BF3ED"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hideMark/>
          </w:tcPr>
          <w:p w14:paraId="3769C262" w14:textId="77777777" w:rsidR="001F06F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P-OUND"/>
                <w:tag w:val="TLXALP-OUND"/>
                <w:id w:val="-1092554893"/>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2F2F2"/>
          </w:tcPr>
          <w:p w14:paraId="6F530A08" w14:textId="77777777" w:rsidR="001F06F9" w:rsidRPr="00D42B27" w:rsidRDefault="00000000" w:rsidP="00F46909">
            <w:pPr>
              <w:spacing w:after="0"/>
              <w:jc w:val="center"/>
              <w:rPr>
                <w:rFonts w:cs="Calibri"/>
                <w:color w:val="000000"/>
                <w:sz w:val="24"/>
              </w:rPr>
            </w:pPr>
            <w:sdt>
              <w:sdtPr>
                <w:rPr>
                  <w:rFonts w:cs="Calibri"/>
                  <w:color w:val="000000"/>
                  <w:sz w:val="24"/>
                </w:rPr>
                <w:alias w:val="TLXALP-OUNDRP"/>
                <w:tag w:val="TLXALP-OUNDRP"/>
                <w:id w:val="1894840966"/>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2F2F2"/>
            <w:hideMark/>
          </w:tcPr>
          <w:p w14:paraId="5FB4CC57" w14:textId="77777777" w:rsidR="001F06F9"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TLXALP-OUNDRU"/>
                <w:tag w:val="TLXALP-OUNDRU"/>
                <w:id w:val="1228885401"/>
                <w14:checkbox>
                  <w14:checked w14:val="0"/>
                  <w14:checkedState w14:val="2612" w14:font="MS Gothic"/>
                  <w14:uncheckedState w14:val="2610" w14:font="MS Gothic"/>
                </w14:checkbox>
              </w:sdtPr>
              <w:sdtContent>
                <w:r w:rsidR="001F06F9" w:rsidRPr="009F2E1B">
                  <w:rPr>
                    <w:rFonts w:ascii="MS Gothic" w:eastAsia="MS Gothic" w:hAnsi="MS Gothic" w:cs="Calibri" w:hint="eastAsia"/>
                    <w:color w:val="000000"/>
                    <w:sz w:val="24"/>
                  </w:rPr>
                  <w:t>☐</w:t>
                </w:r>
              </w:sdtContent>
            </w:sdt>
          </w:p>
        </w:tc>
      </w:tr>
      <w:tr w:rsidR="001F06F9" w:rsidRPr="00D42B27" w14:paraId="497F4BB9"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21E0E665" w14:textId="77777777" w:rsidR="001F06F9" w:rsidRPr="00D42B27" w:rsidRDefault="001F06F9" w:rsidP="00F46909">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Shares and DRs</w:t>
            </w:r>
          </w:p>
        </w:tc>
        <w:tc>
          <w:tcPr>
            <w:tcW w:w="2132" w:type="dxa"/>
            <w:tcBorders>
              <w:top w:val="nil"/>
              <w:left w:val="single" w:sz="4" w:space="0" w:color="008D7F"/>
              <w:bottom w:val="single" w:sz="2" w:space="0" w:color="FFFFFF"/>
              <w:right w:val="single" w:sz="4" w:space="0" w:color="00685E"/>
            </w:tcBorders>
            <w:vAlign w:val="center"/>
          </w:tcPr>
          <w:p w14:paraId="4BF37134"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54AC0CA"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FD2EA9D" w14:textId="77777777" w:rsidR="001F06F9" w:rsidRPr="00D42B27" w:rsidRDefault="001F06F9" w:rsidP="00F46909">
            <w:pPr>
              <w:spacing w:after="0"/>
              <w:jc w:val="center"/>
              <w:rPr>
                <w:rFonts w:cs="Calibri"/>
                <w:color w:val="000000"/>
                <w:sz w:val="24"/>
              </w:rPr>
            </w:pPr>
          </w:p>
        </w:tc>
      </w:tr>
      <w:tr w:rsidR="001F06F9" w:rsidRPr="00D42B27" w14:paraId="27EDC065"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388C502"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0FABE89"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E6C5B52" w14:textId="77777777" w:rsidR="001F06F9" w:rsidRPr="00D42B27" w:rsidRDefault="00000000" w:rsidP="00F46909">
            <w:pPr>
              <w:spacing w:after="0"/>
              <w:jc w:val="center"/>
              <w:rPr>
                <w:sz w:val="24"/>
              </w:rPr>
            </w:pPr>
            <w:sdt>
              <w:sdtPr>
                <w:rPr>
                  <w:rFonts w:cs="Calibri"/>
                  <w:color w:val="000000"/>
                  <w:sz w:val="24"/>
                </w:rPr>
                <w:alias w:val="TLXEL2-OUND"/>
                <w:tag w:val="TLXEL2-OUND"/>
                <w:id w:val="1099069625"/>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2DF8328E" w14:textId="77777777" w:rsidR="001F06F9" w:rsidRPr="00D42B27" w:rsidRDefault="00000000" w:rsidP="00F46909">
            <w:pPr>
              <w:spacing w:after="0"/>
              <w:jc w:val="center"/>
              <w:rPr>
                <w:sz w:val="24"/>
              </w:rPr>
            </w:pPr>
            <w:sdt>
              <w:sdtPr>
                <w:rPr>
                  <w:rFonts w:cs="Calibri"/>
                  <w:color w:val="000000"/>
                  <w:sz w:val="24"/>
                </w:rPr>
                <w:alias w:val="TLXEL2-OUNDRP"/>
                <w:tag w:val="TLXEL2-OUNDRP"/>
                <w:id w:val="-1632006979"/>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5B83C4B" w14:textId="77777777" w:rsidR="001F06F9" w:rsidRPr="00D42B27" w:rsidRDefault="00000000" w:rsidP="00F46909">
            <w:pPr>
              <w:spacing w:after="0"/>
              <w:jc w:val="center"/>
              <w:rPr>
                <w:sz w:val="24"/>
              </w:rPr>
            </w:pPr>
            <w:sdt>
              <w:sdtPr>
                <w:rPr>
                  <w:rFonts w:cs="Calibri"/>
                  <w:color w:val="000000"/>
                  <w:sz w:val="24"/>
                </w:rPr>
                <w:alias w:val="TLXEL2-OUNDRU"/>
                <w:tag w:val="TLXEL2-OUNDRU"/>
                <w:id w:val="-2047205677"/>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r>
      <w:tr w:rsidR="001F06F9" w:rsidRPr="00D42B27" w14:paraId="42768DF5"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6FAB08A"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A5393C5"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358CD26" w14:textId="77777777" w:rsidR="001F06F9" w:rsidRPr="00D42B27" w:rsidRDefault="00000000" w:rsidP="00F46909">
            <w:pPr>
              <w:spacing w:after="0"/>
              <w:jc w:val="center"/>
              <w:rPr>
                <w:sz w:val="24"/>
              </w:rPr>
            </w:pPr>
            <w:sdt>
              <w:sdtPr>
                <w:rPr>
                  <w:rFonts w:cs="Calibri"/>
                  <w:color w:val="000000"/>
                  <w:sz w:val="24"/>
                </w:rPr>
                <w:alias w:val="TLXEL1-OUND"/>
                <w:tag w:val="TLXEL1-OUND"/>
                <w:id w:val="-610125436"/>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0C309D0" w14:textId="77777777" w:rsidR="001F06F9" w:rsidRPr="00D42B27" w:rsidRDefault="00000000" w:rsidP="00F46909">
            <w:pPr>
              <w:spacing w:after="0"/>
              <w:jc w:val="center"/>
              <w:rPr>
                <w:sz w:val="24"/>
              </w:rPr>
            </w:pPr>
            <w:sdt>
              <w:sdtPr>
                <w:rPr>
                  <w:rFonts w:cs="Calibri"/>
                  <w:color w:val="000000"/>
                  <w:sz w:val="24"/>
                </w:rPr>
                <w:alias w:val="TLXEL1-OUNDRP"/>
                <w:tag w:val="TLXEL1-OUNDRP"/>
                <w:id w:val="-503747077"/>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055C56B2" w14:textId="77777777" w:rsidR="001F06F9" w:rsidRPr="00D42B27" w:rsidRDefault="00000000" w:rsidP="00F46909">
            <w:pPr>
              <w:spacing w:after="0"/>
              <w:jc w:val="center"/>
              <w:rPr>
                <w:sz w:val="24"/>
              </w:rPr>
            </w:pPr>
            <w:sdt>
              <w:sdtPr>
                <w:rPr>
                  <w:rFonts w:cs="Calibri"/>
                  <w:color w:val="000000"/>
                  <w:sz w:val="24"/>
                </w:rPr>
                <w:alias w:val="TLXEL1-OUNDRU"/>
                <w:tag w:val="TLXEL1-OUNDRU"/>
                <w:id w:val="-1585381563"/>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r>
      <w:tr w:rsidR="001F06F9" w:rsidRPr="00D42B27" w14:paraId="09179867"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930B8AF"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D29F2C2"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D52C682" w14:textId="77777777" w:rsidR="001F06F9" w:rsidRPr="00D42B27" w:rsidRDefault="00000000" w:rsidP="00F46909">
            <w:pPr>
              <w:spacing w:after="0"/>
              <w:jc w:val="center"/>
              <w:rPr>
                <w:sz w:val="24"/>
              </w:rPr>
            </w:pPr>
            <w:sdt>
              <w:sdtPr>
                <w:rPr>
                  <w:rFonts w:cs="Calibri"/>
                  <w:color w:val="000000"/>
                  <w:sz w:val="24"/>
                </w:rPr>
                <w:alias w:val="TLXELP-OUND"/>
                <w:tag w:val="TLXELP-OUND"/>
                <w:id w:val="1874268096"/>
                <w14:checkbox>
                  <w14:checked w14:val="0"/>
                  <w14:checkedState w14:val="2612" w14:font="MS Gothic"/>
                  <w14:uncheckedState w14:val="2610" w14:font="MS Gothic"/>
                </w14:checkbox>
              </w:sdtPr>
              <w:sdtContent>
                <w:r w:rsidR="001F06F9">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B962E63" w14:textId="77777777" w:rsidR="001F06F9" w:rsidRPr="00D42B27" w:rsidRDefault="00000000" w:rsidP="00F46909">
            <w:pPr>
              <w:spacing w:after="0"/>
              <w:jc w:val="center"/>
              <w:rPr>
                <w:sz w:val="24"/>
              </w:rPr>
            </w:pPr>
            <w:sdt>
              <w:sdtPr>
                <w:rPr>
                  <w:rFonts w:cs="Calibri"/>
                  <w:color w:val="000000"/>
                  <w:sz w:val="24"/>
                </w:rPr>
                <w:alias w:val="TLXELP-OUNDRP"/>
                <w:tag w:val="TLXELP-OUNDRP"/>
                <w:id w:val="-1754885603"/>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0B7E588C" w14:textId="77777777" w:rsidR="001F06F9" w:rsidRPr="00D42B27" w:rsidRDefault="00000000" w:rsidP="00F46909">
            <w:pPr>
              <w:spacing w:after="0"/>
              <w:jc w:val="center"/>
              <w:rPr>
                <w:sz w:val="24"/>
              </w:rPr>
            </w:pPr>
            <w:sdt>
              <w:sdtPr>
                <w:rPr>
                  <w:rFonts w:cs="Calibri"/>
                  <w:color w:val="000000"/>
                  <w:sz w:val="24"/>
                </w:rPr>
                <w:alias w:val="TLXELP-OUNDRU"/>
                <w:tag w:val="TLXELP-OUNDRU"/>
                <w:id w:val="-1330822316"/>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r>
      <w:tr w:rsidR="001F06F9" w:rsidRPr="00D42B27" w14:paraId="708F7E05"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693E5AF7" w14:textId="77777777" w:rsidR="001F06F9" w:rsidRPr="00D42B27" w:rsidRDefault="001F06F9" w:rsidP="00F46909">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Bonds</w:t>
            </w:r>
          </w:p>
        </w:tc>
        <w:tc>
          <w:tcPr>
            <w:tcW w:w="2132" w:type="dxa"/>
            <w:tcBorders>
              <w:top w:val="nil"/>
              <w:left w:val="single" w:sz="4" w:space="0" w:color="008D7F"/>
              <w:bottom w:val="single" w:sz="2" w:space="0" w:color="FFFFFF"/>
              <w:right w:val="single" w:sz="4" w:space="0" w:color="00685E"/>
            </w:tcBorders>
            <w:vAlign w:val="center"/>
          </w:tcPr>
          <w:p w14:paraId="1834B4BD"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9066591"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5733A47" w14:textId="77777777" w:rsidR="001F06F9" w:rsidRPr="00D42B27" w:rsidRDefault="001F06F9" w:rsidP="00F46909">
            <w:pPr>
              <w:spacing w:after="0"/>
              <w:jc w:val="center"/>
              <w:rPr>
                <w:rFonts w:cs="Calibri"/>
                <w:color w:val="000000"/>
                <w:sz w:val="24"/>
              </w:rPr>
            </w:pPr>
          </w:p>
        </w:tc>
      </w:tr>
      <w:tr w:rsidR="001F06F9" w:rsidRPr="00D42B27" w14:paraId="104A2224"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BE289EA"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CD1B8D6"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4ACD9FD" w14:textId="77777777" w:rsidR="001F06F9" w:rsidRPr="00D42B27" w:rsidRDefault="00000000" w:rsidP="00F46909">
            <w:pPr>
              <w:spacing w:after="0"/>
              <w:jc w:val="center"/>
              <w:rPr>
                <w:sz w:val="24"/>
              </w:rPr>
            </w:pPr>
            <w:sdt>
              <w:sdtPr>
                <w:rPr>
                  <w:rFonts w:cs="Calibri"/>
                  <w:color w:val="000000"/>
                  <w:sz w:val="24"/>
                </w:rPr>
                <w:alias w:val="TLXBL2-OUND"/>
                <w:tag w:val="TLXBL2-OUND"/>
                <w:id w:val="934783937"/>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16337623" w14:textId="77777777" w:rsidR="001F06F9" w:rsidRPr="00D42B27" w:rsidRDefault="00000000" w:rsidP="00F46909">
            <w:pPr>
              <w:spacing w:after="0"/>
              <w:jc w:val="center"/>
              <w:rPr>
                <w:sz w:val="24"/>
              </w:rPr>
            </w:pPr>
            <w:sdt>
              <w:sdtPr>
                <w:rPr>
                  <w:rFonts w:cs="Calibri"/>
                  <w:color w:val="000000"/>
                  <w:sz w:val="24"/>
                </w:rPr>
                <w:alias w:val="TLXBL2-OUNDRP"/>
                <w:tag w:val="TLXBL2-OUNDRP"/>
                <w:id w:val="1797019587"/>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F47CB2B" w14:textId="77777777" w:rsidR="001F06F9" w:rsidRPr="00D42B27" w:rsidRDefault="00000000" w:rsidP="00F46909">
            <w:pPr>
              <w:spacing w:after="0"/>
              <w:jc w:val="center"/>
              <w:rPr>
                <w:sz w:val="24"/>
              </w:rPr>
            </w:pPr>
            <w:sdt>
              <w:sdtPr>
                <w:rPr>
                  <w:rFonts w:cs="Calibri"/>
                  <w:color w:val="000000"/>
                  <w:sz w:val="24"/>
                </w:rPr>
                <w:alias w:val="TLXBL2-OUNDRU"/>
                <w:tag w:val="TLXBL2-OUNDRU"/>
                <w:id w:val="446202989"/>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r>
      <w:tr w:rsidR="001F06F9" w:rsidRPr="00D42B27" w14:paraId="50791EBA"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70C79AD"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4A496FA"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9409FFB" w14:textId="77777777" w:rsidR="001F06F9" w:rsidRPr="00D42B27" w:rsidRDefault="00000000" w:rsidP="00F46909">
            <w:pPr>
              <w:spacing w:after="0"/>
              <w:jc w:val="center"/>
              <w:rPr>
                <w:sz w:val="24"/>
              </w:rPr>
            </w:pPr>
            <w:sdt>
              <w:sdtPr>
                <w:rPr>
                  <w:rFonts w:cs="Calibri"/>
                  <w:color w:val="000000"/>
                  <w:sz w:val="24"/>
                </w:rPr>
                <w:alias w:val="TLXBL1-OUND"/>
                <w:tag w:val="TLXBL1-OUND"/>
                <w:id w:val="-1439375317"/>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7F462BA2" w14:textId="77777777" w:rsidR="001F06F9" w:rsidRPr="00D42B27" w:rsidRDefault="00000000" w:rsidP="00F46909">
            <w:pPr>
              <w:spacing w:after="0"/>
              <w:jc w:val="center"/>
              <w:rPr>
                <w:sz w:val="24"/>
              </w:rPr>
            </w:pPr>
            <w:sdt>
              <w:sdtPr>
                <w:rPr>
                  <w:rFonts w:cs="Calibri"/>
                  <w:color w:val="000000"/>
                  <w:sz w:val="24"/>
                </w:rPr>
                <w:alias w:val="TLXBL1-OUNDRP"/>
                <w:tag w:val="TLXBL1-OUNDRP"/>
                <w:id w:val="1164429664"/>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4204E2AF" w14:textId="77777777" w:rsidR="001F06F9" w:rsidRPr="00D42B27" w:rsidRDefault="00000000" w:rsidP="00F46909">
            <w:pPr>
              <w:spacing w:after="0"/>
              <w:jc w:val="center"/>
              <w:rPr>
                <w:sz w:val="24"/>
              </w:rPr>
            </w:pPr>
            <w:sdt>
              <w:sdtPr>
                <w:rPr>
                  <w:rFonts w:cs="Calibri"/>
                  <w:color w:val="000000"/>
                  <w:sz w:val="24"/>
                </w:rPr>
                <w:alias w:val="TLXBL1-OUNDRU"/>
                <w:tag w:val="TLXBL1-OUNDRU"/>
                <w:id w:val="-575440974"/>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r>
      <w:tr w:rsidR="001F06F9" w:rsidRPr="00D42B27" w14:paraId="542FF19F" w14:textId="77777777" w:rsidTr="00F4690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19CA687"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1AD6489"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3F686ED" w14:textId="77777777" w:rsidR="001F06F9" w:rsidRPr="00D42B27" w:rsidRDefault="00000000" w:rsidP="00F46909">
            <w:pPr>
              <w:spacing w:after="0"/>
              <w:jc w:val="center"/>
              <w:rPr>
                <w:sz w:val="18"/>
                <w:szCs w:val="18"/>
                <w:lang w:eastAsia="en-GB"/>
              </w:rPr>
            </w:pPr>
            <w:sdt>
              <w:sdtPr>
                <w:rPr>
                  <w:rFonts w:cs="Calibri"/>
                  <w:color w:val="000000"/>
                  <w:sz w:val="24"/>
                </w:rPr>
                <w:alias w:val="TLXBLP-OUND"/>
                <w:tag w:val="TLXBLP-OUND"/>
                <w:id w:val="900949758"/>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53A323EA" w14:textId="77777777" w:rsidR="001F06F9" w:rsidRPr="00D42B27" w:rsidRDefault="00000000" w:rsidP="00F46909">
            <w:pPr>
              <w:spacing w:after="0"/>
              <w:jc w:val="center"/>
              <w:rPr>
                <w:sz w:val="18"/>
                <w:szCs w:val="18"/>
                <w:lang w:eastAsia="en-GB"/>
              </w:rPr>
            </w:pPr>
            <w:sdt>
              <w:sdtPr>
                <w:rPr>
                  <w:rFonts w:cs="Calibri"/>
                  <w:color w:val="000000"/>
                  <w:sz w:val="24"/>
                </w:rPr>
                <w:alias w:val="TLXBLP-OUNDRP"/>
                <w:tag w:val="TLXBLP-OUNDRP"/>
                <w:id w:val="-2072562103"/>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hideMark/>
          </w:tcPr>
          <w:p w14:paraId="34A5B57B" w14:textId="77777777" w:rsidR="001F06F9" w:rsidRPr="00D42B27" w:rsidRDefault="00000000" w:rsidP="00F46909">
            <w:pPr>
              <w:spacing w:after="0"/>
              <w:jc w:val="center"/>
              <w:rPr>
                <w:sz w:val="18"/>
                <w:szCs w:val="18"/>
              </w:rPr>
            </w:pPr>
            <w:sdt>
              <w:sdtPr>
                <w:rPr>
                  <w:rFonts w:cs="Calibri"/>
                  <w:color w:val="000000"/>
                  <w:sz w:val="24"/>
                </w:rPr>
                <w:alias w:val="TLXBLP-OUNDRU"/>
                <w:tag w:val="TLXBLP-OUNDRU"/>
                <w:id w:val="-336618544"/>
                <w14:checkbox>
                  <w14:checked w14:val="0"/>
                  <w14:checkedState w14:val="2612" w14:font="MS Gothic"/>
                  <w14:uncheckedState w14:val="2610" w14:font="MS Gothic"/>
                </w14:checkbox>
              </w:sdtPr>
              <w:sdtContent>
                <w:r w:rsidR="001F06F9" w:rsidRPr="00A42B1B">
                  <w:rPr>
                    <w:rFonts w:ascii="MS Gothic" w:eastAsia="MS Gothic" w:hAnsi="MS Gothic" w:cs="Calibri" w:hint="eastAsia"/>
                    <w:color w:val="000000"/>
                    <w:sz w:val="24"/>
                  </w:rPr>
                  <w:t>☐</w:t>
                </w:r>
              </w:sdtContent>
            </w:sdt>
          </w:p>
        </w:tc>
      </w:tr>
      <w:tr w:rsidR="001F06F9" w:rsidRPr="00D42B27" w14:paraId="5C79CEE7" w14:textId="77777777" w:rsidTr="00F46909">
        <w:trPr>
          <w:trHeight w:val="326"/>
        </w:trPr>
        <w:tc>
          <w:tcPr>
            <w:tcW w:w="3330" w:type="dxa"/>
            <w:gridSpan w:val="2"/>
            <w:tcBorders>
              <w:top w:val="nil"/>
              <w:left w:val="nil"/>
              <w:bottom w:val="single" w:sz="2" w:space="0" w:color="FFFFFF"/>
              <w:right w:val="single" w:sz="4" w:space="0" w:color="008D7F"/>
            </w:tcBorders>
            <w:noWrap/>
            <w:vAlign w:val="center"/>
            <w:hideMark/>
          </w:tcPr>
          <w:p w14:paraId="4E55349B" w14:textId="77777777" w:rsidR="001F06F9" w:rsidRPr="00D42B27" w:rsidRDefault="001F06F9" w:rsidP="00F46909">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Certificates</w:t>
            </w:r>
          </w:p>
        </w:tc>
        <w:tc>
          <w:tcPr>
            <w:tcW w:w="2132" w:type="dxa"/>
            <w:tcBorders>
              <w:top w:val="nil"/>
              <w:left w:val="single" w:sz="4" w:space="0" w:color="008D7F"/>
              <w:bottom w:val="single" w:sz="2" w:space="0" w:color="FFFFFF"/>
              <w:right w:val="single" w:sz="4" w:space="0" w:color="00685E"/>
            </w:tcBorders>
            <w:vAlign w:val="center"/>
          </w:tcPr>
          <w:p w14:paraId="35D001F7"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7E82A8A"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0B4A062" w14:textId="77777777" w:rsidR="001F06F9" w:rsidRPr="00D42B27" w:rsidRDefault="001F06F9" w:rsidP="00F46909">
            <w:pPr>
              <w:spacing w:after="0"/>
              <w:jc w:val="center"/>
              <w:rPr>
                <w:rFonts w:cs="Calibri"/>
                <w:color w:val="000000"/>
                <w:sz w:val="24"/>
              </w:rPr>
            </w:pPr>
          </w:p>
        </w:tc>
      </w:tr>
      <w:tr w:rsidR="001F06F9" w:rsidRPr="00D42B27" w14:paraId="4E02F46A"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036522"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4BB4CC"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463E216" w14:textId="77777777" w:rsidR="001F06F9" w:rsidRPr="00D42B27" w:rsidRDefault="00000000" w:rsidP="00F46909">
            <w:pPr>
              <w:spacing w:after="0"/>
              <w:jc w:val="center"/>
              <w:rPr>
                <w:sz w:val="24"/>
              </w:rPr>
            </w:pPr>
            <w:sdt>
              <w:sdtPr>
                <w:rPr>
                  <w:rFonts w:cs="Calibri"/>
                  <w:color w:val="000000"/>
                  <w:sz w:val="24"/>
                </w:rPr>
                <w:alias w:val="TLXCL2-OUND"/>
                <w:tag w:val="TLXCL2-OUND"/>
                <w:id w:val="-761909721"/>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06E50FA8" w14:textId="77777777" w:rsidR="001F06F9" w:rsidRPr="00D42B27" w:rsidRDefault="00000000" w:rsidP="00F46909">
            <w:pPr>
              <w:spacing w:after="0"/>
              <w:jc w:val="center"/>
              <w:rPr>
                <w:sz w:val="24"/>
              </w:rPr>
            </w:pPr>
            <w:sdt>
              <w:sdtPr>
                <w:rPr>
                  <w:rFonts w:cs="Calibri"/>
                  <w:color w:val="000000"/>
                  <w:sz w:val="24"/>
                </w:rPr>
                <w:alias w:val="TLXCL2-OUNDRP"/>
                <w:tag w:val="TLXCL2-OUNDRP"/>
                <w:id w:val="-768697355"/>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1C965336" w14:textId="77777777" w:rsidR="001F06F9" w:rsidRPr="00D42B27" w:rsidRDefault="00000000" w:rsidP="00F46909">
            <w:pPr>
              <w:spacing w:after="0"/>
              <w:jc w:val="center"/>
              <w:rPr>
                <w:sz w:val="24"/>
              </w:rPr>
            </w:pPr>
            <w:sdt>
              <w:sdtPr>
                <w:rPr>
                  <w:rFonts w:cs="Calibri"/>
                  <w:color w:val="000000"/>
                  <w:sz w:val="24"/>
                </w:rPr>
                <w:alias w:val="TLXCL2-OUNDRU"/>
                <w:tag w:val="TLXCL2-OUNDRU"/>
                <w:id w:val="1636135269"/>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r>
      <w:tr w:rsidR="001F06F9" w:rsidRPr="00D42B27" w14:paraId="7CCB7160"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2677061"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54F2C54"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4" w:space="0" w:color="008D7F"/>
              <w:bottom w:val="nil"/>
              <w:right w:val="single" w:sz="4" w:space="0" w:color="00685E"/>
            </w:tcBorders>
            <w:hideMark/>
          </w:tcPr>
          <w:p w14:paraId="39646C5B" w14:textId="77777777" w:rsidR="001F06F9" w:rsidRPr="00D42B27" w:rsidRDefault="00000000" w:rsidP="00F46909">
            <w:pPr>
              <w:spacing w:after="0"/>
              <w:jc w:val="center"/>
              <w:rPr>
                <w:sz w:val="24"/>
              </w:rPr>
            </w:pPr>
            <w:sdt>
              <w:sdtPr>
                <w:rPr>
                  <w:rFonts w:cs="Calibri"/>
                  <w:color w:val="000000"/>
                  <w:sz w:val="24"/>
                </w:rPr>
                <w:alias w:val="TLXCL1-OUND"/>
                <w:tag w:val="TLXCL1-OUND"/>
                <w:id w:val="-1992638035"/>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5C9DB0BB" w14:textId="77777777" w:rsidR="001F06F9" w:rsidRPr="00D42B27" w:rsidRDefault="00000000" w:rsidP="00F46909">
            <w:pPr>
              <w:spacing w:after="0"/>
              <w:jc w:val="center"/>
              <w:rPr>
                <w:sz w:val="24"/>
              </w:rPr>
            </w:pPr>
            <w:sdt>
              <w:sdtPr>
                <w:rPr>
                  <w:rFonts w:cs="Calibri"/>
                  <w:color w:val="000000"/>
                  <w:sz w:val="24"/>
                </w:rPr>
                <w:alias w:val="TLXCL1-OUNDRP"/>
                <w:tag w:val="TLXCL1-OUNDRP"/>
                <w:id w:val="1880354117"/>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2891CF53" w14:textId="77777777" w:rsidR="001F06F9" w:rsidRPr="00D42B27" w:rsidRDefault="00000000" w:rsidP="00F46909">
            <w:pPr>
              <w:spacing w:after="0"/>
              <w:jc w:val="center"/>
              <w:rPr>
                <w:sz w:val="24"/>
              </w:rPr>
            </w:pPr>
            <w:sdt>
              <w:sdtPr>
                <w:rPr>
                  <w:rFonts w:cs="Calibri"/>
                  <w:color w:val="000000"/>
                  <w:sz w:val="24"/>
                </w:rPr>
                <w:alias w:val="TLXCL1-OUNDRU"/>
                <w:tag w:val="TLXCL1-OUNDRU"/>
                <w:id w:val="-296141442"/>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r>
      <w:tr w:rsidR="001F06F9" w:rsidRPr="00D42B27" w14:paraId="66D3F042" w14:textId="77777777" w:rsidTr="00F46909">
        <w:trPr>
          <w:trHeight w:val="326"/>
        </w:trPr>
        <w:tc>
          <w:tcPr>
            <w:tcW w:w="502" w:type="dxa"/>
            <w:tcBorders>
              <w:top w:val="single" w:sz="2" w:space="0" w:color="FFFFFF"/>
              <w:left w:val="nil"/>
              <w:bottom w:val="single" w:sz="24" w:space="0" w:color="FFFFFF"/>
              <w:right w:val="single" w:sz="24" w:space="0" w:color="FFFFFF"/>
            </w:tcBorders>
            <w:shd w:val="clear" w:color="auto" w:fill="80B3AE"/>
            <w:noWrap/>
            <w:vAlign w:val="bottom"/>
          </w:tcPr>
          <w:p w14:paraId="23C961FE"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FC11952"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4" w:space="0" w:color="008D7F"/>
              <w:bottom w:val="nil"/>
              <w:right w:val="single" w:sz="4" w:space="0" w:color="00685E"/>
            </w:tcBorders>
            <w:hideMark/>
          </w:tcPr>
          <w:p w14:paraId="2DF56D01" w14:textId="77777777" w:rsidR="001F06F9" w:rsidRPr="00D42B27" w:rsidRDefault="00000000" w:rsidP="00F46909">
            <w:pPr>
              <w:spacing w:after="0"/>
              <w:jc w:val="center"/>
              <w:rPr>
                <w:sz w:val="24"/>
              </w:rPr>
            </w:pPr>
            <w:sdt>
              <w:sdtPr>
                <w:rPr>
                  <w:rFonts w:cs="Calibri"/>
                  <w:color w:val="000000"/>
                  <w:sz w:val="24"/>
                </w:rPr>
                <w:alias w:val="TLXCLP-OUND"/>
                <w:tag w:val="TLXCLP-OUND"/>
                <w:id w:val="1814207482"/>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685E"/>
            </w:tcBorders>
          </w:tcPr>
          <w:p w14:paraId="3B638FE9" w14:textId="77777777" w:rsidR="001F06F9" w:rsidRPr="00D42B27" w:rsidRDefault="00000000" w:rsidP="00F46909">
            <w:pPr>
              <w:spacing w:after="0"/>
              <w:jc w:val="center"/>
              <w:rPr>
                <w:sz w:val="24"/>
              </w:rPr>
            </w:pPr>
            <w:sdt>
              <w:sdtPr>
                <w:rPr>
                  <w:rFonts w:cs="Calibri"/>
                  <w:color w:val="000000"/>
                  <w:sz w:val="24"/>
                </w:rPr>
                <w:alias w:val="TLXCLP-OUNDRP"/>
                <w:tag w:val="TLXCLP-OUNDRP"/>
                <w:id w:val="745771870"/>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685E"/>
              <w:bottom w:val="nil"/>
              <w:right w:val="single" w:sz="4" w:space="0" w:color="008D7F"/>
            </w:tcBorders>
            <w:hideMark/>
          </w:tcPr>
          <w:p w14:paraId="7594C199" w14:textId="77777777" w:rsidR="001F06F9" w:rsidRPr="00D42B27" w:rsidRDefault="00000000" w:rsidP="00F46909">
            <w:pPr>
              <w:spacing w:after="0"/>
              <w:jc w:val="center"/>
              <w:rPr>
                <w:sz w:val="24"/>
              </w:rPr>
            </w:pPr>
            <w:sdt>
              <w:sdtPr>
                <w:rPr>
                  <w:rFonts w:cs="Calibri"/>
                  <w:color w:val="000000"/>
                  <w:sz w:val="24"/>
                </w:rPr>
                <w:alias w:val="TLXCLP-OUNDRU"/>
                <w:tag w:val="TLXCLP-OUNDRU"/>
                <w:id w:val="-322889679"/>
                <w14:checkbox>
                  <w14:checked w14:val="0"/>
                  <w14:checkedState w14:val="2612" w14:font="MS Gothic"/>
                  <w14:uncheckedState w14:val="2610" w14:font="MS Gothic"/>
                </w14:checkbox>
              </w:sdtPr>
              <w:sdtContent>
                <w:r w:rsidR="001F06F9" w:rsidRPr="008A2C80">
                  <w:rPr>
                    <w:rFonts w:ascii="MS Gothic" w:eastAsia="MS Gothic" w:hAnsi="MS Gothic" w:cs="Calibri" w:hint="eastAsia"/>
                    <w:color w:val="000000"/>
                    <w:sz w:val="24"/>
                  </w:rPr>
                  <w:t>☐</w:t>
                </w:r>
              </w:sdtContent>
            </w:sdt>
          </w:p>
        </w:tc>
      </w:tr>
      <w:tr w:rsidR="001F06F9" w:rsidRPr="00D42B27" w14:paraId="0E6BDF94" w14:textId="77777777" w:rsidTr="00F46909">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6BB5008C" w14:textId="77777777" w:rsidR="001F06F9" w:rsidRPr="00D42B27" w:rsidRDefault="001F06F9" w:rsidP="00F46909">
            <w:pPr>
              <w:spacing w:after="0" w:line="240" w:lineRule="auto"/>
              <w:jc w:val="left"/>
              <w:rPr>
                <w:rFonts w:eastAsia="Times New Roman" w:cs="Times New Roman"/>
                <w:b/>
                <w:color w:val="000000"/>
                <w:sz w:val="18"/>
                <w:szCs w:val="18"/>
                <w:lang w:eastAsia="en-GB"/>
              </w:rPr>
            </w:pPr>
            <w:proofErr w:type="spellStart"/>
            <w:r>
              <w:rPr>
                <w:b/>
                <w:sz w:val="18"/>
                <w:szCs w:val="18"/>
              </w:rPr>
              <w:t>EuroTLX</w:t>
            </w:r>
            <w:proofErr w:type="spellEnd"/>
            <w:r>
              <w:rPr>
                <w:b/>
                <w:sz w:val="18"/>
                <w:szCs w:val="18"/>
              </w:rPr>
              <w:t xml:space="preserve">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19E2DC45" w14:textId="77777777" w:rsidR="001F06F9" w:rsidRPr="00D42B27" w:rsidRDefault="001F06F9"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2F28FBA3" w14:textId="77777777" w:rsidR="001F06F9" w:rsidRPr="00D42B27" w:rsidRDefault="001F06F9"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4" w:space="0" w:color="008D7F"/>
            </w:tcBorders>
            <w:vAlign w:val="center"/>
          </w:tcPr>
          <w:p w14:paraId="524A7B5F" w14:textId="77777777" w:rsidR="001F06F9" w:rsidRPr="00D42B27" w:rsidRDefault="001F06F9" w:rsidP="00F46909">
            <w:pPr>
              <w:spacing w:after="0"/>
              <w:jc w:val="center"/>
              <w:rPr>
                <w:rFonts w:cs="Calibri"/>
                <w:color w:val="000000"/>
                <w:sz w:val="24"/>
              </w:rPr>
            </w:pPr>
          </w:p>
        </w:tc>
      </w:tr>
      <w:tr w:rsidR="001F06F9" w:rsidRPr="00D42B27" w14:paraId="5510FA52" w14:textId="77777777" w:rsidTr="00F46909">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5B6CF21A" w14:textId="77777777" w:rsidR="001F06F9" w:rsidRPr="00D42B27" w:rsidRDefault="001F06F9"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right w:val="single" w:sz="4" w:space="0" w:color="008D7F"/>
            </w:tcBorders>
            <w:vAlign w:val="center"/>
            <w:hideMark/>
          </w:tcPr>
          <w:p w14:paraId="33FA0D54" w14:textId="1CF80E12" w:rsidR="001F06F9" w:rsidRPr="000658FF" w:rsidRDefault="00A66F8A" w:rsidP="00F46909">
            <w:pPr>
              <w:spacing w:after="0"/>
              <w:jc w:val="left"/>
              <w:rPr>
                <w:sz w:val="24"/>
                <w:szCs w:val="24"/>
              </w:rPr>
            </w:pPr>
            <w:proofErr w:type="spellStart"/>
            <w:r w:rsidRPr="00A66F8A">
              <w:rPr>
                <w:rFonts w:eastAsia="Times New Roman" w:cs="Times New Roman"/>
                <w:color w:val="000000"/>
                <w:sz w:val="18"/>
                <w:szCs w:val="18"/>
                <w:lang w:eastAsia="en-GB"/>
              </w:rPr>
              <w:t>EuroTLX</w:t>
            </w:r>
            <w:proofErr w:type="spellEnd"/>
            <w:r w:rsidRPr="00A66F8A">
              <w:rPr>
                <w:rFonts w:eastAsia="Times New Roman" w:cs="Times New Roman"/>
                <w:color w:val="000000"/>
                <w:sz w:val="18"/>
                <w:szCs w:val="18"/>
                <w:lang w:eastAsia="en-GB"/>
              </w:rPr>
              <w:t xml:space="preserve"> Non-Display Fees: Other are waived if all of the following criteria are met: (i) the Contracting Party and/or Affiliate obtained the Real Time Data through Direct Access (i.e. through a direct connection with Euronext in a Data Centre or through a Euronext </w:t>
            </w:r>
            <w:proofErr w:type="spellStart"/>
            <w:r w:rsidRPr="00A66F8A">
              <w:rPr>
                <w:rFonts w:eastAsia="Times New Roman" w:cs="Times New Roman"/>
                <w:color w:val="000000"/>
                <w:sz w:val="18"/>
                <w:szCs w:val="18"/>
                <w:lang w:eastAsia="en-GB"/>
              </w:rPr>
              <w:t>PoP</w:t>
            </w:r>
            <w:proofErr w:type="spellEnd"/>
            <w:r w:rsidRPr="00A66F8A">
              <w:rPr>
                <w:rFonts w:eastAsia="Times New Roman" w:cs="Times New Roman"/>
                <w:color w:val="000000"/>
                <w:sz w:val="18"/>
                <w:szCs w:val="18"/>
                <w:lang w:eastAsia="en-GB"/>
              </w:rPr>
              <w:t xml:space="preserve">, including through a network operated by Euronext or any of its Affiliates, or co-location); and (ii) the Contracting Party is a </w:t>
            </w:r>
            <w:proofErr w:type="spellStart"/>
            <w:r w:rsidRPr="00A66F8A">
              <w:rPr>
                <w:rFonts w:eastAsia="Times New Roman" w:cs="Times New Roman"/>
                <w:color w:val="000000"/>
                <w:sz w:val="18"/>
                <w:szCs w:val="18"/>
                <w:lang w:eastAsia="en-GB"/>
              </w:rPr>
              <w:t>EuroTLX</w:t>
            </w:r>
            <w:proofErr w:type="spellEnd"/>
            <w:r w:rsidRPr="00A66F8A">
              <w:rPr>
                <w:rFonts w:eastAsia="Times New Roman" w:cs="Times New Roman"/>
                <w:color w:val="000000"/>
                <w:sz w:val="18"/>
                <w:szCs w:val="18"/>
                <w:lang w:eastAsia="en-GB"/>
              </w:rPr>
              <w:t xml:space="preserve"> Liquidity Provider; and (iii) the Real Time Data is Used solely to support, perform, execute the Contracting Party's role as Liquidity Provider on </w:t>
            </w:r>
            <w:proofErr w:type="spellStart"/>
            <w:r w:rsidRPr="00A66F8A">
              <w:rPr>
                <w:rFonts w:eastAsia="Times New Roman" w:cs="Times New Roman"/>
                <w:color w:val="000000"/>
                <w:sz w:val="18"/>
                <w:szCs w:val="18"/>
                <w:lang w:eastAsia="en-GB"/>
              </w:rPr>
              <w:t>EuroTLX</w:t>
            </w:r>
            <w:proofErr w:type="spellEnd"/>
            <w:r w:rsidRPr="00A66F8A">
              <w:rPr>
                <w:rFonts w:eastAsia="Times New Roman" w:cs="Times New Roman"/>
                <w:color w:val="000000"/>
                <w:sz w:val="18"/>
                <w:szCs w:val="18"/>
                <w:lang w:eastAsia="en-GB"/>
              </w:rPr>
              <w:t>.</w:t>
            </w:r>
            <w:r w:rsidR="00A12EA8">
              <w:rPr>
                <w:rFonts w:eastAsia="Times New Roman" w:cs="Times New Roman"/>
                <w:color w:val="000000"/>
                <w:sz w:val="18"/>
                <w:szCs w:val="18"/>
                <w:lang w:eastAsia="en-GB"/>
              </w:rPr>
              <w:br/>
            </w:r>
            <w:r w:rsidR="001F06F9" w:rsidRPr="69AF7525">
              <w:rPr>
                <w:rFonts w:eastAsia="Times New Roman" w:cs="Times New Roman"/>
                <w:color w:val="000000" w:themeColor="text1"/>
                <w:sz w:val="18"/>
                <w:szCs w:val="18"/>
                <w:lang w:eastAsia="en-GB"/>
              </w:rPr>
              <w:t xml:space="preserve">Please tick if the selected Category </w:t>
            </w:r>
            <w:r w:rsidR="001F06F9">
              <w:rPr>
                <w:rFonts w:eastAsia="Times New Roman" w:cs="Times New Roman"/>
                <w:color w:val="000000" w:themeColor="text1"/>
                <w:sz w:val="18"/>
                <w:szCs w:val="18"/>
                <w:lang w:eastAsia="en-GB"/>
              </w:rPr>
              <w:t>4</w:t>
            </w:r>
            <w:r w:rsidR="001F06F9" w:rsidRPr="69AF7525">
              <w:rPr>
                <w:rFonts w:eastAsia="Times New Roman" w:cs="Times New Roman"/>
                <w:color w:val="000000" w:themeColor="text1"/>
                <w:sz w:val="18"/>
                <w:szCs w:val="18"/>
                <w:lang w:eastAsia="en-GB"/>
              </w:rPr>
              <w:t xml:space="preserve"> Non-Display Licence meets the criteria of the </w:t>
            </w:r>
            <w:proofErr w:type="spellStart"/>
            <w:r w:rsidR="00734554">
              <w:rPr>
                <w:rFonts w:eastAsia="Times New Roman" w:cs="Times New Roman"/>
                <w:color w:val="000000" w:themeColor="text1"/>
                <w:sz w:val="18"/>
                <w:szCs w:val="18"/>
                <w:lang w:eastAsia="en-GB"/>
              </w:rPr>
              <w:t>EuroTLX</w:t>
            </w:r>
            <w:proofErr w:type="spellEnd"/>
            <w:r w:rsidR="00734554">
              <w:rPr>
                <w:rFonts w:eastAsia="Times New Roman" w:cs="Times New Roman"/>
                <w:color w:val="000000" w:themeColor="text1"/>
                <w:sz w:val="18"/>
                <w:szCs w:val="18"/>
                <w:lang w:eastAsia="en-GB"/>
              </w:rPr>
              <w:t xml:space="preserve"> Liquidity Provider</w:t>
            </w:r>
            <w:r w:rsidR="001F06F9" w:rsidRPr="69AF7525">
              <w:rPr>
                <w:rFonts w:eastAsia="Times New Roman" w:cs="Times New Roman"/>
                <w:color w:val="000000" w:themeColor="text1"/>
                <w:sz w:val="18"/>
                <w:szCs w:val="18"/>
                <w:lang w:eastAsia="en-GB"/>
              </w:rPr>
              <w:t xml:space="preserve"> </w:t>
            </w:r>
            <w:r w:rsidR="000F4AB7">
              <w:rPr>
                <w:rFonts w:eastAsia="Times New Roman" w:cs="Times New Roman"/>
                <w:color w:val="000000" w:themeColor="text1"/>
                <w:sz w:val="18"/>
                <w:szCs w:val="18"/>
                <w:lang w:eastAsia="en-GB"/>
              </w:rPr>
              <w:t>w</w:t>
            </w:r>
            <w:r w:rsidR="001F06F9" w:rsidRPr="69AF7525">
              <w:rPr>
                <w:rFonts w:eastAsia="Times New Roman" w:cs="Times New Roman"/>
                <w:color w:val="000000" w:themeColor="text1"/>
                <w:sz w:val="18"/>
                <w:szCs w:val="18"/>
                <w:lang w:eastAsia="en-GB"/>
              </w:rPr>
              <w:t>aiver for the following markets:</w:t>
            </w:r>
          </w:p>
          <w:p w14:paraId="1ADE167A" w14:textId="77777777" w:rsidR="001F06F9" w:rsidRPr="00D42B27" w:rsidRDefault="001F06F9" w:rsidP="00F46909">
            <w:pPr>
              <w:spacing w:after="0"/>
              <w:jc w:val="center"/>
              <w:rPr>
                <w:sz w:val="24"/>
              </w:rPr>
            </w:pPr>
          </w:p>
        </w:tc>
      </w:tr>
      <w:tr w:rsidR="001F06F9" w:rsidRPr="00D42B27" w14:paraId="79FE6E3F" w14:textId="77777777" w:rsidTr="00F46909">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075FF7E1"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07B52F49" w14:textId="77777777" w:rsidR="001F06F9" w:rsidRPr="00D42B27" w:rsidRDefault="001F06F9" w:rsidP="00F46909">
            <w:pPr>
              <w:spacing w:after="0" w:line="240" w:lineRule="auto"/>
              <w:jc w:val="right"/>
              <w:rPr>
                <w:rFonts w:eastAsia="Times New Roman" w:cs="Times New Roman"/>
                <w:color w:val="000000"/>
                <w:sz w:val="18"/>
                <w:szCs w:val="18"/>
                <w:lang w:eastAsia="en-GB"/>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Shares and DRs</w:t>
            </w:r>
            <w:r>
              <w:rPr>
                <w:rFonts w:cs="Calibri"/>
                <w:color w:val="000000"/>
                <w:sz w:val="24"/>
              </w:rPr>
              <w:t xml:space="preserve"> </w:t>
            </w:r>
            <w:sdt>
              <w:sdtPr>
                <w:rPr>
                  <w:rFonts w:cs="Calibri"/>
                  <w:color w:val="000000"/>
                  <w:sz w:val="24"/>
                </w:rPr>
                <w:id w:val="1649165813"/>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4CE3AE01" w14:textId="77777777" w:rsidR="001F06F9" w:rsidRPr="00D42B27" w:rsidRDefault="001F06F9" w:rsidP="00F46909">
            <w:pPr>
              <w:spacing w:after="0"/>
              <w:jc w:val="right"/>
              <w:rPr>
                <w:sz w:val="24"/>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Bonds</w:t>
            </w:r>
            <w:r>
              <w:rPr>
                <w:rFonts w:ascii="MS Gothic" w:eastAsia="MS Gothic" w:hAnsi="MS Gothic" w:cs="Calibri"/>
                <w:color w:val="000000"/>
                <w:sz w:val="24"/>
              </w:rPr>
              <w:t xml:space="preserve"> </w:t>
            </w:r>
            <w:sdt>
              <w:sdtPr>
                <w:rPr>
                  <w:rFonts w:ascii="MS Gothic" w:eastAsia="MS Gothic" w:hAnsi="MS Gothic" w:cs="Calibri"/>
                  <w:color w:val="000000"/>
                  <w:sz w:val="24"/>
                </w:rPr>
                <w:id w:val="704988758"/>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559735D4" w14:textId="77777777" w:rsidR="001F06F9" w:rsidRPr="00D42B27" w:rsidRDefault="001F06F9" w:rsidP="00F46909">
            <w:pPr>
              <w:spacing w:after="0"/>
              <w:jc w:val="right"/>
              <w:rPr>
                <w:sz w:val="24"/>
              </w:rPr>
            </w:pPr>
            <w:proofErr w:type="spellStart"/>
            <w:r>
              <w:rPr>
                <w:rFonts w:eastAsia="Times New Roman" w:cs="Times New Roman"/>
                <w:color w:val="000000"/>
                <w:sz w:val="18"/>
                <w:szCs w:val="18"/>
                <w:lang w:eastAsia="en-GB"/>
              </w:rPr>
              <w:t>EuroTLX</w:t>
            </w:r>
            <w:proofErr w:type="spellEnd"/>
            <w:r>
              <w:rPr>
                <w:rFonts w:eastAsia="Times New Roman" w:cs="Times New Roman"/>
                <w:color w:val="000000"/>
                <w:sz w:val="18"/>
                <w:szCs w:val="18"/>
                <w:lang w:eastAsia="en-GB"/>
              </w:rPr>
              <w:t xml:space="preserve"> Certificates</w:t>
            </w:r>
            <w:r>
              <w:rPr>
                <w:rFonts w:cs="Calibri"/>
                <w:color w:val="000000"/>
                <w:sz w:val="24"/>
              </w:rPr>
              <w:t xml:space="preserve"> </w:t>
            </w:r>
            <w:sdt>
              <w:sdtPr>
                <w:rPr>
                  <w:rFonts w:cs="Calibri"/>
                  <w:color w:val="000000"/>
                  <w:sz w:val="24"/>
                </w:rPr>
                <w:id w:val="-1742627743"/>
                <w14:checkbox>
                  <w14:checked w14:val="0"/>
                  <w14:checkedState w14:val="2612" w14:font="MS Gothic"/>
                  <w14:uncheckedState w14:val="2610" w14:font="MS Gothic"/>
                </w14:checkbox>
              </w:sdt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4" w:space="0" w:color="008D7F"/>
            </w:tcBorders>
          </w:tcPr>
          <w:p w14:paraId="24F8DB36" w14:textId="77777777" w:rsidR="001F06F9" w:rsidRPr="00D42B27" w:rsidRDefault="001F06F9" w:rsidP="00F46909">
            <w:pPr>
              <w:spacing w:after="0"/>
              <w:jc w:val="left"/>
              <w:rPr>
                <w:sz w:val="24"/>
              </w:rPr>
            </w:pPr>
          </w:p>
        </w:tc>
      </w:tr>
    </w:tbl>
    <w:p w14:paraId="277068AE" w14:textId="77777777" w:rsidR="00DD189F" w:rsidRDefault="00DD189F" w:rsidP="00DD189F">
      <w:pPr>
        <w:pStyle w:val="BodyTextIndent"/>
        <w:ind w:left="0"/>
        <w:rPr>
          <w:rFonts w:eastAsia="MS Gothic"/>
        </w:rPr>
      </w:pPr>
    </w:p>
    <w:p w14:paraId="0BCEBFA7" w14:textId="77777777" w:rsidR="000874BF" w:rsidRDefault="000874BF" w:rsidP="000874BF">
      <w:pPr>
        <w:pStyle w:val="BodyTextIndent"/>
        <w:ind w:left="0"/>
        <w:rPr>
          <w:rFonts w:eastAsia="MS Gothic"/>
        </w:rPr>
      </w:pPr>
    </w:p>
    <w:p w14:paraId="159B2923" w14:textId="77777777" w:rsidR="000874BF" w:rsidRPr="00D42B27"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765BE3" w:rsidRPr="00D42B27" w14:paraId="0980B452"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2442E40B" w14:textId="77777777" w:rsidR="00765BE3" w:rsidRPr="00D42B27" w:rsidRDefault="00765BE3"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24" w:space="0" w:color="FFFFFF"/>
            </w:tcBorders>
            <w:shd w:val="clear" w:color="auto" w:fill="008D7F"/>
          </w:tcPr>
          <w:p w14:paraId="35333B8F" w14:textId="0A9DE4EF" w:rsidR="00765BE3" w:rsidRPr="00896480" w:rsidRDefault="00D84558" w:rsidP="00F46909">
            <w:pPr>
              <w:spacing w:after="0" w:line="240" w:lineRule="auto"/>
              <w:jc w:val="center"/>
              <w:rPr>
                <w:rFonts w:eastAsia="Times New Roman" w:cs="Times New Roman"/>
                <w:b/>
                <w:bCs/>
                <w:color w:val="FFFFFF"/>
                <w:sz w:val="18"/>
                <w:szCs w:val="18"/>
                <w:lang w:eastAsia="en-GB"/>
              </w:rPr>
            </w:pPr>
            <w:r w:rsidRPr="00896480">
              <w:rPr>
                <w:rFonts w:eastAsia="Times New Roman" w:cs="Times New Roman"/>
                <w:b/>
                <w:bCs/>
                <w:color w:val="FFFFFF" w:themeColor="background1"/>
                <w:sz w:val="18"/>
                <w:szCs w:val="18"/>
                <w:lang w:eastAsia="en-GB"/>
              </w:rPr>
              <w:t>REAL-TIME</w:t>
            </w:r>
          </w:p>
        </w:tc>
      </w:tr>
      <w:tr w:rsidR="00765BE3" w:rsidRPr="00D42B27" w14:paraId="61E1C5F8" w14:textId="77777777" w:rsidTr="00D369BC">
        <w:trPr>
          <w:gridBefore w:val="1"/>
          <w:wBefore w:w="15" w:type="dxa"/>
          <w:trHeight w:val="347"/>
        </w:trPr>
        <w:tc>
          <w:tcPr>
            <w:tcW w:w="3330" w:type="dxa"/>
            <w:gridSpan w:val="3"/>
            <w:tcBorders>
              <w:top w:val="nil"/>
              <w:bottom w:val="single" w:sz="4" w:space="0" w:color="008D7F"/>
            </w:tcBorders>
            <w:vAlign w:val="center"/>
            <w:hideMark/>
          </w:tcPr>
          <w:p w14:paraId="29925953" w14:textId="77777777" w:rsidR="00765BE3" w:rsidRPr="00D42B27" w:rsidRDefault="00765BE3"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nil"/>
              <w:bottom w:val="single" w:sz="4" w:space="0" w:color="008D7F"/>
              <w:right w:val="single" w:sz="4" w:space="0" w:color="00685E"/>
            </w:tcBorders>
            <w:vAlign w:val="center"/>
            <w:hideMark/>
          </w:tcPr>
          <w:p w14:paraId="6E798D15" w14:textId="77777777" w:rsidR="00765BE3" w:rsidRPr="00D42B27" w:rsidRDefault="00765BE3"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482646DB" w14:textId="77777777" w:rsidR="00765BE3" w:rsidRPr="00D42B27" w:rsidRDefault="00765BE3"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7F790C82" w14:textId="77777777" w:rsidR="00765BE3" w:rsidRPr="00D42B27" w:rsidRDefault="00765BE3"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765BE3" w:rsidRPr="00D42B27" w14:paraId="589AD73F" w14:textId="77777777" w:rsidTr="00D369BC">
        <w:trPr>
          <w:gridBefore w:val="1"/>
          <w:wBefore w:w="15" w:type="dxa"/>
          <w:trHeight w:val="318"/>
        </w:trPr>
        <w:tc>
          <w:tcPr>
            <w:tcW w:w="3330" w:type="dxa"/>
            <w:gridSpan w:val="3"/>
            <w:tcBorders>
              <w:top w:val="single" w:sz="4" w:space="0" w:color="008D7F"/>
              <w:bottom w:val="nil"/>
              <w:right w:val="single" w:sz="4" w:space="0" w:color="008D7F"/>
            </w:tcBorders>
            <w:shd w:val="clear" w:color="auto" w:fill="FFFFFF" w:themeFill="background1"/>
            <w:hideMark/>
          </w:tcPr>
          <w:p w14:paraId="2D74A6EB" w14:textId="77777777" w:rsidR="00765BE3" w:rsidRPr="008214B2" w:rsidRDefault="00765BE3"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tcBorders>
              <w:top w:val="single" w:sz="4" w:space="0" w:color="008D7F"/>
              <w:left w:val="single" w:sz="4" w:space="0" w:color="008D7F"/>
              <w:bottom w:val="nil"/>
              <w:right w:val="single" w:sz="4" w:space="0" w:color="00685E"/>
            </w:tcBorders>
            <w:shd w:val="clear" w:color="auto" w:fill="FFFFFF" w:themeFill="background1"/>
            <w:vAlign w:val="center"/>
          </w:tcPr>
          <w:p w14:paraId="6F344775"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FFFFF" w:themeFill="background1"/>
          </w:tcPr>
          <w:p w14:paraId="43A63549"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FFFFF" w:themeFill="background1"/>
            <w:vAlign w:val="center"/>
          </w:tcPr>
          <w:p w14:paraId="5A570D01" w14:textId="77777777" w:rsidR="00765BE3" w:rsidRPr="00D42B27" w:rsidRDefault="00765BE3" w:rsidP="00F46909">
            <w:pPr>
              <w:spacing w:after="0"/>
              <w:jc w:val="center"/>
              <w:rPr>
                <w:sz w:val="24"/>
                <w:lang w:eastAsia="en-GB"/>
              </w:rPr>
            </w:pPr>
          </w:p>
        </w:tc>
      </w:tr>
      <w:tr w:rsidR="00765BE3" w:rsidRPr="00D42B27" w14:paraId="7CEE5C42" w14:textId="77777777" w:rsidTr="00D369BC">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47407DB4"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4" w:space="0" w:color="008D7F"/>
            </w:tcBorders>
            <w:shd w:val="clear" w:color="auto" w:fill="FFFFFF" w:themeFill="background1"/>
            <w:vAlign w:val="center"/>
            <w:hideMark/>
          </w:tcPr>
          <w:p w14:paraId="102338DC"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FFFFF" w:themeFill="background1"/>
            <w:hideMark/>
          </w:tcPr>
          <w:p w14:paraId="32491AED" w14:textId="77777777" w:rsidR="00765BE3"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2-OUND"/>
                <w:tag w:val="EGFIL2-OUND"/>
                <w:id w:val="-1701695761"/>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685E"/>
            </w:tcBorders>
            <w:shd w:val="clear" w:color="auto" w:fill="FFFFFF" w:themeFill="background1"/>
          </w:tcPr>
          <w:p w14:paraId="399AC91E" w14:textId="77777777" w:rsidR="00765BE3" w:rsidRPr="00D42B27" w:rsidRDefault="00000000" w:rsidP="00F46909">
            <w:pPr>
              <w:spacing w:after="0"/>
              <w:jc w:val="center"/>
              <w:rPr>
                <w:rFonts w:cs="Calibri"/>
                <w:color w:val="000000"/>
                <w:sz w:val="24"/>
              </w:rPr>
            </w:pPr>
            <w:sdt>
              <w:sdtPr>
                <w:rPr>
                  <w:rFonts w:cs="Calibri"/>
                  <w:color w:val="000000"/>
                  <w:sz w:val="24"/>
                </w:rPr>
                <w:alias w:val="EGFIL2-OUNDRP"/>
                <w:tag w:val="EGFIL2-OUNDRP"/>
                <w:id w:val="-446241316"/>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nil"/>
              <w:right w:val="single" w:sz="4" w:space="0" w:color="008D7F"/>
            </w:tcBorders>
            <w:shd w:val="clear" w:color="auto" w:fill="FFFFFF" w:themeFill="background1"/>
            <w:hideMark/>
          </w:tcPr>
          <w:p w14:paraId="022267A2" w14:textId="77777777" w:rsidR="00765BE3"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2-OUNDRU"/>
                <w:tag w:val="EGFIL2-OUNDRU"/>
                <w:id w:val="-2042971464"/>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r>
      <w:tr w:rsidR="00765BE3" w:rsidRPr="00D42B27" w14:paraId="25539416" w14:textId="77777777" w:rsidTr="00D369BC">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F4353C6"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4" w:space="0" w:color="008D7F"/>
            </w:tcBorders>
            <w:shd w:val="clear" w:color="auto" w:fill="FFFFFF" w:themeFill="background1"/>
            <w:vAlign w:val="center"/>
            <w:hideMark/>
          </w:tcPr>
          <w:p w14:paraId="24F1806A"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FFFFF" w:themeFill="background1"/>
            <w:hideMark/>
          </w:tcPr>
          <w:p w14:paraId="5FD81FCC" w14:textId="77777777" w:rsidR="00765BE3"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P-OUND"/>
                <w:tag w:val="EGFILP-OUND"/>
                <w:id w:val="1997841555"/>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shd w:val="clear" w:color="auto" w:fill="FFFFFF" w:themeFill="background1"/>
          </w:tcPr>
          <w:p w14:paraId="0148C548" w14:textId="77777777" w:rsidR="00765BE3" w:rsidRPr="00D42B27" w:rsidRDefault="00000000" w:rsidP="00F46909">
            <w:pPr>
              <w:spacing w:after="0"/>
              <w:jc w:val="center"/>
              <w:rPr>
                <w:rFonts w:cs="Calibri"/>
                <w:color w:val="000000"/>
                <w:sz w:val="24"/>
              </w:rPr>
            </w:pPr>
            <w:sdt>
              <w:sdtPr>
                <w:rPr>
                  <w:rFonts w:cs="Calibri"/>
                  <w:color w:val="000000"/>
                  <w:sz w:val="24"/>
                </w:rPr>
                <w:alias w:val="EGFILP-OUNDRP"/>
                <w:tag w:val="EGFILP-OUNDRP"/>
                <w:id w:val="-175116562"/>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8D7F"/>
            </w:tcBorders>
            <w:shd w:val="clear" w:color="auto" w:fill="FFFFFF" w:themeFill="background1"/>
            <w:hideMark/>
          </w:tcPr>
          <w:p w14:paraId="5FC50B69" w14:textId="77777777" w:rsidR="00765BE3" w:rsidRPr="00D42B27" w:rsidRDefault="00000000" w:rsidP="00F46909">
            <w:pPr>
              <w:spacing w:after="0"/>
              <w:jc w:val="center"/>
              <w:rPr>
                <w:rFonts w:ascii="MS Gothic" w:eastAsia="MS Gothic" w:hAnsi="MS Gothic"/>
                <w:color w:val="000000"/>
                <w:sz w:val="24"/>
                <w:lang w:eastAsia="en-GB"/>
              </w:rPr>
            </w:pPr>
            <w:sdt>
              <w:sdtPr>
                <w:rPr>
                  <w:rFonts w:cs="Calibri"/>
                  <w:color w:val="000000"/>
                  <w:sz w:val="24"/>
                </w:rPr>
                <w:alias w:val="EGFILP-OUNDRU"/>
                <w:tag w:val="EGFILP-OUNDRU"/>
                <w:id w:val="-1899824807"/>
                <w14:checkbox>
                  <w14:checked w14:val="0"/>
                  <w14:checkedState w14:val="2612" w14:font="MS Gothic"/>
                  <w14:uncheckedState w14:val="2610" w14:font="MS Gothic"/>
                </w14:checkbox>
              </w:sdtPr>
              <w:sdtContent>
                <w:r w:rsidR="00765BE3" w:rsidRPr="009F2E1B">
                  <w:rPr>
                    <w:rFonts w:ascii="MS Gothic" w:eastAsia="MS Gothic" w:hAnsi="MS Gothic" w:cs="Calibri" w:hint="eastAsia"/>
                    <w:color w:val="000000"/>
                    <w:sz w:val="24"/>
                  </w:rPr>
                  <w:t>☐</w:t>
                </w:r>
              </w:sdtContent>
            </w:sdt>
          </w:p>
        </w:tc>
      </w:tr>
    </w:tbl>
    <w:p w14:paraId="1264E63D" w14:textId="075B94EC" w:rsidR="00765BE3" w:rsidRDefault="00765BE3" w:rsidP="00765BE3">
      <w:pPr>
        <w:rPr>
          <w:rFonts w:cstheme="minorHAnsi"/>
          <w:sz w:val="14"/>
          <w:szCs w:val="18"/>
        </w:rPr>
      </w:pPr>
      <w:r>
        <w:rPr>
          <w:rFonts w:cstheme="minorHAnsi"/>
          <w:sz w:val="14"/>
          <w:szCs w:val="18"/>
        </w:rPr>
        <w:t xml:space="preserve">* Includes Euronext Fixed income, </w:t>
      </w:r>
      <w:r w:rsidR="00A66F8A">
        <w:rPr>
          <w:rFonts w:cstheme="minorHAnsi"/>
          <w:sz w:val="14"/>
          <w:szCs w:val="18"/>
        </w:rPr>
        <w:t xml:space="preserve">Nordic ABM, Euronext Milan </w:t>
      </w:r>
      <w:r>
        <w:rPr>
          <w:rFonts w:cstheme="minorHAnsi"/>
          <w:sz w:val="14"/>
          <w:szCs w:val="18"/>
        </w:rPr>
        <w:t xml:space="preserve">MOT and </w:t>
      </w:r>
      <w:proofErr w:type="spellStart"/>
      <w:r>
        <w:rPr>
          <w:rFonts w:cstheme="minorHAnsi"/>
          <w:sz w:val="14"/>
          <w:szCs w:val="18"/>
        </w:rPr>
        <w:t>EuroTLX</w:t>
      </w:r>
      <w:proofErr w:type="spellEnd"/>
      <w:r>
        <w:rPr>
          <w:rFonts w:cstheme="minorHAnsi"/>
          <w:sz w:val="14"/>
          <w:szCs w:val="18"/>
        </w:rPr>
        <w:t xml:space="preserve"> Bonds</w:t>
      </w:r>
    </w:p>
    <w:p w14:paraId="51C2C1F3" w14:textId="77777777" w:rsidR="00FF1963" w:rsidRPr="008214B2" w:rsidRDefault="00FF1963" w:rsidP="00765BE3">
      <w:pPr>
        <w:rPr>
          <w:rFonts w:eastAsia="MS Gothic" w:cs="Times New Roman"/>
          <w:b/>
          <w:bCs/>
          <w:caps/>
          <w:color w:val="00685E"/>
          <w:sz w:val="28"/>
          <w:szCs w:val="28"/>
        </w:rPr>
      </w:pPr>
    </w:p>
    <w:p w14:paraId="3AD0E8BD" w14:textId="357EC57D" w:rsidR="00A8783B" w:rsidRDefault="00C74F0A" w:rsidP="00AC555B">
      <w:pPr>
        <w:pStyle w:val="Heading3"/>
        <w:numPr>
          <w:ilvl w:val="0"/>
          <w:numId w:val="0"/>
        </w:numPr>
        <w:ind w:left="680" w:hanging="680"/>
        <w:rPr>
          <w:rStyle w:val="Heading2Char"/>
          <w:color w:val="00685E"/>
          <w:sz w:val="26"/>
        </w:rPr>
      </w:pPr>
      <w:r>
        <w:rPr>
          <w:rStyle w:val="Heading2Char"/>
          <w:b/>
          <w:color w:val="00685E"/>
          <w:sz w:val="26"/>
        </w:rPr>
        <w:t xml:space="preserve">6.3 </w:t>
      </w:r>
      <w:r w:rsidR="00A8783B">
        <w:rPr>
          <w:rStyle w:val="Heading2Char"/>
          <w:b/>
          <w:color w:val="00685E"/>
          <w:sz w:val="26"/>
        </w:rPr>
        <w:t>CATEGORY 5 NON-DISPLAY LICENCES – INDEX CREATION FOR REDISTRIBUTION</w:t>
      </w:r>
    </w:p>
    <w:p w14:paraId="60785E3C" w14:textId="58EB0B6E" w:rsidR="00DD189F" w:rsidRDefault="00DD189F" w:rsidP="001C6379">
      <w:pPr>
        <w:jc w:val="left"/>
        <w:rPr>
          <w:lang w:val="en-US"/>
        </w:rPr>
      </w:pPr>
      <w:bookmarkStart w:id="229" w:name="_Toc490223674"/>
    </w:p>
    <w:p w14:paraId="6D818C69" w14:textId="00531629" w:rsidR="00DD189F" w:rsidRDefault="00922911" w:rsidP="0001774B">
      <w:pPr>
        <w:tabs>
          <w:tab w:val="left" w:pos="1215"/>
        </w:tabs>
        <w:jc w:val="left"/>
        <w:rPr>
          <w:lang w:val="en-US"/>
        </w:rPr>
      </w:pPr>
      <w:r>
        <w:rPr>
          <w:b/>
        </w:rPr>
        <w:t xml:space="preserve">EURONEXT </w:t>
      </w:r>
      <w:r w:rsidR="00E867B4">
        <w:rPr>
          <w:b/>
        </w:rPr>
        <w:t xml:space="preserve">INDICES AND </w:t>
      </w:r>
      <w:r>
        <w:rPr>
          <w:b/>
        </w:rPr>
        <w:t xml:space="preserve">CASH </w:t>
      </w:r>
      <w:r w:rsidRPr="00D42B27">
        <w:rPr>
          <w:b/>
        </w:rPr>
        <w:t>INFORMATION PRODUCTS</w:t>
      </w:r>
    </w:p>
    <w:p w14:paraId="4A1290D6" w14:textId="454B4399" w:rsidR="00DD189F" w:rsidRDefault="00DD189F" w:rsidP="001C6379">
      <w:pPr>
        <w:jc w:val="left"/>
        <w:rPr>
          <w:lang w:val="en-US"/>
        </w:rPr>
      </w:pPr>
    </w:p>
    <w:tbl>
      <w:tblPr>
        <w:tblpPr w:leftFromText="141" w:rightFromText="141" w:vertAnchor="text" w:horzAnchor="margin" w:tblpY="-31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59385553" w14:textId="77777777" w:rsidTr="31D2D0EA">
        <w:trPr>
          <w:trHeight w:val="20"/>
        </w:trPr>
        <w:tc>
          <w:tcPr>
            <w:tcW w:w="3656" w:type="dxa"/>
            <w:tcBorders>
              <w:top w:val="nil"/>
              <w:left w:val="nil"/>
              <w:bottom w:val="nil"/>
              <w:right w:val="nil"/>
            </w:tcBorders>
            <w:shd w:val="clear" w:color="auto" w:fill="008D7F"/>
            <w:vAlign w:val="center"/>
          </w:tcPr>
          <w:p w14:paraId="69F69C01" w14:textId="77777777" w:rsidR="00DD189F" w:rsidRDefault="00DD189F" w:rsidP="00DD189F">
            <w:pPr>
              <w:pStyle w:val="TableBody"/>
              <w:jc w:val="right"/>
              <w:rPr>
                <w:b/>
                <w:color w:val="FFFFFF" w:themeColor="background1"/>
                <w:sz w:val="18"/>
              </w:rPr>
            </w:pPr>
            <w:r>
              <w:rPr>
                <w:b/>
                <w:color w:val="FFFFFF" w:themeColor="background1"/>
                <w:sz w:val="18"/>
              </w:rPr>
              <w:t>TIER</w:t>
            </w:r>
          </w:p>
        </w:tc>
        <w:tc>
          <w:tcPr>
            <w:tcW w:w="5983" w:type="dxa"/>
            <w:gridSpan w:val="2"/>
            <w:tcBorders>
              <w:top w:val="nil"/>
              <w:left w:val="nil"/>
              <w:bottom w:val="nil"/>
              <w:right w:val="nil"/>
            </w:tcBorders>
            <w:shd w:val="clear" w:color="auto" w:fill="008D7F"/>
            <w:vAlign w:val="center"/>
          </w:tcPr>
          <w:p w14:paraId="088B0B2C" w14:textId="0BDF64B3" w:rsidR="00DD189F" w:rsidRPr="008E2D58" w:rsidRDefault="00A649E9" w:rsidP="000501B4">
            <w:pPr>
              <w:pStyle w:val="TableBody"/>
              <w:jc w:val="center"/>
              <w:rPr>
                <w:b/>
                <w:color w:val="FFFFFF" w:themeColor="background1"/>
                <w:sz w:val="18"/>
                <w:vertAlign w:val="superscript"/>
              </w:rPr>
            </w:pPr>
            <w:r>
              <w:rPr>
                <w:b/>
                <w:color w:val="FFFFFF" w:themeColor="background1"/>
                <w:sz w:val="18"/>
              </w:rPr>
              <w:t>REAL-TIME</w:t>
            </w:r>
            <w:r w:rsidR="000501B4">
              <w:rPr>
                <w:b/>
                <w:color w:val="FFFFFF" w:themeColor="background1"/>
                <w:sz w:val="18"/>
              </w:rPr>
              <w:t xml:space="preserve"> </w:t>
            </w:r>
          </w:p>
        </w:tc>
      </w:tr>
      <w:tr w:rsidR="00DD189F" w:rsidRPr="00CD2ADC" w14:paraId="53EE4D4E" w14:textId="77777777" w:rsidTr="31D2D0EA">
        <w:trPr>
          <w:trHeight w:val="20"/>
        </w:trPr>
        <w:tc>
          <w:tcPr>
            <w:tcW w:w="3656" w:type="dxa"/>
            <w:tcBorders>
              <w:top w:val="nil"/>
              <w:left w:val="single" w:sz="4" w:space="0" w:color="auto"/>
              <w:bottom w:val="single" w:sz="4" w:space="0" w:color="auto"/>
              <w:right w:val="single" w:sz="4" w:space="0" w:color="auto"/>
            </w:tcBorders>
            <w:shd w:val="clear" w:color="auto" w:fill="auto"/>
          </w:tcPr>
          <w:p w14:paraId="612E2FC9" w14:textId="64918727" w:rsidR="00DD189F" w:rsidRPr="00CD2ADC" w:rsidRDefault="00DD189F" w:rsidP="31D2D0EA">
            <w:pPr>
              <w:pStyle w:val="TableBodyLarge"/>
              <w:jc w:val="right"/>
              <w:rPr>
                <w:rFonts w:cstheme="minorBidi"/>
                <w:sz w:val="18"/>
                <w:szCs w:val="18"/>
              </w:rPr>
            </w:pPr>
            <w:r w:rsidRPr="31D2D0EA">
              <w:rPr>
                <w:rFonts w:cs="Calibri"/>
                <w:sz w:val="18"/>
                <w:szCs w:val="18"/>
              </w:rPr>
              <w:t xml:space="preserve">Public display only / 1-10 </w:t>
            </w:r>
            <w:del w:id="230" w:author="Petra Ardon" w:date="2023-03-28T15:56:00Z">
              <w:r w:rsidRPr="31D2D0EA" w:rsidDel="00DD189F">
                <w:rPr>
                  <w:rFonts w:cs="Calibri"/>
                  <w:sz w:val="18"/>
                  <w:szCs w:val="18"/>
                </w:rPr>
                <w:delText>third parties</w:delText>
              </w:r>
            </w:del>
            <w:ins w:id="231" w:author="Petra Ardon" w:date="2023-03-28T15:56:00Z">
              <w:r w:rsidR="24096A24" w:rsidRPr="31D2D0EA">
                <w:rPr>
                  <w:rFonts w:cs="Calibri"/>
                  <w:sz w:val="18"/>
                  <w:szCs w:val="18"/>
                </w:rPr>
                <w:t xml:space="preserve"> end users</w:t>
              </w:r>
            </w:ins>
          </w:p>
        </w:tc>
        <w:tc>
          <w:tcPr>
            <w:tcW w:w="5983" w:type="dxa"/>
            <w:gridSpan w:val="2"/>
            <w:tcBorders>
              <w:top w:val="nil"/>
              <w:left w:val="single" w:sz="4" w:space="0" w:color="auto"/>
              <w:bottom w:val="single" w:sz="4" w:space="0" w:color="auto"/>
              <w:right w:val="single" w:sz="4" w:space="0" w:color="auto"/>
            </w:tcBorders>
            <w:shd w:val="clear" w:color="auto" w:fill="auto"/>
          </w:tcPr>
          <w:p w14:paraId="43EC1BAB" w14:textId="45AE02FE" w:rsidR="00DD189F" w:rsidRPr="00CD2ADC" w:rsidRDefault="00000000" w:rsidP="00DD189F">
            <w:pPr>
              <w:pStyle w:val="TableBodyLarge"/>
              <w:jc w:val="center"/>
              <w:rPr>
                <w:rFonts w:cstheme="minorHAnsi"/>
                <w:sz w:val="18"/>
              </w:rPr>
            </w:pPr>
            <w:sdt>
              <w:sdtPr>
                <w:alias w:val="EICR1-LF"/>
                <w:tag w:val="EICR1-LF"/>
                <w:id w:val="-305477469"/>
                <w14:checkbox>
                  <w14:checked w14:val="0"/>
                  <w14:checkedState w14:val="2612" w14:font="MS Gothic"/>
                  <w14:uncheckedState w14:val="2610" w14:font="MS Gothic"/>
                </w14:checkbox>
              </w:sdtPr>
              <w:sdtContent>
                <w:r w:rsidR="00DD189F" w:rsidRPr="00AE12ED">
                  <w:rPr>
                    <w:rFonts w:ascii="MS Gothic" w:eastAsia="MS Gothic" w:hAnsi="MS Gothic" w:hint="eastAsia"/>
                  </w:rPr>
                  <w:t>☐</w:t>
                </w:r>
              </w:sdtContent>
            </w:sdt>
          </w:p>
        </w:tc>
      </w:tr>
      <w:tr w:rsidR="00DD189F" w14:paraId="0CE1043E"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8188F89" w14:textId="74016D65" w:rsidR="00DD189F" w:rsidRDefault="00DD189F" w:rsidP="31D2D0EA">
            <w:pPr>
              <w:pStyle w:val="TableBodyLarge"/>
              <w:jc w:val="right"/>
              <w:rPr>
                <w:rFonts w:cstheme="minorBidi"/>
                <w:sz w:val="18"/>
                <w:szCs w:val="18"/>
              </w:rPr>
            </w:pPr>
            <w:r w:rsidRPr="31D2D0EA">
              <w:rPr>
                <w:rFonts w:cs="Calibri"/>
                <w:sz w:val="18"/>
                <w:szCs w:val="18"/>
              </w:rPr>
              <w:t xml:space="preserve">11-50 </w:t>
            </w:r>
            <w:del w:id="232" w:author="Petra Ardon" w:date="2023-03-28T15:57:00Z">
              <w:r w:rsidRPr="31D2D0EA" w:rsidDel="00DD189F">
                <w:rPr>
                  <w:rFonts w:cs="Calibri"/>
                  <w:sz w:val="18"/>
                  <w:szCs w:val="18"/>
                </w:rPr>
                <w:delText>third parties</w:delText>
              </w:r>
            </w:del>
            <w:ins w:id="233" w:author="Petra Ardon" w:date="2023-03-28T15:57:00Z">
              <w:r w:rsidR="53BD582C" w:rsidRPr="31D2D0EA">
                <w:rPr>
                  <w:rFonts w:cs="Calibri"/>
                  <w:sz w:val="18"/>
                  <w:szCs w:val="18"/>
                </w:rPr>
                <w:t xml:space="preserve"> end users</w:t>
              </w:r>
            </w:ins>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614771AE" w14:textId="77D2E77B" w:rsidR="00DD189F" w:rsidRDefault="00000000" w:rsidP="00DD189F">
            <w:pPr>
              <w:pStyle w:val="TableBodyLarge"/>
              <w:jc w:val="center"/>
            </w:pPr>
            <w:sdt>
              <w:sdtPr>
                <w:alias w:val="EICR2-LF"/>
                <w:tag w:val="EICR2-LF"/>
                <w:id w:val="-1087371286"/>
                <w14:checkbox>
                  <w14:checked w14:val="0"/>
                  <w14:checkedState w14:val="2612" w14:font="MS Gothic"/>
                  <w14:uncheckedState w14:val="2610" w14:font="MS Gothic"/>
                </w14:checkbox>
              </w:sdtPr>
              <w:sdtContent>
                <w:r w:rsidR="00DD189F" w:rsidRPr="00AE12ED">
                  <w:rPr>
                    <w:rFonts w:ascii="MS Gothic" w:eastAsia="MS Gothic" w:hAnsi="MS Gothic" w:hint="eastAsia"/>
                  </w:rPr>
                  <w:t>☐</w:t>
                </w:r>
              </w:sdtContent>
            </w:sdt>
          </w:p>
        </w:tc>
      </w:tr>
      <w:tr w:rsidR="00DD189F" w14:paraId="4F2DE16E"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F6C84CF" w14:textId="0900E8F4" w:rsidR="00DD189F" w:rsidRDefault="00DD189F" w:rsidP="31D2D0EA">
            <w:pPr>
              <w:pStyle w:val="TableBodyLarge"/>
              <w:jc w:val="right"/>
              <w:rPr>
                <w:rFonts w:cstheme="minorBidi"/>
                <w:sz w:val="18"/>
                <w:szCs w:val="18"/>
              </w:rPr>
            </w:pPr>
            <w:r w:rsidRPr="31D2D0EA">
              <w:rPr>
                <w:rFonts w:cs="Calibri"/>
                <w:sz w:val="18"/>
                <w:szCs w:val="18"/>
              </w:rPr>
              <w:t xml:space="preserve">51-100 </w:t>
            </w:r>
            <w:del w:id="234" w:author="Petra Ardon" w:date="2023-03-28T15:57:00Z">
              <w:r w:rsidRPr="31D2D0EA" w:rsidDel="00DD189F">
                <w:rPr>
                  <w:rFonts w:cs="Calibri"/>
                  <w:sz w:val="18"/>
                  <w:szCs w:val="18"/>
                </w:rPr>
                <w:delText>third parties</w:delText>
              </w:r>
            </w:del>
            <w:ins w:id="235" w:author="Petra Ardon" w:date="2023-03-28T15:57:00Z">
              <w:r w:rsidR="0466E23F" w:rsidRPr="31D2D0EA">
                <w:rPr>
                  <w:rFonts w:cs="Calibri"/>
                  <w:sz w:val="18"/>
                  <w:szCs w:val="18"/>
                </w:rPr>
                <w:t xml:space="preserve"> end users</w:t>
              </w:r>
            </w:ins>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12FBB35" w14:textId="178DFF65" w:rsidR="00DD189F" w:rsidRDefault="00000000" w:rsidP="00DD189F">
            <w:pPr>
              <w:pStyle w:val="TableBodyLarge"/>
              <w:jc w:val="center"/>
            </w:pPr>
            <w:sdt>
              <w:sdtPr>
                <w:alias w:val="EICR3-LF"/>
                <w:tag w:val="EICR3-LF"/>
                <w:id w:val="1573698523"/>
                <w14:checkbox>
                  <w14:checked w14:val="0"/>
                  <w14:checkedState w14:val="2612" w14:font="MS Gothic"/>
                  <w14:uncheckedState w14:val="2610" w14:font="MS Gothic"/>
                </w14:checkbox>
              </w:sdtPr>
              <w:sdtContent>
                <w:r w:rsidR="00DD189F" w:rsidRPr="00AE12ED">
                  <w:rPr>
                    <w:rFonts w:ascii="MS Gothic" w:eastAsia="MS Gothic" w:hAnsi="MS Gothic" w:hint="eastAsia"/>
                  </w:rPr>
                  <w:t>☐</w:t>
                </w:r>
              </w:sdtContent>
            </w:sdt>
          </w:p>
        </w:tc>
      </w:tr>
      <w:tr w:rsidR="00DD189F" w14:paraId="60BD1885"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E2E187F" w14:textId="35E01ECC" w:rsidR="00DD189F" w:rsidRDefault="00DD189F" w:rsidP="31D2D0EA">
            <w:pPr>
              <w:pStyle w:val="TableBodyLarge"/>
              <w:jc w:val="right"/>
              <w:rPr>
                <w:rFonts w:cstheme="minorBidi"/>
                <w:sz w:val="18"/>
                <w:szCs w:val="18"/>
              </w:rPr>
            </w:pPr>
            <w:r w:rsidRPr="31D2D0EA">
              <w:rPr>
                <w:rFonts w:cs="Calibri"/>
                <w:sz w:val="18"/>
                <w:szCs w:val="18"/>
              </w:rPr>
              <w:t xml:space="preserve">101-250 </w:t>
            </w:r>
            <w:del w:id="236" w:author="Petra Ardon" w:date="2023-03-28T15:57:00Z">
              <w:r w:rsidRPr="31D2D0EA" w:rsidDel="00DD189F">
                <w:rPr>
                  <w:rFonts w:cs="Calibri"/>
                  <w:sz w:val="18"/>
                  <w:szCs w:val="18"/>
                </w:rPr>
                <w:delText>third parties</w:delText>
              </w:r>
            </w:del>
            <w:ins w:id="237" w:author="Petra Ardon" w:date="2023-03-28T15:57:00Z">
              <w:r w:rsidR="2FCE0957" w:rsidRPr="31D2D0EA">
                <w:rPr>
                  <w:rFonts w:cs="Calibri"/>
                  <w:sz w:val="18"/>
                  <w:szCs w:val="18"/>
                </w:rPr>
                <w:t xml:space="preserve"> end users</w:t>
              </w:r>
            </w:ins>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396E8A51" w14:textId="14ECAF30" w:rsidR="00DD189F" w:rsidRDefault="00000000" w:rsidP="00DD189F">
            <w:pPr>
              <w:pStyle w:val="TableBodyLarge"/>
              <w:jc w:val="center"/>
            </w:pPr>
            <w:sdt>
              <w:sdtPr>
                <w:alias w:val="EICR4-LF"/>
                <w:tag w:val="EICR4-LF"/>
                <w:id w:val="-1468966873"/>
                <w14:checkbox>
                  <w14:checked w14:val="0"/>
                  <w14:checkedState w14:val="2612" w14:font="MS Gothic"/>
                  <w14:uncheckedState w14:val="2610" w14:font="MS Gothic"/>
                </w14:checkbox>
              </w:sdtPr>
              <w:sdtContent>
                <w:r w:rsidR="00DD189F" w:rsidRPr="00AE12ED">
                  <w:rPr>
                    <w:rFonts w:ascii="MS Gothic" w:eastAsia="MS Gothic" w:hAnsi="MS Gothic" w:hint="eastAsia"/>
                  </w:rPr>
                  <w:t>☐</w:t>
                </w:r>
              </w:sdtContent>
            </w:sdt>
          </w:p>
        </w:tc>
      </w:tr>
      <w:tr w:rsidR="00DD189F" w14:paraId="4683C5AE"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1629103" w14:textId="3E4E130B" w:rsidR="00DD189F" w:rsidRDefault="00DD189F" w:rsidP="31D2D0EA">
            <w:pPr>
              <w:pStyle w:val="TableBodyLarge"/>
              <w:jc w:val="right"/>
              <w:rPr>
                <w:rFonts w:cstheme="minorBidi"/>
                <w:sz w:val="18"/>
                <w:szCs w:val="18"/>
              </w:rPr>
            </w:pPr>
            <w:r w:rsidRPr="31D2D0EA">
              <w:rPr>
                <w:rFonts w:cs="Calibri"/>
                <w:sz w:val="18"/>
                <w:szCs w:val="18"/>
              </w:rPr>
              <w:t xml:space="preserve">251-400 </w:t>
            </w:r>
            <w:del w:id="238" w:author="Petra Ardon" w:date="2023-03-28T15:57:00Z">
              <w:r w:rsidRPr="31D2D0EA" w:rsidDel="00DD189F">
                <w:rPr>
                  <w:rFonts w:cs="Calibri"/>
                  <w:sz w:val="18"/>
                  <w:szCs w:val="18"/>
                </w:rPr>
                <w:delText>third parties</w:delText>
              </w:r>
            </w:del>
            <w:ins w:id="239" w:author="Petra Ardon" w:date="2023-03-28T15:57:00Z">
              <w:r w:rsidR="5614BF3A" w:rsidRPr="31D2D0EA">
                <w:rPr>
                  <w:rFonts w:cs="Calibri"/>
                  <w:sz w:val="18"/>
                  <w:szCs w:val="18"/>
                </w:rPr>
                <w:t xml:space="preserve"> end users</w:t>
              </w:r>
            </w:ins>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4D62131B" w14:textId="69CC8AA6" w:rsidR="00DD189F" w:rsidRDefault="00000000" w:rsidP="00DD189F">
            <w:pPr>
              <w:pStyle w:val="TableBodyLarge"/>
              <w:jc w:val="center"/>
            </w:pPr>
            <w:sdt>
              <w:sdtPr>
                <w:alias w:val="EICR5-LF"/>
                <w:tag w:val="EICR5-LF"/>
                <w:id w:val="536482184"/>
                <w14:checkbox>
                  <w14:checked w14:val="0"/>
                  <w14:checkedState w14:val="2612" w14:font="MS Gothic"/>
                  <w14:uncheckedState w14:val="2610" w14:font="MS Gothic"/>
                </w14:checkbox>
              </w:sdtPr>
              <w:sdtContent>
                <w:r w:rsidR="00DD189F" w:rsidRPr="00AE12ED">
                  <w:rPr>
                    <w:rFonts w:ascii="MS Gothic" w:eastAsia="MS Gothic" w:hAnsi="MS Gothic" w:hint="eastAsia"/>
                  </w:rPr>
                  <w:t>☐</w:t>
                </w:r>
              </w:sdtContent>
            </w:sdt>
          </w:p>
        </w:tc>
      </w:tr>
      <w:tr w:rsidR="00DD189F" w14:paraId="70BAC7FB"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8437A01" w14:textId="277B8CDF" w:rsidR="00DD189F" w:rsidRDefault="00DD189F" w:rsidP="31D2D0EA">
            <w:pPr>
              <w:pStyle w:val="TableBodyLarge"/>
              <w:jc w:val="right"/>
              <w:rPr>
                <w:rFonts w:cstheme="minorBidi"/>
                <w:sz w:val="18"/>
                <w:szCs w:val="18"/>
              </w:rPr>
            </w:pPr>
            <w:r w:rsidRPr="31D2D0EA">
              <w:rPr>
                <w:rFonts w:cs="Calibri"/>
                <w:sz w:val="18"/>
                <w:szCs w:val="18"/>
              </w:rPr>
              <w:t xml:space="preserve">401-700 </w:t>
            </w:r>
            <w:del w:id="240" w:author="Petra Ardon" w:date="2023-03-28T15:57:00Z">
              <w:r w:rsidRPr="31D2D0EA" w:rsidDel="00DD189F">
                <w:rPr>
                  <w:rFonts w:cs="Calibri"/>
                  <w:sz w:val="18"/>
                  <w:szCs w:val="18"/>
                </w:rPr>
                <w:delText>third parties</w:delText>
              </w:r>
            </w:del>
            <w:ins w:id="241" w:author="Petra Ardon" w:date="2023-03-28T15:57:00Z">
              <w:r w:rsidR="09C27321" w:rsidRPr="31D2D0EA">
                <w:rPr>
                  <w:rFonts w:cs="Calibri"/>
                  <w:sz w:val="18"/>
                  <w:szCs w:val="18"/>
                </w:rPr>
                <w:t xml:space="preserve"> end users</w:t>
              </w:r>
            </w:ins>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5FAC5160" w14:textId="04593A8E" w:rsidR="00DD189F" w:rsidRDefault="00000000" w:rsidP="00DD189F">
            <w:pPr>
              <w:pStyle w:val="TableBodyLarge"/>
              <w:jc w:val="center"/>
            </w:pPr>
            <w:sdt>
              <w:sdtPr>
                <w:alias w:val="EICR6-LF"/>
                <w:tag w:val="EICR6-LF"/>
                <w:id w:val="-387800003"/>
                <w14:checkbox>
                  <w14:checked w14:val="0"/>
                  <w14:checkedState w14:val="2612" w14:font="MS Gothic"/>
                  <w14:uncheckedState w14:val="2610" w14:font="MS Gothic"/>
                </w14:checkbox>
              </w:sdtPr>
              <w:sdtContent>
                <w:r w:rsidR="00DD189F" w:rsidRPr="00AE12ED">
                  <w:rPr>
                    <w:rFonts w:ascii="MS Gothic" w:eastAsia="MS Gothic" w:hAnsi="MS Gothic" w:hint="eastAsia"/>
                  </w:rPr>
                  <w:t>☐</w:t>
                </w:r>
              </w:sdtContent>
            </w:sdt>
          </w:p>
        </w:tc>
      </w:tr>
      <w:tr w:rsidR="00DD189F" w14:paraId="08B2D5D6"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896EEE8" w14:textId="24823B1D" w:rsidR="00DD189F" w:rsidRDefault="00DD189F" w:rsidP="31D2D0EA">
            <w:pPr>
              <w:pStyle w:val="TableBodyLarge"/>
              <w:jc w:val="right"/>
              <w:rPr>
                <w:rFonts w:cstheme="minorBidi"/>
                <w:sz w:val="18"/>
                <w:szCs w:val="18"/>
              </w:rPr>
            </w:pPr>
            <w:r w:rsidRPr="31D2D0EA">
              <w:rPr>
                <w:rFonts w:cs="Calibri"/>
                <w:sz w:val="18"/>
                <w:szCs w:val="18"/>
              </w:rPr>
              <w:t xml:space="preserve">&gt; 700 </w:t>
            </w:r>
            <w:del w:id="242" w:author="Petra Ardon" w:date="2023-03-28T15:57:00Z">
              <w:r w:rsidRPr="31D2D0EA" w:rsidDel="00DD189F">
                <w:rPr>
                  <w:rFonts w:cs="Calibri"/>
                  <w:sz w:val="18"/>
                  <w:szCs w:val="18"/>
                </w:rPr>
                <w:delText>third parties</w:delText>
              </w:r>
            </w:del>
            <w:ins w:id="243" w:author="Petra Ardon" w:date="2023-03-28T15:57:00Z">
              <w:r w:rsidR="76B89250" w:rsidRPr="31D2D0EA">
                <w:rPr>
                  <w:rFonts w:cs="Calibri"/>
                  <w:sz w:val="18"/>
                  <w:szCs w:val="18"/>
                </w:rPr>
                <w:t xml:space="preserve"> end users</w:t>
              </w:r>
            </w:ins>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61580489" w14:textId="4E94D42F" w:rsidR="00DD189F" w:rsidRDefault="00000000" w:rsidP="00DD189F">
            <w:pPr>
              <w:pStyle w:val="TableBodyLarge"/>
              <w:jc w:val="center"/>
            </w:pPr>
            <w:sdt>
              <w:sdtPr>
                <w:alias w:val="EICR7-LF"/>
                <w:tag w:val="EICR7-LF"/>
                <w:id w:val="-1523930975"/>
                <w14:checkbox>
                  <w14:checked w14:val="0"/>
                  <w14:checkedState w14:val="2612" w14:font="MS Gothic"/>
                  <w14:uncheckedState w14:val="2610" w14:font="MS Gothic"/>
                </w14:checkbox>
              </w:sdtPr>
              <w:sdtContent>
                <w:r w:rsidR="00DD189F" w:rsidRPr="00AE12ED">
                  <w:rPr>
                    <w:rFonts w:ascii="MS Gothic" w:eastAsia="MS Gothic" w:hAnsi="MS Gothic" w:hint="eastAsia"/>
                  </w:rPr>
                  <w:t>☐</w:t>
                </w:r>
              </w:sdtContent>
            </w:sdt>
          </w:p>
        </w:tc>
      </w:tr>
      <w:tr w:rsidR="00F15DF3" w14:paraId="13B76F7A"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EC7B708" w14:textId="77777777" w:rsidR="00F15DF3" w:rsidRPr="008B30C0" w:rsidRDefault="00F15DF3" w:rsidP="00DD189F">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6C6CBED7" w14:textId="702599C0" w:rsidR="00F15DF3" w:rsidRPr="00D369BC" w:rsidRDefault="00EA344E" w:rsidP="00D369BC">
            <w:pPr>
              <w:pStyle w:val="TableBody"/>
              <w:jc w:val="center"/>
              <w:rPr>
                <w:color w:val="FFFFFF" w:themeColor="background1"/>
              </w:rPr>
            </w:pPr>
            <w:r w:rsidRPr="00D369BC">
              <w:rPr>
                <w:b/>
                <w:color w:val="FFFFFF" w:themeColor="background1"/>
                <w:sz w:val="18"/>
              </w:rPr>
              <w:t xml:space="preserve">UNLIMITED </w:t>
            </w:r>
            <w:r w:rsidR="00603461">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1EC5576B" w14:textId="1426D21D" w:rsidR="00F15DF3" w:rsidRPr="00D369BC" w:rsidRDefault="00F8486A" w:rsidP="00D369BC">
            <w:pPr>
              <w:pStyle w:val="TableBody"/>
              <w:jc w:val="center"/>
              <w:rPr>
                <w:color w:val="FFFFFF" w:themeColor="background1"/>
              </w:rPr>
            </w:pPr>
            <w:r w:rsidRPr="00D369BC">
              <w:rPr>
                <w:b/>
                <w:color w:val="FFFFFF" w:themeColor="background1"/>
                <w:sz w:val="18"/>
              </w:rPr>
              <w:t xml:space="preserve">UP TO 5 (FIVE) OR LESS </w:t>
            </w:r>
            <w:r w:rsidR="00603461">
              <w:rPr>
                <w:b/>
                <w:color w:val="FFFFFF" w:themeColor="background1"/>
                <w:sz w:val="18"/>
              </w:rPr>
              <w:t>THIRD PARTIES</w:t>
            </w:r>
          </w:p>
        </w:tc>
      </w:tr>
      <w:tr w:rsidR="00F15DF3" w14:paraId="38A1C02A"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55759B4" w14:textId="30576705" w:rsidR="00F15DF3" w:rsidRPr="008B30C0" w:rsidRDefault="00F15DF3" w:rsidP="00DD189F">
            <w:pPr>
              <w:pStyle w:val="TableBodyLarge"/>
              <w:jc w:val="right"/>
              <w:rPr>
                <w:rFonts w:cs="Calibri"/>
                <w:sz w:val="18"/>
                <w:szCs w:val="18"/>
              </w:rPr>
            </w:pPr>
            <w:r>
              <w:rPr>
                <w:rFonts w:cs="Calibri"/>
                <w:sz w:val="18"/>
                <w:szCs w:val="18"/>
              </w:rPr>
              <w:t>Supplemental Fee for Index Provider</w:t>
            </w:r>
            <w:r w:rsidR="00BE48E3">
              <w:rPr>
                <w:rFonts w:cs="Calibri"/>
                <w:sz w:val="18"/>
                <w:szCs w:val="18"/>
              </w:rPr>
              <w:t xml:space="preserve"> Services</w:t>
            </w:r>
          </w:p>
        </w:tc>
        <w:sdt>
          <w:sdtPr>
            <w:alias w:val="EIPS2-LF"/>
            <w:tag w:val="EIPS2-LF"/>
            <w:id w:val="-318812786"/>
            <w14:checkbox>
              <w14:checked w14:val="0"/>
              <w14:checkedState w14:val="2612" w14:font="MS Gothic"/>
              <w14:uncheckedState w14:val="2610" w14:font="MS Gothic"/>
            </w14:checkbox>
          </w:sdtPr>
          <w:sdtContent>
            <w:tc>
              <w:tcPr>
                <w:tcW w:w="2991" w:type="dxa"/>
                <w:tcBorders>
                  <w:left w:val="single" w:sz="4" w:space="0" w:color="auto"/>
                  <w:bottom w:val="single" w:sz="4" w:space="0" w:color="auto"/>
                  <w:right w:val="single" w:sz="4" w:space="0" w:color="auto"/>
                </w:tcBorders>
                <w:shd w:val="clear" w:color="auto" w:fill="auto"/>
              </w:tcPr>
              <w:p w14:paraId="5E494CF6" w14:textId="53020BAC" w:rsidR="00F15DF3" w:rsidRDefault="004D7D9A" w:rsidP="00DD189F">
                <w:pPr>
                  <w:pStyle w:val="TableBodyLarge"/>
                  <w:jc w:val="center"/>
                </w:pPr>
                <w:r>
                  <w:rPr>
                    <w:rFonts w:ascii="MS Gothic" w:eastAsia="MS Gothic" w:hAnsi="MS Gothic" w:hint="eastAsia"/>
                  </w:rPr>
                  <w:t>☐</w:t>
                </w:r>
              </w:p>
            </w:tc>
          </w:sdtContent>
        </w:sdt>
        <w:sdt>
          <w:sdtPr>
            <w:alias w:val="EIPS1-LF"/>
            <w:tag w:val="EIPS1-LF"/>
            <w:id w:val="2025673448"/>
            <w14:checkbox>
              <w14:checked w14:val="0"/>
              <w14:checkedState w14:val="2612" w14:font="MS Gothic"/>
              <w14:uncheckedState w14:val="2610" w14:font="MS Gothic"/>
            </w14:checkbox>
          </w:sdtPr>
          <w:sdtContent>
            <w:tc>
              <w:tcPr>
                <w:tcW w:w="2992" w:type="dxa"/>
                <w:tcBorders>
                  <w:left w:val="single" w:sz="4" w:space="0" w:color="auto"/>
                  <w:bottom w:val="single" w:sz="4" w:space="0" w:color="auto"/>
                  <w:right w:val="single" w:sz="4" w:space="0" w:color="auto"/>
                </w:tcBorders>
                <w:shd w:val="clear" w:color="auto" w:fill="auto"/>
              </w:tcPr>
              <w:p w14:paraId="4319320C" w14:textId="6AC32D25" w:rsidR="00F15DF3" w:rsidRDefault="004D7D9A" w:rsidP="00DD189F">
                <w:pPr>
                  <w:pStyle w:val="TableBodyLarge"/>
                  <w:jc w:val="center"/>
                </w:pPr>
                <w:r>
                  <w:rPr>
                    <w:rFonts w:ascii="MS Gothic" w:eastAsia="MS Gothic" w:hAnsi="MS Gothic" w:hint="eastAsia"/>
                  </w:rPr>
                  <w:t>☐</w:t>
                </w:r>
              </w:p>
            </w:tc>
          </w:sdtContent>
        </w:sdt>
      </w:tr>
    </w:tbl>
    <w:p w14:paraId="06F43CDD" w14:textId="77777777" w:rsidR="0001774B" w:rsidRDefault="0001774B" w:rsidP="00922911">
      <w:pPr>
        <w:tabs>
          <w:tab w:val="left" w:pos="1215"/>
        </w:tabs>
        <w:jc w:val="left"/>
        <w:rPr>
          <w:b/>
        </w:rPr>
      </w:pPr>
    </w:p>
    <w:p w14:paraId="6084CBEB" w14:textId="1EAA510E" w:rsidR="00922911" w:rsidRPr="00107AE5" w:rsidRDefault="00922911" w:rsidP="00922911">
      <w:pPr>
        <w:tabs>
          <w:tab w:val="left" w:pos="1215"/>
        </w:tabs>
        <w:jc w:val="left"/>
        <w:rPr>
          <w:b/>
        </w:rPr>
      </w:pPr>
      <w:r>
        <w:rPr>
          <w:b/>
        </w:rPr>
        <w:t xml:space="preserve">EURONEXT DERIVATIVES </w:t>
      </w:r>
      <w:r w:rsidRPr="00D42B27">
        <w:rPr>
          <w:b/>
        </w:rPr>
        <w:t>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68B054E1" w14:textId="77777777" w:rsidTr="00D369BC">
        <w:trPr>
          <w:trHeight w:val="20"/>
        </w:trPr>
        <w:tc>
          <w:tcPr>
            <w:tcW w:w="3656" w:type="dxa"/>
            <w:tcBorders>
              <w:top w:val="nil"/>
              <w:left w:val="nil"/>
              <w:bottom w:val="single" w:sz="4" w:space="0" w:color="00685E"/>
              <w:right w:val="nil"/>
            </w:tcBorders>
            <w:shd w:val="clear" w:color="auto" w:fill="008D7F"/>
            <w:vAlign w:val="center"/>
          </w:tcPr>
          <w:p w14:paraId="3A4CB759" w14:textId="6A8DC8D2" w:rsidR="00DD189F" w:rsidRDefault="00DD189F" w:rsidP="00DB6689">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4655E7F4" w14:textId="5C5E1ACC" w:rsidR="00DD189F" w:rsidRPr="008E2D58" w:rsidRDefault="00A649E9" w:rsidP="00DB6689">
            <w:pPr>
              <w:pStyle w:val="TableBody"/>
              <w:jc w:val="center"/>
              <w:rPr>
                <w:b/>
                <w:color w:val="FFFFFF" w:themeColor="background1"/>
                <w:sz w:val="18"/>
                <w:vertAlign w:val="superscript"/>
              </w:rPr>
            </w:pPr>
            <w:r>
              <w:rPr>
                <w:b/>
                <w:color w:val="FFFFFF" w:themeColor="background1"/>
                <w:sz w:val="18"/>
              </w:rPr>
              <w:t>REAL-TIME</w:t>
            </w:r>
          </w:p>
        </w:tc>
      </w:tr>
      <w:tr w:rsidR="00DD189F" w:rsidRPr="00CD2ADC" w14:paraId="42657D61"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FB52264" w14:textId="0FE2CA5C" w:rsidR="00DD189F" w:rsidRPr="00CD2ADC" w:rsidRDefault="00DD189F" w:rsidP="00DD189F">
            <w:pPr>
              <w:pStyle w:val="TableBodyLarge"/>
              <w:jc w:val="right"/>
              <w:rPr>
                <w:rFonts w:cstheme="minorHAnsi"/>
                <w:sz w:val="18"/>
              </w:rPr>
            </w:pPr>
            <w:r>
              <w:rPr>
                <w:rFonts w:cstheme="minorHAnsi"/>
                <w:sz w:val="18"/>
                <w:szCs w:val="18"/>
              </w:rPr>
              <w:t xml:space="preserve">Euronext Equity and Index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72F52A52" w14:textId="6B691D07" w:rsidR="00DD189F" w:rsidRPr="00CD2ADC" w:rsidRDefault="00000000" w:rsidP="00DD189F">
            <w:pPr>
              <w:pStyle w:val="TableBodyLarge"/>
              <w:jc w:val="center"/>
              <w:rPr>
                <w:rFonts w:cstheme="minorHAnsi"/>
                <w:sz w:val="18"/>
              </w:rPr>
            </w:pPr>
            <w:sdt>
              <w:sdtPr>
                <w:alias w:val="EICR1EID-LF"/>
                <w:tag w:val="EICR1EID-LF"/>
                <w:id w:val="-1378150178"/>
                <w14:checkbox>
                  <w14:checked w14:val="0"/>
                  <w14:checkedState w14:val="2612" w14:font="MS Gothic"/>
                  <w14:uncheckedState w14:val="2610" w14:font="MS Gothic"/>
                </w14:checkbox>
              </w:sdtPr>
              <w:sdtContent>
                <w:r w:rsidR="00DD189F" w:rsidRPr="008C5BE3">
                  <w:rPr>
                    <w:rFonts w:ascii="MS Gothic" w:eastAsia="MS Gothic" w:hAnsi="MS Gothic" w:hint="eastAsia"/>
                  </w:rPr>
                  <w:t>☐</w:t>
                </w:r>
              </w:sdtContent>
            </w:sdt>
          </w:p>
        </w:tc>
      </w:tr>
      <w:tr w:rsidR="00DD189F" w:rsidRPr="00CD2ADC" w14:paraId="1F5C9C1A"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603FC16" w14:textId="0A79E532" w:rsidR="00DD189F" w:rsidRDefault="00DD189F" w:rsidP="00DD189F">
            <w:pPr>
              <w:pStyle w:val="TableBodyLarge"/>
              <w:jc w:val="right"/>
              <w:rPr>
                <w:rFonts w:cs="Calibri"/>
                <w:sz w:val="18"/>
                <w:szCs w:val="18"/>
              </w:rPr>
            </w:pPr>
            <w:r>
              <w:rPr>
                <w:rFonts w:cstheme="minorHAnsi"/>
                <w:sz w:val="18"/>
                <w:szCs w:val="18"/>
              </w:rPr>
              <w:t xml:space="preserve">Euronext Commodity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01EA94D7" w14:textId="2CC68522" w:rsidR="00DD189F" w:rsidRDefault="00000000" w:rsidP="00DD189F">
            <w:pPr>
              <w:pStyle w:val="TableBodyLarge"/>
              <w:jc w:val="center"/>
            </w:pPr>
            <w:sdt>
              <w:sdtPr>
                <w:alias w:val="EICR1COM-LF"/>
                <w:tag w:val="EICR1COM-LF"/>
                <w:id w:val="1964386114"/>
                <w14:checkbox>
                  <w14:checked w14:val="0"/>
                  <w14:checkedState w14:val="2612" w14:font="MS Gothic"/>
                  <w14:uncheckedState w14:val="2610" w14:font="MS Gothic"/>
                </w14:checkbox>
              </w:sdtPr>
              <w:sdtContent>
                <w:r w:rsidR="00DD189F" w:rsidRPr="008C5BE3">
                  <w:rPr>
                    <w:rFonts w:ascii="MS Gothic" w:eastAsia="MS Gothic" w:hAnsi="MS Gothic" w:hint="eastAsia"/>
                  </w:rPr>
                  <w:t>☐</w:t>
                </w:r>
              </w:sdtContent>
            </w:sdt>
          </w:p>
        </w:tc>
      </w:tr>
      <w:tr w:rsidR="005F7D89" w:rsidRPr="00CD2ADC" w14:paraId="7548C937" w14:textId="718AE820" w:rsidTr="00F46909">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BC934DB" w14:textId="77777777" w:rsidR="005F7D89" w:rsidRDefault="005F7D89" w:rsidP="005F7D89">
            <w:pPr>
              <w:pStyle w:val="TableBodyLarge"/>
              <w:jc w:val="right"/>
              <w:rPr>
                <w:rFonts w:cstheme="minorHAnsi"/>
                <w:sz w:val="18"/>
                <w:szCs w:val="18"/>
              </w:rPr>
            </w:pPr>
          </w:p>
        </w:tc>
        <w:tc>
          <w:tcPr>
            <w:tcW w:w="2991" w:type="dxa"/>
            <w:tcBorders>
              <w:top w:val="single" w:sz="4" w:space="0" w:color="auto"/>
              <w:left w:val="single" w:sz="4" w:space="0" w:color="auto"/>
              <w:right w:val="single" w:sz="4" w:space="0" w:color="auto"/>
            </w:tcBorders>
            <w:shd w:val="clear" w:color="auto" w:fill="018D7F"/>
          </w:tcPr>
          <w:p w14:paraId="60FD6CEE" w14:textId="06566F14" w:rsidR="005F7D89" w:rsidRDefault="005F7D89" w:rsidP="005F7D89">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78F817A5" w14:textId="2136DD47" w:rsidR="005F7D89" w:rsidRDefault="005F7D89" w:rsidP="005F7D89">
            <w:pPr>
              <w:pStyle w:val="TableBodyLarge"/>
              <w:jc w:val="center"/>
            </w:pPr>
            <w:r w:rsidRPr="00A010D4">
              <w:rPr>
                <w:b/>
                <w:color w:val="FFFFFF" w:themeColor="background1"/>
                <w:sz w:val="18"/>
              </w:rPr>
              <w:t xml:space="preserve">UP TO 5 (FIVE) OR LESS </w:t>
            </w:r>
            <w:r>
              <w:rPr>
                <w:b/>
                <w:color w:val="FFFFFF" w:themeColor="background1"/>
                <w:sz w:val="18"/>
              </w:rPr>
              <w:t>THIRD PARTIES</w:t>
            </w:r>
          </w:p>
        </w:tc>
      </w:tr>
      <w:tr w:rsidR="005F7D89" w:rsidRPr="00CD2ADC" w14:paraId="4B19F25C" w14:textId="77777777" w:rsidTr="00D369BC">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1AC84D1B" w14:textId="50D3A61D" w:rsidR="005F7D89" w:rsidRDefault="005F7D89" w:rsidP="005F7D89">
            <w:pPr>
              <w:pStyle w:val="TableBodyLarge"/>
              <w:jc w:val="right"/>
              <w:rPr>
                <w:rFonts w:cstheme="minorHAnsi"/>
                <w:sz w:val="18"/>
                <w:szCs w:val="18"/>
              </w:rPr>
            </w:pPr>
            <w:r>
              <w:rPr>
                <w:rFonts w:cs="Calibri"/>
                <w:sz w:val="18"/>
                <w:szCs w:val="18"/>
              </w:rPr>
              <w:t>Supplemental Fee for Index Provider</w:t>
            </w:r>
            <w:r w:rsidR="005111D7">
              <w:rPr>
                <w:rFonts w:cs="Calibri"/>
                <w:sz w:val="18"/>
                <w:szCs w:val="18"/>
              </w:rPr>
              <w:t xml:space="preserve"> Services</w:t>
            </w:r>
          </w:p>
        </w:tc>
        <w:sdt>
          <w:sdtPr>
            <w:alias w:val="EIPS2D-LF"/>
            <w:tag w:val="EIPS2D-LF"/>
            <w:id w:val="1289853766"/>
            <w14:checkbox>
              <w14:checked w14:val="0"/>
              <w14:checkedState w14:val="2612" w14:font="MS Gothic"/>
              <w14:uncheckedState w14:val="2610" w14:font="MS Gothic"/>
            </w14:checkbox>
          </w:sdtPr>
          <w:sdtContent>
            <w:tc>
              <w:tcPr>
                <w:tcW w:w="2991" w:type="dxa"/>
                <w:tcBorders>
                  <w:left w:val="single" w:sz="4" w:space="0" w:color="auto"/>
                  <w:bottom w:val="single" w:sz="4" w:space="0" w:color="auto"/>
                  <w:right w:val="single" w:sz="4" w:space="0" w:color="auto"/>
                </w:tcBorders>
                <w:shd w:val="clear" w:color="auto" w:fill="auto"/>
              </w:tcPr>
              <w:p w14:paraId="05B23779" w14:textId="55853F38" w:rsidR="005F7D89" w:rsidRDefault="005F7D89" w:rsidP="005F7D89">
                <w:pPr>
                  <w:pStyle w:val="TableBodyLarge"/>
                  <w:jc w:val="center"/>
                </w:pPr>
                <w:r>
                  <w:rPr>
                    <w:rFonts w:ascii="MS Gothic" w:eastAsia="MS Gothic" w:hAnsi="MS Gothic" w:hint="eastAsia"/>
                  </w:rPr>
                  <w:t>☐</w:t>
                </w:r>
              </w:p>
            </w:tc>
          </w:sdtContent>
        </w:sdt>
        <w:sdt>
          <w:sdtPr>
            <w:alias w:val="EIPS1D-LF"/>
            <w:tag w:val="EIPS1D-LF"/>
            <w:id w:val="437651750"/>
            <w14:checkbox>
              <w14:checked w14:val="0"/>
              <w14:checkedState w14:val="2612" w14:font="MS Gothic"/>
              <w14:uncheckedState w14:val="2610" w14:font="MS Gothic"/>
            </w14:checkbox>
          </w:sdtPr>
          <w:sdtContent>
            <w:tc>
              <w:tcPr>
                <w:tcW w:w="2992" w:type="dxa"/>
                <w:tcBorders>
                  <w:left w:val="single" w:sz="4" w:space="0" w:color="auto"/>
                  <w:bottom w:val="single" w:sz="4" w:space="0" w:color="auto"/>
                  <w:right w:val="single" w:sz="4" w:space="0" w:color="auto"/>
                </w:tcBorders>
                <w:shd w:val="clear" w:color="auto" w:fill="auto"/>
              </w:tcPr>
              <w:p w14:paraId="1142CF5E" w14:textId="73D722FA" w:rsidR="005F7D89" w:rsidRDefault="005F7D89" w:rsidP="005F7D89">
                <w:pPr>
                  <w:pStyle w:val="TableBodyLarge"/>
                  <w:jc w:val="center"/>
                </w:pPr>
                <w:r>
                  <w:rPr>
                    <w:rFonts w:ascii="MS Gothic" w:eastAsia="MS Gothic" w:hAnsi="MS Gothic" w:hint="eastAsia"/>
                  </w:rPr>
                  <w:t>☐</w:t>
                </w:r>
              </w:p>
            </w:tc>
          </w:sdtContent>
        </w:sdt>
      </w:tr>
    </w:tbl>
    <w:p w14:paraId="6829AE07" w14:textId="4A87DA2A" w:rsidR="00DD189F" w:rsidRDefault="00DD189F" w:rsidP="001C6379">
      <w:pPr>
        <w:jc w:val="left"/>
        <w:rPr>
          <w:lang w:val="en-US"/>
        </w:rPr>
      </w:pPr>
    </w:p>
    <w:p w14:paraId="58C9549F" w14:textId="69817250" w:rsidR="00DD189F" w:rsidRPr="00D369BC" w:rsidRDefault="005F763F" w:rsidP="00D369BC">
      <w:pPr>
        <w:tabs>
          <w:tab w:val="left" w:pos="1215"/>
        </w:tabs>
        <w:jc w:val="left"/>
        <w:rPr>
          <w:b/>
        </w:rPr>
      </w:pPr>
      <w:r>
        <w:rPr>
          <w:b/>
        </w:rPr>
        <w:t>EURONEXT MILAN</w:t>
      </w:r>
      <w:r w:rsidR="00DD189F">
        <w:rPr>
          <w:b/>
        </w:rPr>
        <w:t xml:space="preserve"> </w:t>
      </w:r>
      <w:r w:rsidR="00E867B4">
        <w:rPr>
          <w:b/>
        </w:rPr>
        <w:t>CASH*</w:t>
      </w:r>
      <w:r w:rsidR="00922911">
        <w:rPr>
          <w:b/>
        </w:rPr>
        <w:t xml:space="preserve"> </w:t>
      </w:r>
      <w:r w:rsidR="00DD189F" w:rsidRPr="00D42B27">
        <w:rPr>
          <w:b/>
        </w:rPr>
        <w:t>INFORMATION PRODUCTS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503"/>
        <w:gridCol w:w="1504"/>
        <w:gridCol w:w="1474"/>
        <w:gridCol w:w="1474"/>
      </w:tblGrid>
      <w:tr w:rsidR="004F6D20" w:rsidRPr="008E2D58" w14:paraId="32DAFEB4" w14:textId="2F15AE72" w:rsidTr="31D2D0EA">
        <w:trPr>
          <w:trHeight w:val="20"/>
        </w:trPr>
        <w:tc>
          <w:tcPr>
            <w:tcW w:w="3656" w:type="dxa"/>
            <w:tcBorders>
              <w:top w:val="nil"/>
              <w:left w:val="nil"/>
              <w:bottom w:val="nil"/>
              <w:right w:val="nil"/>
            </w:tcBorders>
            <w:shd w:val="clear" w:color="auto" w:fill="008D7F"/>
            <w:vAlign w:val="center"/>
          </w:tcPr>
          <w:p w14:paraId="22732CFE" w14:textId="77777777" w:rsidR="004F6D20" w:rsidRDefault="004F6D20" w:rsidP="00DB6689">
            <w:pPr>
              <w:pStyle w:val="TableBody"/>
              <w:jc w:val="right"/>
              <w:rPr>
                <w:b/>
                <w:color w:val="FFFFFF" w:themeColor="background1"/>
                <w:sz w:val="18"/>
              </w:rPr>
            </w:pPr>
            <w:r>
              <w:rPr>
                <w:b/>
                <w:color w:val="FFFFFF" w:themeColor="background1"/>
                <w:sz w:val="18"/>
              </w:rPr>
              <w:t>TIER</w:t>
            </w:r>
          </w:p>
        </w:tc>
        <w:tc>
          <w:tcPr>
            <w:tcW w:w="3007" w:type="dxa"/>
            <w:gridSpan w:val="2"/>
            <w:tcBorders>
              <w:top w:val="nil"/>
              <w:left w:val="nil"/>
              <w:bottom w:val="nil"/>
              <w:right w:val="nil"/>
            </w:tcBorders>
            <w:shd w:val="clear" w:color="auto" w:fill="008D7F"/>
            <w:vAlign w:val="center"/>
          </w:tcPr>
          <w:p w14:paraId="6D3F5CE0" w14:textId="0F3F9786" w:rsidR="004F6D20" w:rsidRPr="008E2D58" w:rsidRDefault="00A649E9" w:rsidP="000501B4">
            <w:pPr>
              <w:pStyle w:val="TableBody"/>
              <w:jc w:val="center"/>
              <w:rPr>
                <w:b/>
                <w:color w:val="FFFFFF" w:themeColor="background1"/>
                <w:sz w:val="18"/>
                <w:vertAlign w:val="superscript"/>
              </w:rPr>
            </w:pPr>
            <w:r>
              <w:rPr>
                <w:b/>
                <w:color w:val="FFFFFF" w:themeColor="background1"/>
                <w:sz w:val="18"/>
              </w:rPr>
              <w:t>REAL-TIME</w:t>
            </w:r>
          </w:p>
        </w:tc>
        <w:tc>
          <w:tcPr>
            <w:tcW w:w="2948" w:type="dxa"/>
            <w:gridSpan w:val="2"/>
            <w:tcBorders>
              <w:top w:val="nil"/>
              <w:left w:val="nil"/>
              <w:bottom w:val="nil"/>
              <w:right w:val="nil"/>
            </w:tcBorders>
            <w:shd w:val="clear" w:color="auto" w:fill="008D7F"/>
          </w:tcPr>
          <w:p w14:paraId="6DD22A92" w14:textId="6AB788CF" w:rsidR="004F6D20" w:rsidRDefault="004F6D20" w:rsidP="004F6D20">
            <w:pPr>
              <w:pStyle w:val="TableBody"/>
              <w:jc w:val="center"/>
              <w:rPr>
                <w:b/>
                <w:color w:val="FFFFFF" w:themeColor="background1"/>
                <w:sz w:val="18"/>
              </w:rPr>
            </w:pPr>
            <w:r>
              <w:rPr>
                <w:b/>
                <w:color w:val="FFFFFF" w:themeColor="background1"/>
                <w:sz w:val="18"/>
              </w:rPr>
              <w:t>DELAYED/AFTER MIDNIGHT</w:t>
            </w:r>
          </w:p>
        </w:tc>
      </w:tr>
      <w:tr w:rsidR="004F6D20" w:rsidRPr="00CD2ADC" w14:paraId="69915650" w14:textId="5322DC23" w:rsidTr="31D2D0EA">
        <w:trPr>
          <w:trHeight w:val="20"/>
        </w:trPr>
        <w:tc>
          <w:tcPr>
            <w:tcW w:w="3656" w:type="dxa"/>
            <w:tcBorders>
              <w:top w:val="nil"/>
              <w:left w:val="single" w:sz="4" w:space="0" w:color="auto"/>
              <w:bottom w:val="single" w:sz="4" w:space="0" w:color="auto"/>
              <w:right w:val="single" w:sz="4" w:space="0" w:color="auto"/>
            </w:tcBorders>
            <w:shd w:val="clear" w:color="auto" w:fill="auto"/>
          </w:tcPr>
          <w:p w14:paraId="166A06A6" w14:textId="03A048CB" w:rsidR="004F6D20" w:rsidRPr="00CD2ADC" w:rsidRDefault="004F6D20" w:rsidP="31D2D0EA">
            <w:pPr>
              <w:pStyle w:val="TableBodyLarge"/>
              <w:jc w:val="right"/>
              <w:rPr>
                <w:rFonts w:cstheme="minorBidi"/>
                <w:sz w:val="18"/>
                <w:szCs w:val="18"/>
              </w:rPr>
            </w:pPr>
            <w:r w:rsidRPr="31D2D0EA">
              <w:rPr>
                <w:rFonts w:cs="Calibri"/>
                <w:sz w:val="18"/>
                <w:szCs w:val="18"/>
              </w:rPr>
              <w:t xml:space="preserve">Public display only / 1-10 </w:t>
            </w:r>
            <w:del w:id="244" w:author="Petra Ardon" w:date="2023-03-28T15:54:00Z">
              <w:r w:rsidRPr="31D2D0EA" w:rsidDel="004F6D20">
                <w:rPr>
                  <w:rFonts w:cs="Calibri"/>
                  <w:sz w:val="18"/>
                  <w:szCs w:val="18"/>
                </w:rPr>
                <w:delText>third parties</w:delText>
              </w:r>
            </w:del>
            <w:ins w:id="245" w:author="Petra Ardon" w:date="2023-03-28T15:54:00Z">
              <w:r w:rsidR="3DE1987D" w:rsidRPr="31D2D0EA">
                <w:rPr>
                  <w:rFonts w:cs="Calibri"/>
                  <w:sz w:val="18"/>
                  <w:szCs w:val="18"/>
                </w:rPr>
                <w:t>end users</w:t>
              </w:r>
            </w:ins>
          </w:p>
        </w:tc>
        <w:tc>
          <w:tcPr>
            <w:tcW w:w="3007" w:type="dxa"/>
            <w:gridSpan w:val="2"/>
            <w:tcBorders>
              <w:top w:val="nil"/>
              <w:left w:val="single" w:sz="4" w:space="0" w:color="auto"/>
              <w:bottom w:val="single" w:sz="4" w:space="0" w:color="auto"/>
              <w:right w:val="single" w:sz="4" w:space="0" w:color="auto"/>
            </w:tcBorders>
            <w:shd w:val="clear" w:color="auto" w:fill="auto"/>
          </w:tcPr>
          <w:p w14:paraId="7C8DDE2D" w14:textId="1138517E" w:rsidR="004F6D20" w:rsidRPr="00CD2ADC" w:rsidRDefault="00000000" w:rsidP="004F6D20">
            <w:pPr>
              <w:pStyle w:val="TableBodyLarge"/>
              <w:jc w:val="center"/>
              <w:rPr>
                <w:rFonts w:cstheme="minorHAnsi"/>
                <w:sz w:val="18"/>
              </w:rPr>
            </w:pPr>
            <w:sdt>
              <w:sdtPr>
                <w:alias w:val="MICR1-LF"/>
                <w:tag w:val="MICR1-LF"/>
                <w:id w:val="-1716037588"/>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c>
          <w:tcPr>
            <w:tcW w:w="2948" w:type="dxa"/>
            <w:gridSpan w:val="2"/>
            <w:tcBorders>
              <w:top w:val="nil"/>
              <w:left w:val="single" w:sz="4" w:space="0" w:color="auto"/>
              <w:bottom w:val="single" w:sz="4" w:space="0" w:color="auto"/>
              <w:right w:val="single" w:sz="4" w:space="0" w:color="auto"/>
            </w:tcBorders>
          </w:tcPr>
          <w:p w14:paraId="7B6404DA" w14:textId="1688A9FC" w:rsidR="004F6D20" w:rsidRDefault="00000000" w:rsidP="004F6D20">
            <w:pPr>
              <w:pStyle w:val="TableBodyLarge"/>
              <w:jc w:val="center"/>
            </w:pPr>
            <w:sdt>
              <w:sdtPr>
                <w:alias w:val="MICR1-DLF"/>
                <w:tag w:val="MICR1-DLF"/>
                <w:id w:val="733736597"/>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r>
      <w:tr w:rsidR="004F6D20" w14:paraId="746C3DB7" w14:textId="58F142ED"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7A91F8C" w14:textId="1D26EEDE" w:rsidR="004F6D20" w:rsidRDefault="004F6D20" w:rsidP="31D2D0EA">
            <w:pPr>
              <w:pStyle w:val="TableBodyLarge"/>
              <w:jc w:val="right"/>
              <w:rPr>
                <w:rFonts w:cstheme="minorBidi"/>
                <w:sz w:val="18"/>
                <w:szCs w:val="18"/>
              </w:rPr>
            </w:pPr>
            <w:r w:rsidRPr="31D2D0EA">
              <w:rPr>
                <w:rFonts w:cs="Calibri"/>
                <w:sz w:val="18"/>
                <w:szCs w:val="18"/>
              </w:rPr>
              <w:t xml:space="preserve">11-50 </w:t>
            </w:r>
            <w:del w:id="246" w:author="Petra Ardon" w:date="2023-03-28T15:54:00Z">
              <w:r w:rsidRPr="31D2D0EA" w:rsidDel="004F6D20">
                <w:rPr>
                  <w:rFonts w:cs="Calibri"/>
                  <w:sz w:val="18"/>
                  <w:szCs w:val="18"/>
                </w:rPr>
                <w:delText>third parties</w:delText>
              </w:r>
            </w:del>
            <w:ins w:id="247" w:author="Petra Ardon" w:date="2023-03-28T15:54:00Z">
              <w:r w:rsidR="73E6B371" w:rsidRPr="31D2D0EA">
                <w:rPr>
                  <w:rFonts w:cs="Calibri"/>
                  <w:sz w:val="18"/>
                  <w:szCs w:val="18"/>
                </w:rPr>
                <w:t xml:space="preserve"> end users</w:t>
              </w:r>
            </w:ins>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7E2BE139" w14:textId="5AE3F92A" w:rsidR="004F6D20" w:rsidRDefault="00000000" w:rsidP="004F6D20">
            <w:pPr>
              <w:pStyle w:val="TableBodyLarge"/>
              <w:jc w:val="center"/>
            </w:pPr>
            <w:sdt>
              <w:sdtPr>
                <w:alias w:val="MICR2-LF"/>
                <w:tag w:val="MICR2-LF"/>
                <w:id w:val="1025840169"/>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3AA15A09" w14:textId="5D66C52F" w:rsidR="004F6D20" w:rsidRDefault="00000000" w:rsidP="004F6D20">
            <w:pPr>
              <w:pStyle w:val="TableBodyLarge"/>
              <w:jc w:val="center"/>
            </w:pPr>
            <w:sdt>
              <w:sdtPr>
                <w:alias w:val="MICR2-DLF"/>
                <w:tag w:val="MICR2-DLF"/>
                <w:id w:val="-1985698764"/>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r>
      <w:tr w:rsidR="004F6D20" w14:paraId="1342596A" w14:textId="1F3038F8"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78898FA" w14:textId="52DE5679" w:rsidR="004F6D20" w:rsidRDefault="004F6D20" w:rsidP="31D2D0EA">
            <w:pPr>
              <w:pStyle w:val="TableBodyLarge"/>
              <w:jc w:val="right"/>
              <w:rPr>
                <w:rFonts w:cstheme="minorBidi"/>
                <w:sz w:val="18"/>
                <w:szCs w:val="18"/>
              </w:rPr>
            </w:pPr>
            <w:r w:rsidRPr="31D2D0EA">
              <w:rPr>
                <w:rFonts w:cs="Calibri"/>
                <w:sz w:val="18"/>
                <w:szCs w:val="18"/>
              </w:rPr>
              <w:t xml:space="preserve">51-100 </w:t>
            </w:r>
            <w:del w:id="248" w:author="Petra Ardon" w:date="2023-03-28T15:55:00Z">
              <w:r w:rsidRPr="31D2D0EA" w:rsidDel="004F6D20">
                <w:rPr>
                  <w:rFonts w:cs="Calibri"/>
                  <w:sz w:val="18"/>
                  <w:szCs w:val="18"/>
                </w:rPr>
                <w:delText>third parties</w:delText>
              </w:r>
            </w:del>
            <w:ins w:id="249" w:author="Petra Ardon" w:date="2023-03-28T15:55:00Z">
              <w:r w:rsidR="4181DF05" w:rsidRPr="31D2D0EA">
                <w:rPr>
                  <w:rFonts w:cs="Calibri"/>
                  <w:sz w:val="18"/>
                  <w:szCs w:val="18"/>
                </w:rPr>
                <w:t xml:space="preserve"> end users</w:t>
              </w:r>
            </w:ins>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E61A6A1" w14:textId="0691313A" w:rsidR="004F6D20" w:rsidRDefault="00000000" w:rsidP="004F6D20">
            <w:pPr>
              <w:pStyle w:val="TableBodyLarge"/>
              <w:jc w:val="center"/>
            </w:pPr>
            <w:sdt>
              <w:sdtPr>
                <w:alias w:val="MICR3-LF"/>
                <w:tag w:val="MICR3-LF"/>
                <w:id w:val="517673073"/>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180637F8" w14:textId="0ECA1B6A" w:rsidR="004F6D20" w:rsidRDefault="00000000" w:rsidP="004F6D20">
            <w:pPr>
              <w:pStyle w:val="TableBodyLarge"/>
              <w:jc w:val="center"/>
            </w:pPr>
            <w:sdt>
              <w:sdtPr>
                <w:alias w:val="MICR3-DLF"/>
                <w:tag w:val="MICR3-DLF"/>
                <w:id w:val="1707133302"/>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r>
      <w:tr w:rsidR="004F6D20" w14:paraId="7C2DB38B" w14:textId="11065DF2"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36CF2B3" w14:textId="6B87D5E0" w:rsidR="004F6D20" w:rsidRDefault="004F6D20" w:rsidP="31D2D0EA">
            <w:pPr>
              <w:pStyle w:val="TableBodyLarge"/>
              <w:jc w:val="right"/>
              <w:rPr>
                <w:rFonts w:cstheme="minorBidi"/>
                <w:sz w:val="18"/>
                <w:szCs w:val="18"/>
              </w:rPr>
            </w:pPr>
            <w:r w:rsidRPr="31D2D0EA">
              <w:rPr>
                <w:rFonts w:cs="Calibri"/>
                <w:sz w:val="18"/>
                <w:szCs w:val="18"/>
              </w:rPr>
              <w:lastRenderedPageBreak/>
              <w:t xml:space="preserve">101-250 </w:t>
            </w:r>
            <w:del w:id="250" w:author="Petra Ardon" w:date="2023-03-28T15:55:00Z">
              <w:r w:rsidRPr="31D2D0EA" w:rsidDel="004F6D20">
                <w:rPr>
                  <w:rFonts w:cs="Calibri"/>
                  <w:sz w:val="18"/>
                  <w:szCs w:val="18"/>
                </w:rPr>
                <w:delText>third parties</w:delText>
              </w:r>
            </w:del>
            <w:ins w:id="251" w:author="Petra Ardon" w:date="2023-03-28T15:55:00Z">
              <w:r w:rsidR="559846C4" w:rsidRPr="31D2D0EA">
                <w:rPr>
                  <w:rFonts w:cs="Calibri"/>
                  <w:sz w:val="18"/>
                  <w:szCs w:val="18"/>
                </w:rPr>
                <w:t xml:space="preserve"> end users</w:t>
              </w:r>
            </w:ins>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35A7A9E6" w14:textId="55506940" w:rsidR="004F6D20" w:rsidRDefault="00000000" w:rsidP="004F6D20">
            <w:pPr>
              <w:pStyle w:val="TableBodyLarge"/>
              <w:jc w:val="center"/>
            </w:pPr>
            <w:sdt>
              <w:sdtPr>
                <w:alias w:val="MICR4-LF"/>
                <w:tag w:val="MICR4-LF"/>
                <w:id w:val="-1776473666"/>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3C4EB4B4" w14:textId="1BD2F7AA" w:rsidR="004F6D20" w:rsidRDefault="00000000" w:rsidP="004F6D20">
            <w:pPr>
              <w:pStyle w:val="TableBodyLarge"/>
              <w:jc w:val="center"/>
            </w:pPr>
            <w:sdt>
              <w:sdtPr>
                <w:alias w:val="MICR4-DLF"/>
                <w:tag w:val="MICR4-DLF"/>
                <w:id w:val="-2108884467"/>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r>
      <w:tr w:rsidR="004F6D20" w14:paraId="0D7BCBDF" w14:textId="49F03DEC"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04DD748" w14:textId="09C17D27" w:rsidR="004F6D20" w:rsidRDefault="004F6D20" w:rsidP="31D2D0EA">
            <w:pPr>
              <w:pStyle w:val="TableBodyLarge"/>
              <w:jc w:val="right"/>
              <w:rPr>
                <w:rFonts w:cstheme="minorBidi"/>
                <w:sz w:val="18"/>
                <w:szCs w:val="18"/>
              </w:rPr>
            </w:pPr>
            <w:r w:rsidRPr="31D2D0EA">
              <w:rPr>
                <w:rFonts w:cs="Calibri"/>
                <w:sz w:val="18"/>
                <w:szCs w:val="18"/>
              </w:rPr>
              <w:t xml:space="preserve">251-400 </w:t>
            </w:r>
            <w:del w:id="252" w:author="Petra Ardon" w:date="2023-03-28T15:55:00Z">
              <w:r w:rsidRPr="31D2D0EA" w:rsidDel="004F6D20">
                <w:rPr>
                  <w:rFonts w:cs="Calibri"/>
                  <w:sz w:val="18"/>
                  <w:szCs w:val="18"/>
                </w:rPr>
                <w:delText>third parties</w:delText>
              </w:r>
            </w:del>
            <w:ins w:id="253" w:author="Petra Ardon" w:date="2023-03-28T15:55:00Z">
              <w:r w:rsidR="0CE77168" w:rsidRPr="31D2D0EA">
                <w:rPr>
                  <w:rFonts w:cs="Calibri"/>
                  <w:sz w:val="18"/>
                  <w:szCs w:val="18"/>
                </w:rPr>
                <w:t xml:space="preserve"> end users</w:t>
              </w:r>
            </w:ins>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5489B54" w14:textId="3D51A40D" w:rsidR="004F6D20" w:rsidRDefault="00000000" w:rsidP="004F6D20">
            <w:pPr>
              <w:pStyle w:val="TableBodyLarge"/>
              <w:jc w:val="center"/>
            </w:pPr>
            <w:sdt>
              <w:sdtPr>
                <w:alias w:val="MICR5-LF"/>
                <w:tag w:val="MICR5-LF"/>
                <w:id w:val="1198743647"/>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20845EC7" w14:textId="42802F90" w:rsidR="004F6D20" w:rsidRDefault="00000000" w:rsidP="004F6D20">
            <w:pPr>
              <w:pStyle w:val="TableBodyLarge"/>
              <w:jc w:val="center"/>
            </w:pPr>
            <w:sdt>
              <w:sdtPr>
                <w:alias w:val="MICR5-DLF"/>
                <w:tag w:val="MICR5-DLF"/>
                <w:id w:val="-1270238650"/>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r>
      <w:tr w:rsidR="004F6D20" w14:paraId="1EAFCD40" w14:textId="1237719C"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6148F084" w14:textId="2C2D8C07" w:rsidR="004F6D20" w:rsidRDefault="004F6D20" w:rsidP="31D2D0EA">
            <w:pPr>
              <w:pStyle w:val="TableBodyLarge"/>
              <w:jc w:val="right"/>
              <w:rPr>
                <w:rFonts w:cstheme="minorBidi"/>
                <w:sz w:val="18"/>
                <w:szCs w:val="18"/>
              </w:rPr>
            </w:pPr>
            <w:r w:rsidRPr="31D2D0EA">
              <w:rPr>
                <w:rFonts w:cs="Calibri"/>
                <w:sz w:val="18"/>
                <w:szCs w:val="18"/>
              </w:rPr>
              <w:t xml:space="preserve">401-700 </w:t>
            </w:r>
            <w:del w:id="254" w:author="Petra Ardon" w:date="2023-03-28T15:55:00Z">
              <w:r w:rsidRPr="31D2D0EA" w:rsidDel="004F6D20">
                <w:rPr>
                  <w:rFonts w:cs="Calibri"/>
                  <w:sz w:val="18"/>
                  <w:szCs w:val="18"/>
                </w:rPr>
                <w:delText>third parties</w:delText>
              </w:r>
            </w:del>
            <w:ins w:id="255" w:author="Petra Ardon" w:date="2023-03-28T15:55:00Z">
              <w:r w:rsidR="3937F5E2" w:rsidRPr="31D2D0EA">
                <w:rPr>
                  <w:rFonts w:cs="Calibri"/>
                  <w:sz w:val="18"/>
                  <w:szCs w:val="18"/>
                </w:rPr>
                <w:t xml:space="preserve"> end users</w:t>
              </w:r>
            </w:ins>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63FF53C" w14:textId="0BB379D2" w:rsidR="004F6D20" w:rsidRDefault="00000000" w:rsidP="004F6D20">
            <w:pPr>
              <w:pStyle w:val="TableBodyLarge"/>
              <w:jc w:val="center"/>
            </w:pPr>
            <w:sdt>
              <w:sdtPr>
                <w:alias w:val="MICR6-LF"/>
                <w:tag w:val="MICR6-LF"/>
                <w:id w:val="-1620449511"/>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740E1ADA" w14:textId="30733712" w:rsidR="004F6D20" w:rsidRDefault="00000000" w:rsidP="004F6D20">
            <w:pPr>
              <w:pStyle w:val="TableBodyLarge"/>
              <w:jc w:val="center"/>
            </w:pPr>
            <w:sdt>
              <w:sdtPr>
                <w:alias w:val="MICR6-DLF"/>
                <w:tag w:val="MICR6-DLF"/>
                <w:id w:val="1581636662"/>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r>
      <w:tr w:rsidR="004F6D20" w14:paraId="0DE52FF7" w14:textId="29A7000E"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961CA8B" w14:textId="1B609E1D" w:rsidR="004F6D20" w:rsidRDefault="004F6D20" w:rsidP="31D2D0EA">
            <w:pPr>
              <w:pStyle w:val="TableBodyLarge"/>
              <w:jc w:val="right"/>
              <w:rPr>
                <w:rFonts w:cstheme="minorBidi"/>
                <w:sz w:val="18"/>
                <w:szCs w:val="18"/>
              </w:rPr>
            </w:pPr>
            <w:r w:rsidRPr="31D2D0EA">
              <w:rPr>
                <w:rFonts w:cs="Calibri"/>
                <w:sz w:val="18"/>
                <w:szCs w:val="18"/>
              </w:rPr>
              <w:t xml:space="preserve">&gt; 700 </w:t>
            </w:r>
            <w:del w:id="256" w:author="Petra Ardon" w:date="2023-03-28T15:55:00Z">
              <w:r w:rsidRPr="31D2D0EA" w:rsidDel="004F6D20">
                <w:rPr>
                  <w:rFonts w:cs="Calibri"/>
                  <w:sz w:val="18"/>
                  <w:szCs w:val="18"/>
                </w:rPr>
                <w:delText>third parties</w:delText>
              </w:r>
            </w:del>
            <w:ins w:id="257" w:author="Petra Ardon" w:date="2023-03-28T15:55:00Z">
              <w:r w:rsidR="2E83C6F5" w:rsidRPr="31D2D0EA">
                <w:rPr>
                  <w:rFonts w:cs="Calibri"/>
                  <w:sz w:val="18"/>
                  <w:szCs w:val="18"/>
                </w:rPr>
                <w:t xml:space="preserve"> end users</w:t>
              </w:r>
            </w:ins>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17A41C7A" w14:textId="3BA1E506" w:rsidR="004F6D20" w:rsidRDefault="00000000" w:rsidP="004F6D20">
            <w:pPr>
              <w:pStyle w:val="TableBodyLarge"/>
              <w:jc w:val="center"/>
            </w:pPr>
            <w:sdt>
              <w:sdtPr>
                <w:alias w:val="MICR7-LF"/>
                <w:tag w:val="MICR7-LF"/>
                <w:id w:val="-236315074"/>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6B9D183" w14:textId="40055EBF" w:rsidR="004F6D20" w:rsidRDefault="00000000" w:rsidP="004F6D20">
            <w:pPr>
              <w:pStyle w:val="TableBodyLarge"/>
              <w:jc w:val="center"/>
            </w:pPr>
            <w:sdt>
              <w:sdtPr>
                <w:alias w:val="MICR7-DLF"/>
                <w:tag w:val="MICR7-DLF"/>
                <w:id w:val="1253710047"/>
                <w14:checkbox>
                  <w14:checked w14:val="0"/>
                  <w14:checkedState w14:val="2612" w14:font="MS Gothic"/>
                  <w14:uncheckedState w14:val="2610" w14:font="MS Gothic"/>
                </w14:checkbox>
              </w:sdtPr>
              <w:sdtContent>
                <w:r w:rsidR="004F6D20" w:rsidRPr="006B14D7">
                  <w:rPr>
                    <w:rFonts w:ascii="MS Gothic" w:eastAsia="MS Gothic" w:hAnsi="MS Gothic" w:hint="eastAsia"/>
                  </w:rPr>
                  <w:t>☐</w:t>
                </w:r>
              </w:sdtContent>
            </w:sdt>
          </w:p>
        </w:tc>
      </w:tr>
      <w:tr w:rsidR="008753F3" w14:paraId="56CA227F"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2069EEB" w14:textId="77777777" w:rsidR="008753F3" w:rsidRPr="008B30C0" w:rsidRDefault="008753F3" w:rsidP="004F6D20">
            <w:pPr>
              <w:pStyle w:val="TableBodyLarge"/>
              <w:jc w:val="right"/>
              <w:rPr>
                <w:rFonts w:cs="Calibri"/>
                <w:sz w:val="18"/>
                <w:szCs w:val="18"/>
              </w:rPr>
            </w:pPr>
          </w:p>
        </w:tc>
        <w:tc>
          <w:tcPr>
            <w:tcW w:w="1503" w:type="dxa"/>
            <w:tcBorders>
              <w:top w:val="single" w:sz="4" w:space="0" w:color="auto"/>
              <w:left w:val="single" w:sz="4" w:space="0" w:color="auto"/>
              <w:right w:val="single" w:sz="4" w:space="0" w:color="auto"/>
            </w:tcBorders>
            <w:shd w:val="clear" w:color="auto" w:fill="018D7F"/>
          </w:tcPr>
          <w:p w14:paraId="129FBED7" w14:textId="5486D89E" w:rsidR="008753F3" w:rsidRDefault="008753F3" w:rsidP="004F6D20">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504" w:type="dxa"/>
            <w:tcBorders>
              <w:top w:val="single" w:sz="4" w:space="0" w:color="auto"/>
              <w:left w:val="single" w:sz="4" w:space="0" w:color="auto"/>
              <w:right w:val="single" w:sz="4" w:space="0" w:color="auto"/>
            </w:tcBorders>
            <w:shd w:val="clear" w:color="auto" w:fill="018D7F"/>
          </w:tcPr>
          <w:p w14:paraId="630B80A6" w14:textId="1E086397" w:rsidR="008753F3" w:rsidRDefault="008753F3" w:rsidP="004F6D20">
            <w:pPr>
              <w:pStyle w:val="TableBodyLarge"/>
              <w:jc w:val="center"/>
            </w:pPr>
            <w:r w:rsidRPr="00A010D4">
              <w:rPr>
                <w:b/>
                <w:color w:val="FFFFFF" w:themeColor="background1"/>
                <w:sz w:val="18"/>
              </w:rPr>
              <w:t xml:space="preserve">UP TO 5 (FIVE) OR LESS </w:t>
            </w:r>
            <w:r>
              <w:rPr>
                <w:b/>
                <w:color w:val="FFFFFF" w:themeColor="background1"/>
                <w:sz w:val="18"/>
              </w:rPr>
              <w:t>THIRD PARTIES</w:t>
            </w:r>
          </w:p>
        </w:tc>
        <w:tc>
          <w:tcPr>
            <w:tcW w:w="1474" w:type="dxa"/>
            <w:tcBorders>
              <w:top w:val="single" w:sz="4" w:space="0" w:color="auto"/>
              <w:left w:val="single" w:sz="4" w:space="0" w:color="auto"/>
              <w:right w:val="single" w:sz="4" w:space="0" w:color="auto"/>
            </w:tcBorders>
            <w:shd w:val="clear" w:color="auto" w:fill="018D7F"/>
          </w:tcPr>
          <w:p w14:paraId="1D171A9E" w14:textId="54310CA6" w:rsidR="008753F3" w:rsidRDefault="008753F3" w:rsidP="004F6D20">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74" w:type="dxa"/>
            <w:tcBorders>
              <w:top w:val="single" w:sz="4" w:space="0" w:color="auto"/>
              <w:left w:val="single" w:sz="4" w:space="0" w:color="auto"/>
              <w:right w:val="single" w:sz="4" w:space="0" w:color="auto"/>
            </w:tcBorders>
            <w:shd w:val="clear" w:color="auto" w:fill="018D7F"/>
          </w:tcPr>
          <w:p w14:paraId="4B5353FE" w14:textId="42E14B08" w:rsidR="008753F3" w:rsidRDefault="008753F3" w:rsidP="004F6D20">
            <w:pPr>
              <w:pStyle w:val="TableBodyLarge"/>
              <w:jc w:val="center"/>
            </w:pPr>
            <w:r w:rsidRPr="00A010D4">
              <w:rPr>
                <w:b/>
                <w:color w:val="FFFFFF" w:themeColor="background1"/>
                <w:sz w:val="18"/>
              </w:rPr>
              <w:t xml:space="preserve">UP TO 5 (FIVE) OR LESS </w:t>
            </w:r>
            <w:r>
              <w:rPr>
                <w:b/>
                <w:color w:val="FFFFFF" w:themeColor="background1"/>
                <w:sz w:val="18"/>
              </w:rPr>
              <w:t>THIRD PARTIES</w:t>
            </w:r>
          </w:p>
        </w:tc>
      </w:tr>
      <w:tr w:rsidR="008753F3" w14:paraId="0D803DF3"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4121FFB" w14:textId="58084E11" w:rsidR="008753F3" w:rsidRPr="008B30C0" w:rsidRDefault="008753F3" w:rsidP="004F6D20">
            <w:pPr>
              <w:pStyle w:val="TableBodyLarge"/>
              <w:jc w:val="right"/>
              <w:rPr>
                <w:rFonts w:cs="Calibri"/>
                <w:sz w:val="18"/>
                <w:szCs w:val="18"/>
              </w:rPr>
            </w:pPr>
            <w:r>
              <w:rPr>
                <w:rFonts w:cs="Calibri"/>
                <w:sz w:val="18"/>
                <w:szCs w:val="18"/>
              </w:rPr>
              <w:t>Supplemental Fee for Index Provider</w:t>
            </w:r>
            <w:r w:rsidR="005111D7">
              <w:rPr>
                <w:rFonts w:cs="Calibri"/>
                <w:sz w:val="18"/>
                <w:szCs w:val="18"/>
              </w:rPr>
              <w:t xml:space="preserve"> Services</w:t>
            </w:r>
          </w:p>
        </w:tc>
        <w:sdt>
          <w:sdtPr>
            <w:alias w:val="MIPS2-LF"/>
            <w:tag w:val="MIPS2-LF"/>
            <w:id w:val="-1716646987"/>
            <w14:checkbox>
              <w14:checked w14:val="0"/>
              <w14:checkedState w14:val="2612" w14:font="MS Gothic"/>
              <w14:uncheckedState w14:val="2610" w14:font="MS Gothic"/>
            </w14:checkbox>
          </w:sdtPr>
          <w:sdtContent>
            <w:tc>
              <w:tcPr>
                <w:tcW w:w="1503" w:type="dxa"/>
                <w:tcBorders>
                  <w:left w:val="single" w:sz="4" w:space="0" w:color="auto"/>
                  <w:bottom w:val="single" w:sz="4" w:space="0" w:color="auto"/>
                  <w:right w:val="single" w:sz="4" w:space="0" w:color="auto"/>
                </w:tcBorders>
                <w:shd w:val="clear" w:color="auto" w:fill="auto"/>
              </w:tcPr>
              <w:p w14:paraId="48A8C0A4" w14:textId="34EE1E9F" w:rsidR="008753F3" w:rsidRDefault="008753F3" w:rsidP="004F6D20">
                <w:pPr>
                  <w:pStyle w:val="TableBodyLarge"/>
                  <w:jc w:val="center"/>
                </w:pPr>
                <w:r>
                  <w:rPr>
                    <w:rFonts w:ascii="MS Gothic" w:eastAsia="MS Gothic" w:hAnsi="MS Gothic" w:hint="eastAsia"/>
                  </w:rPr>
                  <w:t>☐</w:t>
                </w:r>
              </w:p>
            </w:tc>
          </w:sdtContent>
        </w:sdt>
        <w:sdt>
          <w:sdtPr>
            <w:alias w:val="MIPS1-LF"/>
            <w:tag w:val="MIPS1-LF"/>
            <w:id w:val="463237260"/>
            <w14:checkbox>
              <w14:checked w14:val="0"/>
              <w14:checkedState w14:val="2612" w14:font="MS Gothic"/>
              <w14:uncheckedState w14:val="2610" w14:font="MS Gothic"/>
            </w14:checkbox>
          </w:sdtPr>
          <w:sdtContent>
            <w:tc>
              <w:tcPr>
                <w:tcW w:w="1504" w:type="dxa"/>
                <w:tcBorders>
                  <w:left w:val="single" w:sz="4" w:space="0" w:color="auto"/>
                  <w:bottom w:val="single" w:sz="4" w:space="0" w:color="auto"/>
                  <w:right w:val="single" w:sz="4" w:space="0" w:color="auto"/>
                </w:tcBorders>
                <w:shd w:val="clear" w:color="auto" w:fill="auto"/>
              </w:tcPr>
              <w:p w14:paraId="3661BB26" w14:textId="7DA05FB8" w:rsidR="008753F3" w:rsidRDefault="008753F3" w:rsidP="004F6D20">
                <w:pPr>
                  <w:pStyle w:val="TableBodyLarge"/>
                  <w:jc w:val="center"/>
                </w:pPr>
                <w:r>
                  <w:rPr>
                    <w:rFonts w:ascii="MS Gothic" w:eastAsia="MS Gothic" w:hAnsi="MS Gothic" w:hint="eastAsia"/>
                  </w:rPr>
                  <w:t>☐</w:t>
                </w:r>
              </w:p>
            </w:tc>
          </w:sdtContent>
        </w:sdt>
        <w:sdt>
          <w:sdtPr>
            <w:alias w:val="MIPS2-DLF"/>
            <w:tag w:val="MIPS2-DLF"/>
            <w:id w:val="-106740247"/>
            <w14:checkbox>
              <w14:checked w14:val="0"/>
              <w14:checkedState w14:val="2612" w14:font="MS Gothic"/>
              <w14:uncheckedState w14:val="2610" w14:font="MS Gothic"/>
            </w14:checkbox>
          </w:sdtPr>
          <w:sdtContent>
            <w:tc>
              <w:tcPr>
                <w:tcW w:w="1474" w:type="dxa"/>
                <w:tcBorders>
                  <w:left w:val="single" w:sz="4" w:space="0" w:color="auto"/>
                  <w:bottom w:val="single" w:sz="4" w:space="0" w:color="auto"/>
                  <w:right w:val="single" w:sz="4" w:space="0" w:color="auto"/>
                </w:tcBorders>
              </w:tcPr>
              <w:p w14:paraId="254C646E" w14:textId="28C2FD5D" w:rsidR="008753F3" w:rsidRDefault="008753F3" w:rsidP="004F6D20">
                <w:pPr>
                  <w:pStyle w:val="TableBodyLarge"/>
                  <w:jc w:val="center"/>
                </w:pPr>
                <w:r>
                  <w:rPr>
                    <w:rFonts w:ascii="MS Gothic" w:eastAsia="MS Gothic" w:hAnsi="MS Gothic" w:hint="eastAsia"/>
                  </w:rPr>
                  <w:t>☐</w:t>
                </w:r>
              </w:p>
            </w:tc>
          </w:sdtContent>
        </w:sdt>
        <w:sdt>
          <w:sdtPr>
            <w:alias w:val="MIPS1-DLF"/>
            <w:tag w:val="MIPS1-DLF"/>
            <w:id w:val="1200291902"/>
            <w14:checkbox>
              <w14:checked w14:val="0"/>
              <w14:checkedState w14:val="2612" w14:font="MS Gothic"/>
              <w14:uncheckedState w14:val="2610" w14:font="MS Gothic"/>
            </w14:checkbox>
          </w:sdtPr>
          <w:sdtContent>
            <w:tc>
              <w:tcPr>
                <w:tcW w:w="1474" w:type="dxa"/>
                <w:tcBorders>
                  <w:left w:val="single" w:sz="4" w:space="0" w:color="auto"/>
                  <w:bottom w:val="single" w:sz="4" w:space="0" w:color="auto"/>
                  <w:right w:val="single" w:sz="4" w:space="0" w:color="auto"/>
                </w:tcBorders>
              </w:tcPr>
              <w:p w14:paraId="5E5567E9" w14:textId="40EA3D89" w:rsidR="008753F3" w:rsidRDefault="008753F3" w:rsidP="004F6D20">
                <w:pPr>
                  <w:pStyle w:val="TableBodyLarge"/>
                  <w:jc w:val="center"/>
                </w:pPr>
                <w:r>
                  <w:rPr>
                    <w:rFonts w:ascii="MS Gothic" w:eastAsia="MS Gothic" w:hAnsi="MS Gothic" w:hint="eastAsia"/>
                  </w:rPr>
                  <w:t>☐</w:t>
                </w:r>
              </w:p>
            </w:tc>
          </w:sdtContent>
        </w:sdt>
      </w:tr>
    </w:tbl>
    <w:p w14:paraId="172B5A7F" w14:textId="77777777" w:rsidR="00CA7ED8" w:rsidRPr="009C7D1B" w:rsidRDefault="00CA7ED8" w:rsidP="00CA7ED8">
      <w:pPr>
        <w:jc w:val="left"/>
        <w:rPr>
          <w:bCs/>
          <w:i/>
          <w:iCs/>
          <w:sz w:val="16"/>
          <w:szCs w:val="16"/>
        </w:rPr>
      </w:pPr>
      <w:r w:rsidRPr="009C7D1B">
        <w:rPr>
          <w:bCs/>
          <w:i/>
          <w:iCs/>
          <w:sz w:val="16"/>
          <w:szCs w:val="16"/>
        </w:rPr>
        <w:t>*Includes Euronext Milan AFF and Euronext Milan MOT</w:t>
      </w:r>
    </w:p>
    <w:p w14:paraId="5D456AA1" w14:textId="08B8A457" w:rsidR="0001774B" w:rsidRPr="00353F13" w:rsidRDefault="0001774B" w:rsidP="001C6379">
      <w:pPr>
        <w:jc w:val="left"/>
      </w:pPr>
    </w:p>
    <w:p w14:paraId="2E85417F" w14:textId="77777777" w:rsidR="0001774B" w:rsidRDefault="0001774B">
      <w:pPr>
        <w:spacing w:after="0" w:line="240" w:lineRule="auto"/>
        <w:jc w:val="left"/>
        <w:rPr>
          <w:lang w:val="en-US"/>
        </w:rPr>
      </w:pPr>
      <w:r>
        <w:rPr>
          <w:lang w:val="en-US"/>
        </w:rPr>
        <w:br w:type="page"/>
      </w:r>
    </w:p>
    <w:p w14:paraId="57B26A94" w14:textId="206FDE93" w:rsidR="00922911" w:rsidRPr="00107AE5" w:rsidRDefault="005F763F" w:rsidP="00922911">
      <w:pPr>
        <w:tabs>
          <w:tab w:val="left" w:pos="1215"/>
        </w:tabs>
        <w:jc w:val="left"/>
        <w:rPr>
          <w:b/>
        </w:rPr>
      </w:pPr>
      <w:r>
        <w:rPr>
          <w:b/>
        </w:rPr>
        <w:lastRenderedPageBreak/>
        <w:t>EURONEXT MILAN</w:t>
      </w:r>
      <w:r w:rsidR="00922911">
        <w:rPr>
          <w:b/>
        </w:rPr>
        <w:t xml:space="preserve"> DERIVATIVES </w:t>
      </w:r>
      <w:r w:rsidR="00922911" w:rsidRPr="00D42B27">
        <w:rPr>
          <w:b/>
        </w:rPr>
        <w:t>INFORMATION PRODUCTS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498"/>
        <w:gridCol w:w="1499"/>
        <w:gridCol w:w="1497"/>
        <w:gridCol w:w="1498"/>
      </w:tblGrid>
      <w:tr w:rsidR="004F6D20" w:rsidRPr="008E2D58" w14:paraId="096E63A1" w14:textId="4A725912" w:rsidTr="00D369BC">
        <w:trPr>
          <w:trHeight w:val="20"/>
        </w:trPr>
        <w:tc>
          <w:tcPr>
            <w:tcW w:w="3645" w:type="dxa"/>
            <w:tcBorders>
              <w:top w:val="nil"/>
              <w:left w:val="nil"/>
              <w:bottom w:val="single" w:sz="4" w:space="0" w:color="00685E"/>
              <w:right w:val="nil"/>
            </w:tcBorders>
            <w:shd w:val="clear" w:color="auto" w:fill="008D7F"/>
            <w:vAlign w:val="center"/>
          </w:tcPr>
          <w:p w14:paraId="0836D720" w14:textId="51A7CC0C" w:rsidR="004F6D20" w:rsidRDefault="004F6D20" w:rsidP="00DB6689">
            <w:pPr>
              <w:pStyle w:val="TableBody"/>
              <w:jc w:val="right"/>
              <w:rPr>
                <w:b/>
                <w:color w:val="FFFFFF" w:themeColor="background1"/>
                <w:sz w:val="18"/>
              </w:rPr>
            </w:pPr>
          </w:p>
        </w:tc>
        <w:tc>
          <w:tcPr>
            <w:tcW w:w="2997" w:type="dxa"/>
            <w:gridSpan w:val="2"/>
            <w:tcBorders>
              <w:top w:val="nil"/>
              <w:left w:val="nil"/>
              <w:bottom w:val="single" w:sz="4" w:space="0" w:color="00685E"/>
              <w:right w:val="nil"/>
            </w:tcBorders>
            <w:shd w:val="clear" w:color="auto" w:fill="008D7F"/>
            <w:vAlign w:val="center"/>
          </w:tcPr>
          <w:p w14:paraId="64E6E865" w14:textId="7EBA7016" w:rsidR="004F6D20" w:rsidRPr="008E2D58" w:rsidRDefault="00A649E9" w:rsidP="00DB6689">
            <w:pPr>
              <w:pStyle w:val="TableBody"/>
              <w:jc w:val="center"/>
              <w:rPr>
                <w:b/>
                <w:color w:val="FFFFFF" w:themeColor="background1"/>
                <w:sz w:val="18"/>
                <w:vertAlign w:val="superscript"/>
              </w:rPr>
            </w:pPr>
            <w:r>
              <w:rPr>
                <w:b/>
                <w:color w:val="FFFFFF" w:themeColor="background1"/>
                <w:sz w:val="18"/>
              </w:rPr>
              <w:t>REAL-TIME</w:t>
            </w:r>
          </w:p>
        </w:tc>
        <w:tc>
          <w:tcPr>
            <w:tcW w:w="2995" w:type="dxa"/>
            <w:gridSpan w:val="2"/>
            <w:tcBorders>
              <w:top w:val="nil"/>
              <w:left w:val="nil"/>
              <w:bottom w:val="single" w:sz="4" w:space="0" w:color="00685E"/>
              <w:right w:val="nil"/>
            </w:tcBorders>
            <w:shd w:val="clear" w:color="auto" w:fill="008D7F"/>
          </w:tcPr>
          <w:p w14:paraId="1FCFE068" w14:textId="4D5AAC92" w:rsidR="004F6D20" w:rsidRDefault="004F6D20" w:rsidP="00DB6689">
            <w:pPr>
              <w:pStyle w:val="TableBody"/>
              <w:jc w:val="center"/>
              <w:rPr>
                <w:b/>
                <w:color w:val="FFFFFF" w:themeColor="background1"/>
                <w:sz w:val="18"/>
              </w:rPr>
            </w:pPr>
            <w:r>
              <w:rPr>
                <w:b/>
                <w:color w:val="FFFFFF" w:themeColor="background1"/>
                <w:sz w:val="18"/>
              </w:rPr>
              <w:t>DELAYED/AFTER MIDNIGHT</w:t>
            </w:r>
          </w:p>
        </w:tc>
      </w:tr>
      <w:tr w:rsidR="004F6D20" w:rsidRPr="00CD2ADC" w14:paraId="5FACD667" w14:textId="016357DD"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6AF0D168" w14:textId="0E65B26B" w:rsidR="004F6D20" w:rsidRPr="00CD2ADC" w:rsidRDefault="005F763F" w:rsidP="004F6D20">
            <w:pPr>
              <w:pStyle w:val="TableBodyLarge"/>
              <w:jc w:val="right"/>
              <w:rPr>
                <w:rFonts w:cstheme="minorHAnsi"/>
                <w:sz w:val="18"/>
              </w:rPr>
            </w:pPr>
            <w:r>
              <w:rPr>
                <w:rFonts w:cs="Calibri"/>
                <w:sz w:val="18"/>
                <w:szCs w:val="18"/>
              </w:rPr>
              <w:t>Euronext Milan</w:t>
            </w:r>
            <w:r w:rsidR="004F6D20">
              <w:rPr>
                <w:rFonts w:cs="Calibri"/>
                <w:sz w:val="18"/>
                <w:szCs w:val="18"/>
              </w:rPr>
              <w:t xml:space="preserve"> </w:t>
            </w:r>
            <w:r w:rsidR="001E2F4D">
              <w:rPr>
                <w:rFonts w:cs="Calibri"/>
                <w:sz w:val="18"/>
                <w:szCs w:val="18"/>
              </w:rPr>
              <w:t>DER</w:t>
            </w:r>
            <w:r w:rsidR="004F6D20">
              <w:rPr>
                <w:rFonts w:cs="Calibri"/>
                <w:sz w:val="18"/>
                <w:szCs w:val="18"/>
              </w:rPr>
              <w:t xml:space="preserve"> </w:t>
            </w:r>
          </w:p>
        </w:tc>
        <w:tc>
          <w:tcPr>
            <w:tcW w:w="2997" w:type="dxa"/>
            <w:gridSpan w:val="2"/>
            <w:tcBorders>
              <w:top w:val="single" w:sz="4" w:space="0" w:color="00685E"/>
              <w:left w:val="single" w:sz="4" w:space="0" w:color="00685E"/>
              <w:bottom w:val="single" w:sz="4" w:space="0" w:color="00685E"/>
              <w:right w:val="single" w:sz="4" w:space="0" w:color="00685E"/>
            </w:tcBorders>
            <w:shd w:val="clear" w:color="auto" w:fill="auto"/>
          </w:tcPr>
          <w:p w14:paraId="339E6C48" w14:textId="7A33A592" w:rsidR="004F6D20" w:rsidRPr="00CD2ADC" w:rsidRDefault="00000000" w:rsidP="004F6D20">
            <w:pPr>
              <w:pStyle w:val="TableBodyLarge"/>
              <w:jc w:val="center"/>
              <w:rPr>
                <w:rFonts w:cstheme="minorHAnsi"/>
                <w:sz w:val="18"/>
              </w:rPr>
            </w:pPr>
            <w:sdt>
              <w:sdtPr>
                <w:alias w:val="MICR1DER-LF"/>
                <w:tag w:val="MICR1DER-LF"/>
                <w:id w:val="-447702117"/>
                <w14:checkbox>
                  <w14:checked w14:val="0"/>
                  <w14:checkedState w14:val="2612" w14:font="MS Gothic"/>
                  <w14:uncheckedState w14:val="2610" w14:font="MS Gothic"/>
                </w14:checkbox>
              </w:sdtPr>
              <w:sdtContent>
                <w:r w:rsidR="004F6D20" w:rsidRPr="002C019D">
                  <w:rPr>
                    <w:rFonts w:ascii="MS Gothic" w:eastAsia="MS Gothic" w:hAnsi="MS Gothic" w:hint="eastAsia"/>
                  </w:rPr>
                  <w:t>☐</w:t>
                </w:r>
              </w:sdtContent>
            </w:sdt>
          </w:p>
        </w:tc>
        <w:tc>
          <w:tcPr>
            <w:tcW w:w="2995" w:type="dxa"/>
            <w:gridSpan w:val="2"/>
            <w:tcBorders>
              <w:top w:val="single" w:sz="4" w:space="0" w:color="00685E"/>
              <w:left w:val="single" w:sz="4" w:space="0" w:color="00685E"/>
              <w:bottom w:val="single" w:sz="4" w:space="0" w:color="00685E"/>
              <w:right w:val="single" w:sz="4" w:space="0" w:color="00685E"/>
            </w:tcBorders>
          </w:tcPr>
          <w:p w14:paraId="5B2E6617" w14:textId="7A402CDD" w:rsidR="004F6D20" w:rsidRDefault="00000000" w:rsidP="004F6D20">
            <w:pPr>
              <w:pStyle w:val="TableBodyLarge"/>
              <w:jc w:val="center"/>
            </w:pPr>
            <w:sdt>
              <w:sdtPr>
                <w:alias w:val="MICR1DER-DLF"/>
                <w:tag w:val="MICR1DER-DLF"/>
                <w:id w:val="-1534565754"/>
                <w14:checkbox>
                  <w14:checked w14:val="0"/>
                  <w14:checkedState w14:val="2612" w14:font="MS Gothic"/>
                  <w14:uncheckedState w14:val="2610" w14:font="MS Gothic"/>
                </w14:checkbox>
              </w:sdtPr>
              <w:sdtContent>
                <w:r w:rsidR="004F6D20" w:rsidRPr="002C019D">
                  <w:rPr>
                    <w:rFonts w:ascii="MS Gothic" w:eastAsia="MS Gothic" w:hAnsi="MS Gothic" w:hint="eastAsia"/>
                  </w:rPr>
                  <w:t>☐</w:t>
                </w:r>
              </w:sdtContent>
            </w:sdt>
          </w:p>
        </w:tc>
      </w:tr>
      <w:tr w:rsidR="001E2F4D" w:rsidRPr="00CD2ADC" w14:paraId="1187B365" w14:textId="77777777"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7073C4B8" w14:textId="77777777" w:rsidR="001E2F4D" w:rsidDel="005F763F" w:rsidRDefault="001E2F4D" w:rsidP="001E2F4D">
            <w:pPr>
              <w:pStyle w:val="TableBodyLarge"/>
              <w:jc w:val="right"/>
              <w:rPr>
                <w:rFonts w:cs="Calibri"/>
                <w:sz w:val="18"/>
                <w:szCs w:val="18"/>
              </w:rPr>
            </w:pPr>
          </w:p>
        </w:tc>
        <w:tc>
          <w:tcPr>
            <w:tcW w:w="1498" w:type="dxa"/>
            <w:tcBorders>
              <w:top w:val="single" w:sz="4" w:space="0" w:color="auto"/>
              <w:left w:val="single" w:sz="4" w:space="0" w:color="auto"/>
              <w:right w:val="single" w:sz="4" w:space="0" w:color="auto"/>
            </w:tcBorders>
            <w:shd w:val="clear" w:color="auto" w:fill="018D7F"/>
          </w:tcPr>
          <w:p w14:paraId="0495F9D4" w14:textId="755E3F96" w:rsidR="001E2F4D" w:rsidRDefault="001E2F4D" w:rsidP="001E2F4D">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9" w:type="dxa"/>
            <w:tcBorders>
              <w:top w:val="single" w:sz="4" w:space="0" w:color="auto"/>
              <w:left w:val="single" w:sz="4" w:space="0" w:color="auto"/>
              <w:right w:val="single" w:sz="4" w:space="0" w:color="auto"/>
            </w:tcBorders>
            <w:shd w:val="clear" w:color="auto" w:fill="018D7F"/>
          </w:tcPr>
          <w:p w14:paraId="244EBE95" w14:textId="2D4BDB73" w:rsidR="001E2F4D" w:rsidRDefault="001E2F4D" w:rsidP="001E2F4D">
            <w:pPr>
              <w:pStyle w:val="TableBodyLarge"/>
              <w:jc w:val="center"/>
            </w:pPr>
            <w:r w:rsidRPr="00A010D4">
              <w:rPr>
                <w:b/>
                <w:color w:val="FFFFFF" w:themeColor="background1"/>
                <w:sz w:val="18"/>
              </w:rPr>
              <w:t xml:space="preserve">UP TO 5 (FIVE) OR LESS </w:t>
            </w:r>
            <w:r>
              <w:rPr>
                <w:b/>
                <w:color w:val="FFFFFF" w:themeColor="background1"/>
                <w:sz w:val="18"/>
              </w:rPr>
              <w:t>THIRD PARTIES</w:t>
            </w:r>
          </w:p>
        </w:tc>
        <w:tc>
          <w:tcPr>
            <w:tcW w:w="1497" w:type="dxa"/>
            <w:tcBorders>
              <w:top w:val="single" w:sz="4" w:space="0" w:color="auto"/>
              <w:left w:val="single" w:sz="4" w:space="0" w:color="auto"/>
              <w:right w:val="single" w:sz="4" w:space="0" w:color="auto"/>
            </w:tcBorders>
            <w:shd w:val="clear" w:color="auto" w:fill="018D7F"/>
          </w:tcPr>
          <w:p w14:paraId="039CE088" w14:textId="204992FD" w:rsidR="001E2F4D" w:rsidRDefault="001E2F4D" w:rsidP="001E2F4D">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8" w:type="dxa"/>
            <w:tcBorders>
              <w:top w:val="single" w:sz="4" w:space="0" w:color="auto"/>
              <w:left w:val="single" w:sz="4" w:space="0" w:color="auto"/>
              <w:right w:val="single" w:sz="4" w:space="0" w:color="auto"/>
            </w:tcBorders>
            <w:shd w:val="clear" w:color="auto" w:fill="018D7F"/>
          </w:tcPr>
          <w:p w14:paraId="7BF217CB" w14:textId="522EA49E" w:rsidR="001E2F4D" w:rsidRDefault="001E2F4D" w:rsidP="001E2F4D">
            <w:pPr>
              <w:pStyle w:val="TableBodyLarge"/>
              <w:jc w:val="center"/>
            </w:pPr>
            <w:r w:rsidRPr="00A010D4">
              <w:rPr>
                <w:b/>
                <w:color w:val="FFFFFF" w:themeColor="background1"/>
                <w:sz w:val="18"/>
              </w:rPr>
              <w:t xml:space="preserve">UP TO 5 (FIVE) OR LESS </w:t>
            </w:r>
            <w:r>
              <w:rPr>
                <w:b/>
                <w:color w:val="FFFFFF" w:themeColor="background1"/>
                <w:sz w:val="18"/>
              </w:rPr>
              <w:t>THIRD PARTIES</w:t>
            </w:r>
          </w:p>
        </w:tc>
      </w:tr>
      <w:tr w:rsidR="001E2F4D" w:rsidRPr="00CD2ADC" w14:paraId="3091B9A1" w14:textId="07F69D94"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4AA1BDE" w14:textId="626E1312" w:rsidR="001E2F4D" w:rsidRDefault="001E2F4D" w:rsidP="001E2F4D">
            <w:pPr>
              <w:pStyle w:val="TableBodyLarge"/>
              <w:jc w:val="right"/>
              <w:rPr>
                <w:rFonts w:cs="Calibri"/>
                <w:sz w:val="18"/>
                <w:szCs w:val="18"/>
              </w:rPr>
            </w:pPr>
            <w:r>
              <w:rPr>
                <w:rFonts w:cs="Calibri"/>
                <w:sz w:val="18"/>
                <w:szCs w:val="18"/>
              </w:rPr>
              <w:t xml:space="preserve"> Supplemental Fee for Index Provider</w:t>
            </w:r>
            <w:r w:rsidR="00822854">
              <w:rPr>
                <w:rFonts w:cs="Calibri"/>
                <w:sz w:val="18"/>
                <w:szCs w:val="18"/>
              </w:rPr>
              <w:t xml:space="preserve"> Services</w:t>
            </w:r>
          </w:p>
        </w:tc>
        <w:sdt>
          <w:sdtPr>
            <w:alias w:val="MIPS2D-LF"/>
            <w:tag w:val="MIPS2D-LF"/>
            <w:id w:val="-549995387"/>
            <w14:checkbox>
              <w14:checked w14:val="0"/>
              <w14:checkedState w14:val="2612" w14:font="MS Gothic"/>
              <w14:uncheckedState w14:val="2610" w14:font="MS Gothic"/>
            </w14:checkbox>
          </w:sdtPr>
          <w:sdtContent>
            <w:tc>
              <w:tcPr>
                <w:tcW w:w="1498" w:type="dxa"/>
                <w:tcBorders>
                  <w:left w:val="single" w:sz="4" w:space="0" w:color="auto"/>
                  <w:bottom w:val="single" w:sz="4" w:space="0" w:color="auto"/>
                  <w:right w:val="single" w:sz="4" w:space="0" w:color="auto"/>
                </w:tcBorders>
                <w:shd w:val="clear" w:color="auto" w:fill="auto"/>
              </w:tcPr>
              <w:p w14:paraId="6EA6995C" w14:textId="36E91EEE" w:rsidR="001E2F4D" w:rsidRDefault="001E2F4D" w:rsidP="001E2F4D">
                <w:pPr>
                  <w:pStyle w:val="TableBodyLarge"/>
                  <w:jc w:val="center"/>
                </w:pPr>
                <w:r>
                  <w:rPr>
                    <w:rFonts w:ascii="MS Gothic" w:eastAsia="MS Gothic" w:hAnsi="MS Gothic" w:hint="eastAsia"/>
                  </w:rPr>
                  <w:t>☐</w:t>
                </w:r>
              </w:p>
            </w:tc>
          </w:sdtContent>
        </w:sdt>
        <w:sdt>
          <w:sdtPr>
            <w:alias w:val="MIPS1D-LF"/>
            <w:tag w:val="MIPS1D-LF"/>
            <w:id w:val="-1834447004"/>
            <w14:checkbox>
              <w14:checked w14:val="0"/>
              <w14:checkedState w14:val="2612" w14:font="MS Gothic"/>
              <w14:uncheckedState w14:val="2610" w14:font="MS Gothic"/>
            </w14:checkbox>
          </w:sdtPr>
          <w:sdtContent>
            <w:tc>
              <w:tcPr>
                <w:tcW w:w="1499" w:type="dxa"/>
                <w:tcBorders>
                  <w:left w:val="single" w:sz="4" w:space="0" w:color="auto"/>
                  <w:bottom w:val="single" w:sz="4" w:space="0" w:color="auto"/>
                  <w:right w:val="single" w:sz="4" w:space="0" w:color="auto"/>
                </w:tcBorders>
                <w:shd w:val="clear" w:color="auto" w:fill="auto"/>
              </w:tcPr>
              <w:p w14:paraId="0CFBBD16" w14:textId="2854649B" w:rsidR="001E2F4D" w:rsidRDefault="001E2F4D" w:rsidP="001E2F4D">
                <w:pPr>
                  <w:pStyle w:val="TableBodyLarge"/>
                  <w:jc w:val="center"/>
                </w:pPr>
                <w:r>
                  <w:rPr>
                    <w:rFonts w:ascii="MS Gothic" w:eastAsia="MS Gothic" w:hAnsi="MS Gothic" w:hint="eastAsia"/>
                  </w:rPr>
                  <w:t>☐</w:t>
                </w:r>
              </w:p>
            </w:tc>
          </w:sdtContent>
        </w:sdt>
        <w:sdt>
          <w:sdtPr>
            <w:alias w:val="MIPS2D-DLF"/>
            <w:tag w:val="MIPS2D-DLF"/>
            <w:id w:val="1165665461"/>
            <w14:checkbox>
              <w14:checked w14:val="0"/>
              <w14:checkedState w14:val="2612" w14:font="MS Gothic"/>
              <w14:uncheckedState w14:val="2610" w14:font="MS Gothic"/>
            </w14:checkbox>
          </w:sdtPr>
          <w:sdtContent>
            <w:tc>
              <w:tcPr>
                <w:tcW w:w="1497" w:type="dxa"/>
                <w:tcBorders>
                  <w:left w:val="single" w:sz="4" w:space="0" w:color="auto"/>
                  <w:bottom w:val="single" w:sz="4" w:space="0" w:color="auto"/>
                  <w:right w:val="single" w:sz="4" w:space="0" w:color="auto"/>
                </w:tcBorders>
              </w:tcPr>
              <w:p w14:paraId="0BB02389" w14:textId="48A46779" w:rsidR="001E2F4D" w:rsidRDefault="001E2F4D" w:rsidP="001E2F4D">
                <w:pPr>
                  <w:pStyle w:val="TableBodyLarge"/>
                  <w:jc w:val="center"/>
                </w:pPr>
                <w:r>
                  <w:rPr>
                    <w:rFonts w:ascii="MS Gothic" w:eastAsia="MS Gothic" w:hAnsi="MS Gothic" w:hint="eastAsia"/>
                  </w:rPr>
                  <w:t>☐</w:t>
                </w:r>
              </w:p>
            </w:tc>
          </w:sdtContent>
        </w:sdt>
        <w:sdt>
          <w:sdtPr>
            <w:alias w:val="MIPS1D-DLF"/>
            <w:tag w:val="MIPS1D-DLF"/>
            <w:id w:val="402341792"/>
            <w14:checkbox>
              <w14:checked w14:val="0"/>
              <w14:checkedState w14:val="2612" w14:font="MS Gothic"/>
              <w14:uncheckedState w14:val="2610" w14:font="MS Gothic"/>
            </w14:checkbox>
          </w:sdtPr>
          <w:sdtContent>
            <w:tc>
              <w:tcPr>
                <w:tcW w:w="1498" w:type="dxa"/>
                <w:tcBorders>
                  <w:left w:val="single" w:sz="4" w:space="0" w:color="auto"/>
                  <w:bottom w:val="single" w:sz="4" w:space="0" w:color="auto"/>
                  <w:right w:val="single" w:sz="4" w:space="0" w:color="auto"/>
                </w:tcBorders>
              </w:tcPr>
              <w:p w14:paraId="1B07F855" w14:textId="66226CA3" w:rsidR="001E2F4D" w:rsidRDefault="001E2F4D" w:rsidP="001E2F4D">
                <w:pPr>
                  <w:pStyle w:val="TableBodyLarge"/>
                  <w:jc w:val="center"/>
                </w:pPr>
                <w:r>
                  <w:rPr>
                    <w:rFonts w:ascii="MS Gothic" w:eastAsia="MS Gothic" w:hAnsi="MS Gothic" w:hint="eastAsia"/>
                  </w:rPr>
                  <w:t>☐</w:t>
                </w:r>
              </w:p>
            </w:tc>
          </w:sdtContent>
        </w:sdt>
      </w:tr>
    </w:tbl>
    <w:p w14:paraId="24BF0384" w14:textId="77777777" w:rsidR="00DD189F" w:rsidRDefault="00DD189F" w:rsidP="001C6379">
      <w:pPr>
        <w:jc w:val="left"/>
        <w:rPr>
          <w:lang w:val="en-US"/>
        </w:rPr>
      </w:pPr>
    </w:p>
    <w:p w14:paraId="0E517E22" w14:textId="0DAFA3A0" w:rsidR="00DD189F" w:rsidRDefault="00DD189F" w:rsidP="00DD189F">
      <w:pPr>
        <w:tabs>
          <w:tab w:val="left" w:pos="1215"/>
        </w:tabs>
        <w:jc w:val="left"/>
        <w:rPr>
          <w:b/>
        </w:rPr>
      </w:pPr>
      <w:r>
        <w:rPr>
          <w:b/>
        </w:rPr>
        <w:t>EURO TLX</w:t>
      </w:r>
      <w:r w:rsidRPr="00D42B27">
        <w:rPr>
          <w:b/>
        </w:rPr>
        <w:t xml:space="preserve"> 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4CF63D69" w14:textId="77777777" w:rsidTr="00DB6689">
        <w:trPr>
          <w:trHeight w:val="20"/>
        </w:trPr>
        <w:tc>
          <w:tcPr>
            <w:tcW w:w="3656" w:type="dxa"/>
            <w:tcBorders>
              <w:top w:val="nil"/>
              <w:left w:val="nil"/>
              <w:bottom w:val="single" w:sz="4" w:space="0" w:color="00685E"/>
              <w:right w:val="nil"/>
            </w:tcBorders>
            <w:shd w:val="clear" w:color="auto" w:fill="008D7F"/>
            <w:vAlign w:val="center"/>
          </w:tcPr>
          <w:p w14:paraId="35EC4D3A" w14:textId="33DE72EE" w:rsidR="00DD189F" w:rsidRDefault="00DD189F" w:rsidP="00DB6689">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631F9078" w14:textId="77EBE2AF" w:rsidR="00DD189F" w:rsidRPr="008E2D58" w:rsidRDefault="00A649E9" w:rsidP="00DB6689">
            <w:pPr>
              <w:pStyle w:val="TableBody"/>
              <w:jc w:val="center"/>
              <w:rPr>
                <w:b/>
                <w:color w:val="FFFFFF" w:themeColor="background1"/>
                <w:sz w:val="18"/>
                <w:vertAlign w:val="superscript"/>
              </w:rPr>
            </w:pPr>
            <w:r>
              <w:rPr>
                <w:b/>
                <w:color w:val="FFFFFF" w:themeColor="background1"/>
                <w:sz w:val="18"/>
              </w:rPr>
              <w:t>REAL-TIME</w:t>
            </w:r>
          </w:p>
        </w:tc>
      </w:tr>
      <w:tr w:rsidR="00DD189F" w:rsidRPr="00CD2ADC" w14:paraId="521BEFA7" w14:textId="77777777" w:rsidTr="00DB6689">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1D9EBB9D" w14:textId="36B94385" w:rsidR="00DD189F" w:rsidRPr="00CD2ADC" w:rsidRDefault="0071422B" w:rsidP="00DB6689">
            <w:pPr>
              <w:pStyle w:val="TableBodyLarge"/>
              <w:jc w:val="right"/>
              <w:rPr>
                <w:rFonts w:cstheme="minorHAnsi"/>
                <w:sz w:val="18"/>
              </w:rPr>
            </w:pPr>
            <w:proofErr w:type="spellStart"/>
            <w:r>
              <w:rPr>
                <w:rFonts w:cs="Calibri"/>
                <w:sz w:val="18"/>
                <w:szCs w:val="18"/>
              </w:rPr>
              <w:t>EuroTLX</w:t>
            </w:r>
            <w:proofErr w:type="spellEnd"/>
            <w:r w:rsidR="000501B4">
              <w:rPr>
                <w:rFonts w:cs="Calibri"/>
                <w:sz w:val="18"/>
                <w:szCs w:val="18"/>
              </w:rPr>
              <w:t xml:space="preserve"> (All Markets)</w:t>
            </w:r>
            <w:r w:rsidR="00DD189F">
              <w:rPr>
                <w:rFonts w:cs="Calibri"/>
                <w:sz w:val="18"/>
                <w:szCs w:val="18"/>
              </w:rPr>
              <w:t xml:space="preserve">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vAlign w:val="center"/>
          </w:tcPr>
          <w:p w14:paraId="6D904109" w14:textId="18F13F21" w:rsidR="00DD189F" w:rsidRPr="00CD2ADC" w:rsidRDefault="00000000" w:rsidP="00DB6689">
            <w:pPr>
              <w:pStyle w:val="TableBodyLarge"/>
              <w:jc w:val="center"/>
              <w:rPr>
                <w:rFonts w:cstheme="minorHAnsi"/>
                <w:sz w:val="18"/>
              </w:rPr>
            </w:pPr>
            <w:sdt>
              <w:sdtPr>
                <w:alias w:val="TLXICR-LF"/>
                <w:tag w:val="TLXICR-LF"/>
                <w:id w:val="1742826820"/>
                <w14:checkbox>
                  <w14:checked w14:val="0"/>
                  <w14:checkedState w14:val="2612" w14:font="MS Gothic"/>
                  <w14:uncheckedState w14:val="2610" w14:font="MS Gothic"/>
                </w14:checkbox>
              </w:sdtPr>
              <w:sdtContent>
                <w:r w:rsidR="00DD189F">
                  <w:rPr>
                    <w:rFonts w:ascii="MS Gothic" w:eastAsia="MS Gothic" w:hAnsi="MS Gothic" w:hint="eastAsia"/>
                  </w:rPr>
                  <w:t>☐</w:t>
                </w:r>
              </w:sdtContent>
            </w:sdt>
          </w:p>
        </w:tc>
      </w:tr>
      <w:tr w:rsidR="001B045A" w:rsidRPr="00CD2ADC" w14:paraId="73541471"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8235226" w14:textId="77777777" w:rsidR="001B045A" w:rsidDel="0071422B" w:rsidRDefault="001B045A" w:rsidP="001B045A">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6755DFF2" w14:textId="48AA3271" w:rsidR="001B045A" w:rsidRDefault="001B045A" w:rsidP="001B045A">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6E133E90" w14:textId="3C19BC55" w:rsidR="001B045A" w:rsidRDefault="001B045A" w:rsidP="001B045A">
            <w:pPr>
              <w:pStyle w:val="TableBodyLarge"/>
              <w:jc w:val="center"/>
            </w:pPr>
            <w:r w:rsidRPr="00A010D4">
              <w:rPr>
                <w:b/>
                <w:color w:val="FFFFFF" w:themeColor="background1"/>
                <w:sz w:val="18"/>
              </w:rPr>
              <w:t xml:space="preserve">UP TO 5 (FIVE) OR LESS </w:t>
            </w:r>
            <w:r>
              <w:rPr>
                <w:b/>
                <w:color w:val="FFFFFF" w:themeColor="background1"/>
                <w:sz w:val="18"/>
              </w:rPr>
              <w:t>THIRD PARTIES</w:t>
            </w:r>
            <w:ins w:id="258" w:author="Beatrice Piras" w:date="2023-03-29T11:23:00Z">
              <w:r w:rsidR="007E0B25" w:rsidRPr="007E0B25">
                <w:rPr>
                  <w:b/>
                  <w:color w:val="FFFFFF" w:themeColor="background1"/>
                  <w:sz w:val="18"/>
                  <w:vertAlign w:val="superscript"/>
                  <w:rPrChange w:id="259" w:author="Beatrice Piras" w:date="2023-03-29T11:23:00Z">
                    <w:rPr>
                      <w:b/>
                      <w:color w:val="FFFFFF" w:themeColor="background1"/>
                      <w:sz w:val="18"/>
                    </w:rPr>
                  </w:rPrChange>
                </w:rPr>
                <w:t>1</w:t>
              </w:r>
            </w:ins>
          </w:p>
        </w:tc>
      </w:tr>
      <w:tr w:rsidR="001B045A" w:rsidRPr="00CD2ADC" w14:paraId="05E58E7E"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7BF337C" w14:textId="34D2635B" w:rsidR="001B045A" w:rsidDel="0071422B" w:rsidRDefault="001B045A" w:rsidP="001B045A">
            <w:pPr>
              <w:pStyle w:val="TableBodyLarge"/>
              <w:jc w:val="right"/>
              <w:rPr>
                <w:rFonts w:cs="Calibri"/>
                <w:sz w:val="18"/>
                <w:szCs w:val="18"/>
              </w:rPr>
            </w:pPr>
            <w:r>
              <w:rPr>
                <w:rFonts w:cs="Calibri"/>
                <w:sz w:val="18"/>
                <w:szCs w:val="18"/>
              </w:rPr>
              <w:t>Supplemental Fee for Index Provider</w:t>
            </w:r>
            <w:r w:rsidR="00E76E7D">
              <w:rPr>
                <w:rFonts w:cs="Calibri"/>
                <w:sz w:val="18"/>
                <w:szCs w:val="18"/>
              </w:rPr>
              <w:t xml:space="preserve"> Services</w:t>
            </w:r>
          </w:p>
        </w:tc>
        <w:sdt>
          <w:sdtPr>
            <w:alias w:val="TLXIPS1-LF"/>
            <w:tag w:val="TLXIPS1-LF"/>
            <w:id w:val="-1370064080"/>
            <w14:checkbox>
              <w14:checked w14:val="0"/>
              <w14:checkedState w14:val="2612" w14:font="MS Gothic"/>
              <w14:uncheckedState w14:val="2610" w14:font="MS Gothic"/>
            </w14:checkbox>
          </w:sdtPr>
          <w:sdtContent>
            <w:tc>
              <w:tcPr>
                <w:tcW w:w="2991" w:type="dxa"/>
                <w:tcBorders>
                  <w:left w:val="single" w:sz="4" w:space="0" w:color="auto"/>
                  <w:bottom w:val="single" w:sz="4" w:space="0" w:color="auto"/>
                  <w:right w:val="single" w:sz="4" w:space="0" w:color="auto"/>
                </w:tcBorders>
                <w:shd w:val="clear" w:color="auto" w:fill="auto"/>
              </w:tcPr>
              <w:p w14:paraId="15EDCAE9" w14:textId="613C3D85" w:rsidR="001B045A" w:rsidRDefault="001B045A" w:rsidP="001B045A">
                <w:pPr>
                  <w:pStyle w:val="TableBodyLarge"/>
                  <w:jc w:val="center"/>
                </w:pPr>
                <w:r>
                  <w:rPr>
                    <w:rFonts w:ascii="MS Gothic" w:eastAsia="MS Gothic" w:hAnsi="MS Gothic" w:hint="eastAsia"/>
                  </w:rPr>
                  <w:t>☐</w:t>
                </w:r>
              </w:p>
            </w:tc>
          </w:sdtContent>
        </w:sdt>
        <w:sdt>
          <w:sdtPr>
            <w:alias w:val="TLXIPS2-LF"/>
            <w:tag w:val="TLXIPS2-LF"/>
            <w:id w:val="886220589"/>
            <w14:checkbox>
              <w14:checked w14:val="0"/>
              <w14:checkedState w14:val="2612" w14:font="MS Gothic"/>
              <w14:uncheckedState w14:val="2610" w14:font="MS Gothic"/>
            </w14:checkbox>
          </w:sdtPr>
          <w:sdtContent>
            <w:tc>
              <w:tcPr>
                <w:tcW w:w="2992" w:type="dxa"/>
                <w:tcBorders>
                  <w:left w:val="single" w:sz="4" w:space="0" w:color="auto"/>
                  <w:bottom w:val="single" w:sz="4" w:space="0" w:color="auto"/>
                  <w:right w:val="single" w:sz="4" w:space="0" w:color="auto"/>
                </w:tcBorders>
                <w:shd w:val="clear" w:color="auto" w:fill="auto"/>
              </w:tcPr>
              <w:p w14:paraId="6D26D5D0" w14:textId="5F10F55A" w:rsidR="001B045A" w:rsidRDefault="001B045A" w:rsidP="001B045A">
                <w:pPr>
                  <w:pStyle w:val="TableBodyLarge"/>
                  <w:jc w:val="center"/>
                </w:pPr>
                <w:r>
                  <w:rPr>
                    <w:rFonts w:ascii="MS Gothic" w:eastAsia="MS Gothic" w:hAnsi="MS Gothic" w:hint="eastAsia"/>
                  </w:rPr>
                  <w:t>☐</w:t>
                </w:r>
              </w:p>
            </w:tc>
          </w:sdtContent>
        </w:sdt>
      </w:tr>
    </w:tbl>
    <w:p w14:paraId="2624E880" w14:textId="51D85CDE" w:rsidR="00DD189F" w:rsidRDefault="00DD189F" w:rsidP="00DD189F">
      <w:pPr>
        <w:tabs>
          <w:tab w:val="left" w:pos="1215"/>
        </w:tabs>
        <w:jc w:val="left"/>
        <w:rPr>
          <w:ins w:id="260" w:author="Beatrice Piras" w:date="2023-03-29T11:23:00Z"/>
          <w:b/>
        </w:rPr>
      </w:pPr>
    </w:p>
    <w:p w14:paraId="746F902E" w14:textId="2B335A71" w:rsidR="007E0B25" w:rsidRPr="00D42B27" w:rsidRDefault="000A233E" w:rsidP="00DD189F">
      <w:pPr>
        <w:tabs>
          <w:tab w:val="left" w:pos="1215"/>
        </w:tabs>
        <w:jc w:val="left"/>
        <w:rPr>
          <w:b/>
        </w:rPr>
      </w:pPr>
      <w:ins w:id="261" w:author="Beatrice Piras" w:date="2023-03-29T11:23:00Z">
        <w:r>
          <w:rPr>
            <w:bCs/>
            <w:i/>
            <w:iCs/>
            <w:sz w:val="16"/>
            <w:szCs w:val="16"/>
            <w:vertAlign w:val="superscript"/>
          </w:rPr>
          <w:t>1</w:t>
        </w:r>
        <w:r>
          <w:rPr>
            <w:bCs/>
            <w:i/>
            <w:iCs/>
            <w:sz w:val="16"/>
            <w:szCs w:val="16"/>
          </w:rPr>
          <w:t xml:space="preserve"> The Contracting Party will receive a 50% discount on the Category 5 Supplemental Fee for Index Provider Services if it demonstrates that it provides Index Provider Services to 5 (five) or less third parties by providing Euronext a list of all third parties it provides with Index Provider Services</w:t>
        </w:r>
      </w:ins>
    </w:p>
    <w:p w14:paraId="3CA24C1D" w14:textId="619DFBC7" w:rsidR="00F47E88" w:rsidRDefault="00F91AAB" w:rsidP="00F91AAB">
      <w:pPr>
        <w:pStyle w:val="Heading3"/>
        <w:numPr>
          <w:ilvl w:val="0"/>
          <w:numId w:val="0"/>
        </w:numPr>
        <w:ind w:left="680" w:hanging="680"/>
      </w:pPr>
      <w:r>
        <w:t>SINGLE-STOCK INDEX CREATION FEES</w:t>
      </w:r>
    </w:p>
    <w:p w14:paraId="5B607726" w14:textId="77777777" w:rsidR="0050702F" w:rsidRDefault="0050702F" w:rsidP="00DD6AB6">
      <w:pPr>
        <w:pStyle w:val="BodyText"/>
      </w:pPr>
      <w:r w:rsidRPr="0050702F">
        <w:t xml:space="preserve">Where the Contracting Party and/or its Affiliates Use the Information to create an index with a single security as the underlying constituent, In the event that an index, calculated by the Contracting Party and/or its Affiliates, is Using the Information of a single security as the underlying constituent, an additional Single-Stock Index Creation fee per single security shall apply.    </w:t>
      </w:r>
    </w:p>
    <w:p w14:paraId="715BB6C4" w14:textId="77777777" w:rsidR="0050702F" w:rsidRDefault="0050702F" w:rsidP="00DD6AB6">
      <w:pPr>
        <w:pStyle w:val="BodyText"/>
      </w:pPr>
    </w:p>
    <w:p w14:paraId="3C8C8C47" w14:textId="1EC7C84B" w:rsidR="00DD6AB6" w:rsidRPr="00DD6AB6" w:rsidRDefault="00DD6AB6" w:rsidP="00896480">
      <w:pPr>
        <w:pStyle w:val="BodyText"/>
      </w:pPr>
      <w:r>
        <w:t>Please provide the number o</w:t>
      </w:r>
      <w:r w:rsidR="00236899">
        <w:t>f</w:t>
      </w:r>
      <w:r w:rsidR="00DB123B">
        <w:t xml:space="preserve"> applicable</w:t>
      </w:r>
      <w:r w:rsidR="00236899">
        <w:t xml:space="preserve"> indices</w:t>
      </w:r>
      <w:r w:rsidR="00BA79FF">
        <w:t>:</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236899" w:rsidRPr="00CD2ADC" w14:paraId="7D797EEE" w14:textId="77777777" w:rsidTr="00896480">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186FD6A4" w14:textId="77777777" w:rsidR="00236899" w:rsidRDefault="00236899" w:rsidP="00F72A28">
            <w:pPr>
              <w:pStyle w:val="TableBodyLarge"/>
              <w:jc w:val="right"/>
              <w:rPr>
                <w:rFonts w:cs="Calibri"/>
                <w:sz w:val="18"/>
                <w:szCs w:val="18"/>
              </w:rPr>
            </w:pPr>
            <w:r>
              <w:rPr>
                <w:rFonts w:cs="Calibri"/>
                <w:sz w:val="18"/>
                <w:szCs w:val="18"/>
              </w:rPr>
              <w:t>Euronext Continental Equities</w:t>
            </w:r>
            <w:r>
              <w:rPr>
                <w:rFonts w:cs="Calibri"/>
                <w:sz w:val="18"/>
                <w:szCs w:val="18"/>
              </w:rPr>
              <w:br/>
              <w:t>Euronext Dublin Equities</w:t>
            </w:r>
            <w:r>
              <w:rPr>
                <w:rFonts w:cs="Calibri"/>
                <w:sz w:val="18"/>
                <w:szCs w:val="18"/>
              </w:rPr>
              <w:br/>
              <w:t>Oslo Børs Equities</w:t>
            </w:r>
          </w:p>
          <w:p w14:paraId="654BAA8F" w14:textId="363F30BE" w:rsidR="00236899" w:rsidRPr="00CD2ADC" w:rsidRDefault="00236899" w:rsidP="00F72A28">
            <w:pPr>
              <w:pStyle w:val="TableBodyLarge"/>
              <w:jc w:val="right"/>
              <w:rPr>
                <w:rFonts w:cstheme="minorHAnsi"/>
                <w:sz w:val="18"/>
              </w:rPr>
            </w:pPr>
            <w:proofErr w:type="spellStart"/>
            <w:r>
              <w:rPr>
                <w:rFonts w:cs="Calibri"/>
                <w:sz w:val="18"/>
                <w:szCs w:val="18"/>
              </w:rPr>
              <w:t>EuroTLX</w:t>
            </w:r>
            <w:proofErr w:type="spellEnd"/>
            <w:r>
              <w:rPr>
                <w:rFonts w:cs="Calibri"/>
                <w:sz w:val="18"/>
                <w:szCs w:val="18"/>
              </w:rPr>
              <w:t xml:space="preserve"> Shares and DR </w:t>
            </w:r>
          </w:p>
        </w:tc>
        <w:tc>
          <w:tcPr>
            <w:tcW w:w="5992" w:type="dxa"/>
            <w:tcBorders>
              <w:top w:val="single" w:sz="4" w:space="0" w:color="00685E"/>
              <w:left w:val="single" w:sz="4" w:space="0" w:color="00685E"/>
              <w:bottom w:val="single" w:sz="4" w:space="0" w:color="00685E"/>
              <w:right w:val="single" w:sz="4" w:space="0" w:color="00685E"/>
            </w:tcBorders>
            <w:shd w:val="clear" w:color="auto" w:fill="auto"/>
            <w:vAlign w:val="center"/>
          </w:tcPr>
          <w:p w14:paraId="4DC79A5B" w14:textId="01BA7A44" w:rsidR="00236899" w:rsidRPr="00896480" w:rsidRDefault="00000000" w:rsidP="00896480">
            <w:pPr>
              <w:pStyle w:val="TableBodyLarge"/>
              <w:rPr>
                <w:rFonts w:cstheme="minorHAnsi"/>
                <w:sz w:val="18"/>
              </w:rPr>
            </w:pPr>
            <w:sdt>
              <w:sdtPr>
                <w:alias w:val="SSICR-LF"/>
                <w:tag w:val="SSICR-LF"/>
                <w:id w:val="-1489321992"/>
                <w14:checkbox>
                  <w14:checked w14:val="0"/>
                  <w14:checkedState w14:val="2612" w14:font="MS Gothic"/>
                  <w14:uncheckedState w14:val="2610" w14:font="MS Gothic"/>
                </w14:checkbox>
              </w:sdtPr>
              <w:sdtContent>
                <w:r w:rsidR="003A05D5">
                  <w:rPr>
                    <w:rFonts w:ascii="MS Gothic" w:eastAsia="MS Gothic" w:hAnsi="MS Gothic" w:hint="eastAsia"/>
                  </w:rPr>
                  <w:t>☐</w:t>
                </w:r>
              </w:sdtContent>
            </w:sdt>
            <w:r w:rsidR="00C616F0">
              <w:rPr>
                <w:rFonts w:cstheme="minorHAnsi"/>
                <w:sz w:val="18"/>
              </w:rPr>
              <w:t xml:space="preserve"> </w:t>
            </w:r>
            <w:r w:rsidR="00236899">
              <w:rPr>
                <w:rFonts w:cstheme="minorHAnsi"/>
                <w:sz w:val="18"/>
              </w:rPr>
              <w:t xml:space="preserve">Real-Time: </w:t>
            </w:r>
            <w:r w:rsidR="003A05D5">
              <w:rPr>
                <w:rFonts w:cstheme="minorHAnsi"/>
                <w:sz w:val="18"/>
              </w:rPr>
              <w:fldChar w:fldCharType="begin">
                <w:ffData>
                  <w:name w:val="NR_SSICRLF"/>
                  <w:enabled/>
                  <w:calcOnExit w:val="0"/>
                  <w:textInput>
                    <w:type w:val="number"/>
                  </w:textInput>
                </w:ffData>
              </w:fldChar>
            </w:r>
            <w:bookmarkStart w:id="262" w:name="NR_SSICRLF"/>
            <w:r w:rsidR="003A05D5">
              <w:rPr>
                <w:rFonts w:cstheme="minorHAnsi"/>
                <w:sz w:val="18"/>
              </w:rPr>
              <w:instrText xml:space="preserve"> FORMTEXT </w:instrText>
            </w:r>
            <w:r w:rsidR="003A05D5">
              <w:rPr>
                <w:rFonts w:cstheme="minorHAnsi"/>
                <w:sz w:val="18"/>
              </w:rPr>
            </w:r>
            <w:r w:rsidR="003A05D5">
              <w:rPr>
                <w:rFonts w:cstheme="minorHAnsi"/>
                <w:sz w:val="18"/>
              </w:rPr>
              <w:fldChar w:fldCharType="separate"/>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sz w:val="18"/>
              </w:rPr>
              <w:fldChar w:fldCharType="end"/>
            </w:r>
            <w:bookmarkEnd w:id="262"/>
          </w:p>
        </w:tc>
      </w:tr>
      <w:tr w:rsidR="00236899" w:rsidRPr="00CD2ADC" w14:paraId="51B0AC4D" w14:textId="77777777" w:rsidTr="00896480">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vAlign w:val="center"/>
          </w:tcPr>
          <w:p w14:paraId="2CD26E3A" w14:textId="5BA06F73" w:rsidR="00236899" w:rsidRDefault="00236899" w:rsidP="00AA587D">
            <w:pPr>
              <w:pStyle w:val="TableBodyLarge"/>
              <w:jc w:val="right"/>
              <w:rPr>
                <w:rFonts w:cs="Calibri"/>
                <w:sz w:val="18"/>
                <w:szCs w:val="18"/>
              </w:rPr>
            </w:pPr>
            <w:r>
              <w:rPr>
                <w:rFonts w:cs="Calibri"/>
                <w:sz w:val="18"/>
                <w:szCs w:val="18"/>
              </w:rPr>
              <w:t>Euronext Milan Equities</w:t>
            </w:r>
          </w:p>
        </w:tc>
        <w:tc>
          <w:tcPr>
            <w:tcW w:w="5992" w:type="dxa"/>
            <w:tcBorders>
              <w:left w:val="single" w:sz="4" w:space="0" w:color="auto"/>
              <w:bottom w:val="single" w:sz="4" w:space="0" w:color="auto"/>
              <w:right w:val="single" w:sz="4" w:space="0" w:color="auto"/>
            </w:tcBorders>
            <w:shd w:val="clear" w:color="auto" w:fill="auto"/>
            <w:vAlign w:val="center"/>
          </w:tcPr>
          <w:p w14:paraId="5DD8653D" w14:textId="0F5834F7" w:rsidR="00236899" w:rsidRDefault="00000000" w:rsidP="00896480">
            <w:pPr>
              <w:pStyle w:val="TableBodyLarge"/>
            </w:pPr>
            <w:sdt>
              <w:sdtPr>
                <w:alias w:val="MSSICR-LF"/>
                <w:tag w:val="MSSICR-LF"/>
                <w:id w:val="-1634408068"/>
                <w14:checkbox>
                  <w14:checked w14:val="0"/>
                  <w14:checkedState w14:val="2612" w14:font="MS Gothic"/>
                  <w14:uncheckedState w14:val="2610" w14:font="MS Gothic"/>
                </w14:checkbox>
              </w:sdtPr>
              <w:sdtContent>
                <w:r w:rsidR="003A05D5">
                  <w:rPr>
                    <w:rFonts w:ascii="MS Gothic" w:eastAsia="MS Gothic" w:hAnsi="MS Gothic" w:hint="eastAsia"/>
                  </w:rPr>
                  <w:t>☐</w:t>
                </w:r>
              </w:sdtContent>
            </w:sdt>
            <w:r w:rsidR="00C616F0">
              <w:rPr>
                <w:rFonts w:cstheme="minorHAnsi"/>
                <w:sz w:val="18"/>
              </w:rPr>
              <w:t xml:space="preserve"> </w:t>
            </w:r>
            <w:r w:rsidR="00236899">
              <w:rPr>
                <w:rFonts w:cstheme="minorHAnsi"/>
                <w:sz w:val="18"/>
              </w:rPr>
              <w:t xml:space="preserve">Real-Time: </w:t>
            </w:r>
            <w:bookmarkStart w:id="263" w:name="MSSICR_LF"/>
            <w:r w:rsidR="003A05D5">
              <w:rPr>
                <w:rFonts w:cstheme="minorHAnsi"/>
                <w:sz w:val="18"/>
              </w:rPr>
              <w:fldChar w:fldCharType="begin">
                <w:ffData>
                  <w:name w:val="NR_MSSICRLF"/>
                  <w:enabled/>
                  <w:calcOnExit w:val="0"/>
                  <w:textInput>
                    <w:type w:val="number"/>
                  </w:textInput>
                </w:ffData>
              </w:fldChar>
            </w:r>
            <w:bookmarkStart w:id="264" w:name="NR_MSSICRLF"/>
            <w:r w:rsidR="003A05D5">
              <w:rPr>
                <w:rFonts w:cstheme="minorHAnsi"/>
                <w:sz w:val="18"/>
              </w:rPr>
              <w:instrText xml:space="preserve"> FORMTEXT </w:instrText>
            </w:r>
            <w:r w:rsidR="003A05D5">
              <w:rPr>
                <w:rFonts w:cstheme="minorHAnsi"/>
                <w:sz w:val="18"/>
              </w:rPr>
            </w:r>
            <w:r w:rsidR="003A05D5">
              <w:rPr>
                <w:rFonts w:cstheme="minorHAnsi"/>
                <w:sz w:val="18"/>
              </w:rPr>
              <w:fldChar w:fldCharType="separate"/>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sz w:val="18"/>
              </w:rPr>
              <w:fldChar w:fldCharType="end"/>
            </w:r>
            <w:bookmarkEnd w:id="264"/>
            <w:r w:rsidR="00AA587D">
              <w:rPr>
                <w:rFonts w:cstheme="minorHAnsi"/>
                <w:sz w:val="18"/>
              </w:rPr>
              <w:br/>
            </w:r>
            <w:bookmarkEnd w:id="263"/>
            <w:sdt>
              <w:sdtPr>
                <w:alias w:val="MSSICR-DLF"/>
                <w:tag w:val="MSSICR-DLF"/>
                <w:id w:val="-1044675517"/>
                <w14:checkbox>
                  <w14:checked w14:val="0"/>
                  <w14:checkedState w14:val="2612" w14:font="MS Gothic"/>
                  <w14:uncheckedState w14:val="2610" w14:font="MS Gothic"/>
                </w14:checkbox>
              </w:sdtPr>
              <w:sdtContent>
                <w:r w:rsidR="00C616F0">
                  <w:rPr>
                    <w:rFonts w:ascii="MS Gothic" w:eastAsia="MS Gothic" w:hAnsi="MS Gothic" w:hint="eastAsia"/>
                  </w:rPr>
                  <w:t>☐</w:t>
                </w:r>
              </w:sdtContent>
            </w:sdt>
            <w:r w:rsidR="00C616F0">
              <w:rPr>
                <w:rFonts w:cstheme="minorHAnsi"/>
                <w:sz w:val="18"/>
              </w:rPr>
              <w:t xml:space="preserve"> </w:t>
            </w:r>
            <w:r w:rsidR="00236899">
              <w:rPr>
                <w:rFonts w:cstheme="minorHAnsi"/>
                <w:sz w:val="18"/>
              </w:rPr>
              <w:t>Del</w:t>
            </w:r>
            <w:r w:rsidR="00AA587D">
              <w:rPr>
                <w:rFonts w:cstheme="minorHAnsi"/>
                <w:sz w:val="18"/>
              </w:rPr>
              <w:t>ayed:</w:t>
            </w:r>
            <w:r w:rsidR="00A12EA8">
              <w:rPr>
                <w:rFonts w:cstheme="minorHAnsi"/>
                <w:sz w:val="18"/>
              </w:rPr>
              <w:t xml:space="preserve">   </w:t>
            </w:r>
            <w:r w:rsidR="00AA587D">
              <w:rPr>
                <w:rFonts w:cstheme="minorHAnsi"/>
                <w:sz w:val="18"/>
              </w:rPr>
              <w:t xml:space="preserve"> </w:t>
            </w:r>
            <w:r w:rsidR="00BA79FF">
              <w:rPr>
                <w:rFonts w:cstheme="minorHAnsi"/>
                <w:sz w:val="18"/>
              </w:rPr>
              <w:fldChar w:fldCharType="begin">
                <w:ffData>
                  <w:name w:val="NR_MSSICRDLF"/>
                  <w:enabled/>
                  <w:calcOnExit w:val="0"/>
                  <w:textInput>
                    <w:type w:val="number"/>
                  </w:textInput>
                </w:ffData>
              </w:fldChar>
            </w:r>
            <w:bookmarkStart w:id="265" w:name="NR_MSSICRDLF"/>
            <w:r w:rsidR="00BA79FF">
              <w:rPr>
                <w:rFonts w:cstheme="minorHAnsi"/>
                <w:sz w:val="18"/>
              </w:rPr>
              <w:instrText xml:space="preserve"> FORMTEXT </w:instrText>
            </w:r>
            <w:r w:rsidR="00BA79FF">
              <w:rPr>
                <w:rFonts w:cstheme="minorHAnsi"/>
                <w:sz w:val="18"/>
              </w:rPr>
            </w:r>
            <w:r w:rsidR="00BA79FF">
              <w:rPr>
                <w:rFonts w:cstheme="minorHAnsi"/>
                <w:sz w:val="18"/>
              </w:rPr>
              <w:fldChar w:fldCharType="separate"/>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sz w:val="18"/>
              </w:rPr>
              <w:fldChar w:fldCharType="end"/>
            </w:r>
            <w:bookmarkEnd w:id="265"/>
          </w:p>
        </w:tc>
      </w:tr>
    </w:tbl>
    <w:p w14:paraId="38C3E81B" w14:textId="77777777" w:rsidR="00F91AAB" w:rsidRDefault="00F91AAB" w:rsidP="00F91AAB">
      <w:pPr>
        <w:pStyle w:val="BodyText"/>
      </w:pPr>
    </w:p>
    <w:p w14:paraId="7726524B" w14:textId="01B00699" w:rsidR="00F91AAB" w:rsidRPr="00F91AAB" w:rsidRDefault="009E0F04" w:rsidP="00896480">
      <w:pPr>
        <w:pStyle w:val="Heading3"/>
        <w:numPr>
          <w:ilvl w:val="0"/>
          <w:numId w:val="0"/>
        </w:numPr>
        <w:ind w:left="680" w:hanging="680"/>
      </w:pPr>
      <w:r>
        <w:t>ADDITIONAL INDEX CREATION FEES</w:t>
      </w:r>
    </w:p>
    <w:p w14:paraId="06E3E158" w14:textId="77777777" w:rsidR="00643659" w:rsidRDefault="00643659" w:rsidP="00CA4423">
      <w:pPr>
        <w:pStyle w:val="BodyText"/>
      </w:pPr>
      <w:r w:rsidRPr="00643659">
        <w:t xml:space="preserve">Where the Contracting Party and/or its Affiliates Use Euronext Indices or Derivatives Information to create an index of which the index constituents weights are more than 50% Euronext Information, an additional Index Creation Fee per index shall apply. </w:t>
      </w:r>
    </w:p>
    <w:p w14:paraId="399AC7EB" w14:textId="77777777" w:rsidR="0050702F" w:rsidRDefault="0050702F" w:rsidP="00CA4423">
      <w:pPr>
        <w:pStyle w:val="BodyText"/>
      </w:pPr>
    </w:p>
    <w:p w14:paraId="6BD71C93" w14:textId="7A26B280" w:rsidR="00CA4423" w:rsidRPr="00DD6AB6" w:rsidRDefault="00CA4423" w:rsidP="00CA4423">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CA4423" w:rsidRPr="00CD2ADC" w14:paraId="13E0EFD8" w14:textId="77777777" w:rsidTr="00A864BF">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72B4DA5" w14:textId="640FCADD" w:rsidR="00CA4423" w:rsidRPr="00CD2ADC" w:rsidRDefault="00CA4423" w:rsidP="00CA4423">
            <w:pPr>
              <w:pStyle w:val="TableBodyLarge"/>
              <w:jc w:val="right"/>
              <w:rPr>
                <w:rFonts w:cstheme="minorHAnsi"/>
                <w:sz w:val="18"/>
              </w:rPr>
            </w:pPr>
            <w:r>
              <w:rPr>
                <w:rFonts w:cs="Calibri"/>
                <w:sz w:val="18"/>
                <w:szCs w:val="18"/>
              </w:rPr>
              <w:t>Euronext All Indices</w:t>
            </w:r>
            <w:r>
              <w:rPr>
                <w:rFonts w:cs="Calibri"/>
                <w:sz w:val="18"/>
                <w:szCs w:val="18"/>
              </w:rPr>
              <w:br/>
              <w:t>Euronext Equity and Index Deri</w:t>
            </w:r>
            <w:r w:rsidR="00053A31">
              <w:rPr>
                <w:rFonts w:cs="Calibri"/>
                <w:sz w:val="18"/>
                <w:szCs w:val="18"/>
              </w:rPr>
              <w:t>vatives</w:t>
            </w:r>
            <w:r>
              <w:rPr>
                <w:rFonts w:cs="Calibri"/>
                <w:sz w:val="18"/>
                <w:szCs w:val="18"/>
              </w:rPr>
              <w:t xml:space="preserve"> </w:t>
            </w:r>
          </w:p>
        </w:tc>
        <w:tc>
          <w:tcPr>
            <w:tcW w:w="5992" w:type="dxa"/>
            <w:tcBorders>
              <w:top w:val="single" w:sz="4" w:space="0" w:color="00685E"/>
              <w:left w:val="single" w:sz="4" w:space="0" w:color="00685E"/>
              <w:bottom w:val="single" w:sz="4" w:space="0" w:color="00685E"/>
              <w:right w:val="single" w:sz="4" w:space="0" w:color="00685E"/>
            </w:tcBorders>
            <w:shd w:val="clear" w:color="auto" w:fill="auto"/>
            <w:vAlign w:val="center"/>
          </w:tcPr>
          <w:p w14:paraId="234E74BB" w14:textId="77777777" w:rsidR="00CA4423" w:rsidRPr="00F72A28" w:rsidRDefault="00000000" w:rsidP="00F72A28">
            <w:pPr>
              <w:pStyle w:val="TableBodyLarge"/>
              <w:rPr>
                <w:rFonts w:cstheme="minorHAnsi"/>
                <w:sz w:val="18"/>
              </w:rPr>
            </w:pPr>
            <w:sdt>
              <w:sdtPr>
                <w:alias w:val="ADDICR-LF"/>
                <w:tag w:val="ADDICR-LF"/>
                <w:id w:val="-491727566"/>
                <w14:checkbox>
                  <w14:checked w14:val="0"/>
                  <w14:checkedState w14:val="2612" w14:font="MS Gothic"/>
                  <w14:uncheckedState w14:val="2610" w14:font="MS Gothic"/>
                </w14:checkbox>
              </w:sdtPr>
              <w:sdtContent>
                <w:r w:rsidR="00CA4423">
                  <w:rPr>
                    <w:rFonts w:ascii="MS Gothic" w:eastAsia="MS Gothic" w:hAnsi="MS Gothic" w:hint="eastAsia"/>
                  </w:rPr>
                  <w:t>☐</w:t>
                </w:r>
              </w:sdtContent>
            </w:sdt>
            <w:r w:rsidR="00CA4423">
              <w:rPr>
                <w:rFonts w:cstheme="minorHAnsi"/>
                <w:sz w:val="18"/>
              </w:rPr>
              <w:t xml:space="preserve"> Real-Time: </w:t>
            </w:r>
            <w:r w:rsidR="00CA4423">
              <w:rPr>
                <w:rFonts w:cstheme="minorHAnsi"/>
                <w:sz w:val="18"/>
              </w:rPr>
              <w:fldChar w:fldCharType="begin">
                <w:ffData>
                  <w:name w:val="NR_SSICR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p>
        </w:tc>
      </w:tr>
      <w:tr w:rsidR="00CA4423" w:rsidRPr="00CD2ADC" w14:paraId="7B6BA887" w14:textId="77777777" w:rsidTr="00A864BF">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vAlign w:val="center"/>
          </w:tcPr>
          <w:p w14:paraId="375DF701" w14:textId="03AEDCBC" w:rsidR="00CA4423" w:rsidRDefault="00CA4423" w:rsidP="00F72A28">
            <w:pPr>
              <w:pStyle w:val="TableBodyLarge"/>
              <w:jc w:val="right"/>
              <w:rPr>
                <w:rFonts w:cs="Calibri"/>
                <w:sz w:val="18"/>
                <w:szCs w:val="18"/>
              </w:rPr>
            </w:pPr>
            <w:r>
              <w:rPr>
                <w:rFonts w:cs="Calibri"/>
                <w:sz w:val="18"/>
                <w:szCs w:val="18"/>
              </w:rPr>
              <w:t xml:space="preserve">Euronext Milan </w:t>
            </w:r>
            <w:r w:rsidR="00053A31">
              <w:rPr>
                <w:rFonts w:cs="Calibri"/>
                <w:sz w:val="18"/>
                <w:szCs w:val="18"/>
              </w:rPr>
              <w:t>DER</w:t>
            </w:r>
          </w:p>
        </w:tc>
        <w:tc>
          <w:tcPr>
            <w:tcW w:w="5992" w:type="dxa"/>
            <w:tcBorders>
              <w:left w:val="single" w:sz="4" w:space="0" w:color="auto"/>
              <w:bottom w:val="single" w:sz="4" w:space="0" w:color="auto"/>
              <w:right w:val="single" w:sz="4" w:space="0" w:color="auto"/>
            </w:tcBorders>
            <w:shd w:val="clear" w:color="auto" w:fill="auto"/>
            <w:vAlign w:val="center"/>
          </w:tcPr>
          <w:p w14:paraId="2AD9AA6C" w14:textId="6E2F358F" w:rsidR="00CA4423" w:rsidRDefault="00000000" w:rsidP="00F72A28">
            <w:pPr>
              <w:pStyle w:val="TableBodyLarge"/>
            </w:pPr>
            <w:sdt>
              <w:sdtPr>
                <w:alias w:val="MADDICR-LF"/>
                <w:tag w:val="MADDICR-LF"/>
                <w:id w:val="1334577124"/>
                <w14:checkbox>
                  <w14:checked w14:val="0"/>
                  <w14:checkedState w14:val="2612" w14:font="MS Gothic"/>
                  <w14:uncheckedState w14:val="2610" w14:font="MS Gothic"/>
                </w14:checkbox>
              </w:sdtPr>
              <w:sdtContent>
                <w:r w:rsidR="00CA4423">
                  <w:rPr>
                    <w:rFonts w:ascii="MS Gothic" w:eastAsia="MS Gothic" w:hAnsi="MS Gothic" w:hint="eastAsia"/>
                  </w:rPr>
                  <w:t>☐</w:t>
                </w:r>
              </w:sdtContent>
            </w:sdt>
            <w:r w:rsidR="00CA4423">
              <w:rPr>
                <w:rFonts w:cstheme="minorHAnsi"/>
                <w:sz w:val="18"/>
              </w:rPr>
              <w:t xml:space="preserve"> Real-Time: </w:t>
            </w:r>
            <w:r w:rsidR="00CA4423">
              <w:rPr>
                <w:rFonts w:cstheme="minorHAnsi"/>
                <w:sz w:val="18"/>
              </w:rPr>
              <w:fldChar w:fldCharType="begin">
                <w:ffData>
                  <w:name w:val="NR_MSSICR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r w:rsidR="00CA4423">
              <w:rPr>
                <w:rFonts w:cstheme="minorHAnsi"/>
                <w:sz w:val="18"/>
              </w:rPr>
              <w:br/>
            </w:r>
            <w:sdt>
              <w:sdtPr>
                <w:alias w:val="MADDICR-DLF"/>
                <w:tag w:val="MADDICR-DLF"/>
                <w:id w:val="151804195"/>
                <w14:checkbox>
                  <w14:checked w14:val="0"/>
                  <w14:checkedState w14:val="2612" w14:font="MS Gothic"/>
                  <w14:uncheckedState w14:val="2610" w14:font="MS Gothic"/>
                </w14:checkbox>
              </w:sdtPr>
              <w:sdtContent>
                <w:r w:rsidR="00CA4423">
                  <w:rPr>
                    <w:rFonts w:ascii="MS Gothic" w:eastAsia="MS Gothic" w:hAnsi="MS Gothic" w:hint="eastAsia"/>
                  </w:rPr>
                  <w:t>☐</w:t>
                </w:r>
              </w:sdtContent>
            </w:sdt>
            <w:r w:rsidR="00CA4423">
              <w:rPr>
                <w:rFonts w:cstheme="minorHAnsi"/>
                <w:sz w:val="18"/>
              </w:rPr>
              <w:t xml:space="preserve"> Delayed: </w:t>
            </w:r>
            <w:r w:rsidR="00A12EA8">
              <w:rPr>
                <w:rFonts w:cstheme="minorHAnsi"/>
                <w:sz w:val="18"/>
              </w:rPr>
              <w:t xml:space="preserve">   </w:t>
            </w:r>
            <w:r w:rsidR="00CA4423">
              <w:rPr>
                <w:rFonts w:cstheme="minorHAnsi"/>
                <w:sz w:val="18"/>
              </w:rPr>
              <w:fldChar w:fldCharType="begin">
                <w:ffData>
                  <w:name w:val="NR_MSSICRD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p>
        </w:tc>
      </w:tr>
    </w:tbl>
    <w:p w14:paraId="1CCF0764" w14:textId="77777777" w:rsidR="00F47E88" w:rsidRPr="00D369BC" w:rsidRDefault="00F47E88" w:rsidP="007E4655">
      <w:pPr>
        <w:tabs>
          <w:tab w:val="left" w:pos="1215"/>
        </w:tabs>
        <w:jc w:val="left"/>
        <w:rPr>
          <w:bCs/>
          <w:i/>
          <w:iCs/>
          <w:sz w:val="16"/>
          <w:szCs w:val="16"/>
        </w:rPr>
      </w:pPr>
    </w:p>
    <w:p w14:paraId="1F21B4DB" w14:textId="13F84E4D" w:rsidR="00AF510B" w:rsidRPr="00AC555B" w:rsidRDefault="00C74F0A" w:rsidP="008B43AE">
      <w:pPr>
        <w:pStyle w:val="Heading3"/>
        <w:numPr>
          <w:ilvl w:val="0"/>
          <w:numId w:val="0"/>
        </w:numPr>
        <w:rPr>
          <w:rStyle w:val="Heading2Char"/>
          <w:color w:val="00685E"/>
          <w:sz w:val="26"/>
        </w:rPr>
      </w:pPr>
      <w:r>
        <w:rPr>
          <w:rStyle w:val="Heading2Char"/>
          <w:b/>
          <w:color w:val="00685E"/>
          <w:sz w:val="26"/>
        </w:rPr>
        <w:lastRenderedPageBreak/>
        <w:t xml:space="preserve">6.4 </w:t>
      </w:r>
      <w:r w:rsidR="00F169C7" w:rsidRPr="00AC555B">
        <w:rPr>
          <w:rStyle w:val="Heading2Char"/>
          <w:b/>
          <w:color w:val="00685E"/>
          <w:sz w:val="26"/>
        </w:rPr>
        <w:t>C</w:t>
      </w:r>
      <w:r w:rsidR="00A8783B">
        <w:rPr>
          <w:rStyle w:val="Heading2Char"/>
          <w:b/>
          <w:color w:val="00685E"/>
          <w:sz w:val="26"/>
        </w:rPr>
        <w:t>ATEGORY 6 NON-DISPLAY LICENCES – OTHER ORIGINAL CREATED WORKS FOR REDISTRIBUTION</w:t>
      </w:r>
    </w:p>
    <w:p w14:paraId="5EBA6C43" w14:textId="5D04436C" w:rsidR="001A56CB" w:rsidRPr="00F03896" w:rsidRDefault="001E206C" w:rsidP="00AF510B">
      <w:pPr>
        <w:rPr>
          <w:rFonts w:cstheme="minorHAnsi"/>
          <w:sz w:val="14"/>
          <w:szCs w:val="18"/>
        </w:rPr>
      </w:pPr>
      <w:r w:rsidRPr="001E206C">
        <w:t xml:space="preserve">. </w:t>
      </w:r>
    </w:p>
    <w:bookmarkEnd w:id="229"/>
    <w:p w14:paraId="0A512CA5" w14:textId="77777777" w:rsidR="003877A3" w:rsidRPr="00D42B27" w:rsidRDefault="003877A3" w:rsidP="003877A3">
      <w:pPr>
        <w:tabs>
          <w:tab w:val="left" w:pos="1215"/>
        </w:tabs>
        <w:jc w:val="left"/>
        <w:rPr>
          <w:b/>
        </w:rPr>
      </w:pPr>
      <w:r w:rsidRPr="00D42B27">
        <w:rPr>
          <w:b/>
        </w:rPr>
        <w:t>EURONEXT INDICES INFORMATION PRODUCTS</w:t>
      </w:r>
    </w:p>
    <w:tbl>
      <w:tblPr>
        <w:tblW w:w="9683" w:type="dxa"/>
        <w:tblInd w:w="93" w:type="dxa"/>
        <w:tblLayout w:type="fixed"/>
        <w:tblLook w:val="04A0" w:firstRow="1" w:lastRow="0" w:firstColumn="1" w:lastColumn="0" w:noHBand="0" w:noVBand="1"/>
      </w:tblPr>
      <w:tblGrid>
        <w:gridCol w:w="2748"/>
        <w:gridCol w:w="1790"/>
        <w:gridCol w:w="1715"/>
        <w:gridCol w:w="1715"/>
        <w:gridCol w:w="1715"/>
      </w:tblGrid>
      <w:tr w:rsidR="003877A3" w:rsidRPr="00D42B27" w14:paraId="14EB10E0" w14:textId="0D80C8AD" w:rsidTr="00DB6689">
        <w:trPr>
          <w:trHeight w:val="24"/>
        </w:trPr>
        <w:tc>
          <w:tcPr>
            <w:tcW w:w="2748"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72A6D89" w14:textId="77777777" w:rsidR="003877A3" w:rsidRPr="00D42B27" w:rsidRDefault="003877A3" w:rsidP="00DB6689">
            <w:pPr>
              <w:spacing w:after="0" w:line="240" w:lineRule="auto"/>
              <w:jc w:val="left"/>
              <w:rPr>
                <w:rFonts w:eastAsia="Times New Roman" w:cs="Times New Roman"/>
                <w:color w:val="000000"/>
                <w:lang w:eastAsia="en-GB"/>
              </w:rPr>
            </w:pPr>
          </w:p>
        </w:tc>
        <w:tc>
          <w:tcPr>
            <w:tcW w:w="693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209F470D" w14:textId="493FE010"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5FD0FEF4" w14:textId="19758C07" w:rsidTr="003877A3">
        <w:trPr>
          <w:trHeight w:val="309"/>
        </w:trPr>
        <w:tc>
          <w:tcPr>
            <w:tcW w:w="2748" w:type="dxa"/>
            <w:vMerge/>
            <w:tcBorders>
              <w:top w:val="nil"/>
              <w:left w:val="single" w:sz="8" w:space="0" w:color="FFFFFF"/>
              <w:bottom w:val="single" w:sz="4" w:space="0" w:color="008D7F"/>
              <w:right w:val="single" w:sz="24" w:space="0" w:color="FFFFFF"/>
            </w:tcBorders>
            <w:vAlign w:val="center"/>
            <w:hideMark/>
          </w:tcPr>
          <w:p w14:paraId="18F31DD8" w14:textId="77777777" w:rsidR="003877A3" w:rsidRPr="00D42B27" w:rsidRDefault="003877A3" w:rsidP="00DB6689">
            <w:pPr>
              <w:spacing w:after="0" w:line="240" w:lineRule="auto"/>
              <w:jc w:val="left"/>
              <w:rPr>
                <w:rFonts w:eastAsia="Times New Roman" w:cs="Times New Roman"/>
                <w:color w:val="000000"/>
                <w:lang w:eastAsia="en-GB"/>
              </w:rPr>
            </w:pPr>
          </w:p>
        </w:tc>
        <w:tc>
          <w:tcPr>
            <w:tcW w:w="1790" w:type="dxa"/>
            <w:tcBorders>
              <w:top w:val="single" w:sz="24" w:space="0" w:color="FFFFFF"/>
              <w:left w:val="single" w:sz="24" w:space="0" w:color="FFFFFF"/>
              <w:bottom w:val="single" w:sz="4" w:space="0" w:color="008D7F"/>
              <w:right w:val="single" w:sz="4" w:space="0" w:color="008D7F"/>
            </w:tcBorders>
            <w:vAlign w:val="center"/>
            <w:hideMark/>
          </w:tcPr>
          <w:p w14:paraId="41CCB159" w14:textId="77777777" w:rsidR="003877A3" w:rsidRPr="00D42B27" w:rsidRDefault="003877A3" w:rsidP="00DB6689">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8D7F"/>
              <w:bottom w:val="single" w:sz="4" w:space="0" w:color="008D7F"/>
              <w:right w:val="single" w:sz="4" w:space="0" w:color="008D7F"/>
            </w:tcBorders>
            <w:vAlign w:val="center"/>
          </w:tcPr>
          <w:p w14:paraId="64BC80EA" w14:textId="5BA28F1D" w:rsidR="003877A3" w:rsidRPr="00D42B27" w:rsidRDefault="00041FE7" w:rsidP="00DB6689">
            <w:pPr>
              <w:spacing w:after="0"/>
              <w:jc w:val="center"/>
              <w:rPr>
                <w:b/>
                <w:sz w:val="18"/>
                <w:lang w:eastAsia="en-GB"/>
              </w:rPr>
            </w:pPr>
            <w:r>
              <w:rPr>
                <w:b/>
                <w:sz w:val="18"/>
                <w:lang w:eastAsia="en-GB"/>
              </w:rPr>
              <w:t>51 – 250</w:t>
            </w:r>
          </w:p>
        </w:tc>
        <w:tc>
          <w:tcPr>
            <w:tcW w:w="1715" w:type="dxa"/>
            <w:tcBorders>
              <w:top w:val="single" w:sz="24" w:space="0" w:color="FFFFFF"/>
              <w:left w:val="single" w:sz="4" w:space="0" w:color="008D7F"/>
              <w:bottom w:val="single" w:sz="4" w:space="0" w:color="008D7F"/>
              <w:right w:val="single" w:sz="4" w:space="0" w:color="00685E"/>
            </w:tcBorders>
            <w:vAlign w:val="center"/>
            <w:hideMark/>
          </w:tcPr>
          <w:p w14:paraId="2EAA8C31" w14:textId="2803C2A1" w:rsidR="003877A3" w:rsidRPr="00D42B27" w:rsidRDefault="00041FE7" w:rsidP="00DB6689">
            <w:pPr>
              <w:spacing w:after="0"/>
              <w:jc w:val="center"/>
              <w:rPr>
                <w:b/>
                <w:sz w:val="18"/>
                <w:lang w:eastAsia="en-GB"/>
              </w:rPr>
            </w:pPr>
            <w:r>
              <w:rPr>
                <w:b/>
                <w:sz w:val="18"/>
                <w:lang w:eastAsia="en-GB"/>
              </w:rPr>
              <w:t>11 - 50</w:t>
            </w:r>
          </w:p>
        </w:tc>
        <w:tc>
          <w:tcPr>
            <w:tcW w:w="1715" w:type="dxa"/>
            <w:tcBorders>
              <w:top w:val="single" w:sz="24" w:space="0" w:color="FFFFFF"/>
              <w:left w:val="single" w:sz="4" w:space="0" w:color="00685E"/>
              <w:bottom w:val="single" w:sz="4" w:space="0" w:color="008D7F"/>
              <w:right w:val="single" w:sz="24" w:space="0" w:color="FFFFFF"/>
            </w:tcBorders>
          </w:tcPr>
          <w:p w14:paraId="4D8994E6" w14:textId="41BF0796" w:rsidR="003877A3" w:rsidRPr="00D42B27" w:rsidRDefault="00041FE7" w:rsidP="00DB6689">
            <w:pPr>
              <w:spacing w:after="0"/>
              <w:jc w:val="center"/>
              <w:rPr>
                <w:b/>
                <w:sz w:val="18"/>
                <w:lang w:eastAsia="en-GB"/>
              </w:rPr>
            </w:pPr>
            <w:r>
              <w:rPr>
                <w:b/>
                <w:sz w:val="18"/>
                <w:lang w:eastAsia="en-GB"/>
              </w:rPr>
              <w:t>1 -</w:t>
            </w:r>
            <w:r w:rsidR="00D57CFC">
              <w:rPr>
                <w:b/>
                <w:sz w:val="18"/>
                <w:lang w:eastAsia="en-GB"/>
              </w:rPr>
              <w:t xml:space="preserve"> </w:t>
            </w:r>
            <w:r>
              <w:rPr>
                <w:b/>
                <w:sz w:val="18"/>
                <w:lang w:eastAsia="en-GB"/>
              </w:rPr>
              <w:t>10</w:t>
            </w:r>
          </w:p>
        </w:tc>
      </w:tr>
      <w:tr w:rsidR="003877A3" w:rsidRPr="00D42B27" w14:paraId="015D3611" w14:textId="322229C6" w:rsidTr="00D369BC">
        <w:trPr>
          <w:trHeight w:val="284"/>
        </w:trPr>
        <w:tc>
          <w:tcPr>
            <w:tcW w:w="2748" w:type="dxa"/>
            <w:tcBorders>
              <w:top w:val="single" w:sz="4" w:space="0" w:color="008D7F"/>
              <w:left w:val="single" w:sz="4" w:space="0" w:color="008D7F"/>
              <w:bottom w:val="single" w:sz="4" w:space="0" w:color="008D7F"/>
              <w:right w:val="single" w:sz="24" w:space="0" w:color="FFFFFF"/>
            </w:tcBorders>
            <w:noWrap/>
            <w:vAlign w:val="center"/>
            <w:hideMark/>
          </w:tcPr>
          <w:p w14:paraId="6FD1B798" w14:textId="77777777" w:rsidR="003877A3" w:rsidRPr="00D42B27" w:rsidRDefault="003877A3" w:rsidP="003877A3">
            <w:pPr>
              <w:spacing w:after="0"/>
              <w:jc w:val="left"/>
              <w:rPr>
                <w:b/>
                <w:bCs/>
                <w:color w:val="FFFFFF"/>
                <w:sz w:val="24"/>
                <w:lang w:eastAsia="en-GB"/>
              </w:rPr>
            </w:pPr>
            <w:r w:rsidRPr="00D42B27">
              <w:rPr>
                <w:b/>
                <w:sz w:val="18"/>
                <w:lang w:eastAsia="en-GB"/>
              </w:rPr>
              <w:t>Euronext All Indices</w:t>
            </w:r>
          </w:p>
        </w:tc>
        <w:tc>
          <w:tcPr>
            <w:tcW w:w="1790" w:type="dxa"/>
            <w:tcBorders>
              <w:top w:val="single" w:sz="4" w:space="0" w:color="008D7F"/>
              <w:left w:val="single" w:sz="24" w:space="0" w:color="FFFFFF"/>
              <w:bottom w:val="single" w:sz="4" w:space="0" w:color="008D7F"/>
              <w:right w:val="single" w:sz="4" w:space="0" w:color="008D7F"/>
            </w:tcBorders>
            <w:hideMark/>
          </w:tcPr>
          <w:p w14:paraId="5B7D4411" w14:textId="3422CB5B" w:rsidR="003877A3" w:rsidRPr="00D42B27" w:rsidRDefault="00000000" w:rsidP="003877A3">
            <w:pPr>
              <w:spacing w:after="0"/>
              <w:jc w:val="center"/>
              <w:rPr>
                <w:rFonts w:ascii="MS Gothic" w:eastAsia="MS Gothic" w:hAnsi="MS Gothic"/>
                <w:sz w:val="24"/>
                <w:lang w:eastAsia="en-GB"/>
              </w:rPr>
            </w:pPr>
            <w:sdt>
              <w:sdtPr>
                <w:rPr>
                  <w:rFonts w:cs="Calibri"/>
                  <w:sz w:val="24"/>
                  <w:lang w:val="en-US"/>
                </w:rPr>
                <w:alias w:val="EAI-OCW4"/>
                <w:tag w:val="EAI-OCW4"/>
                <w:id w:val="650944612"/>
                <w14:checkbox>
                  <w14:checked w14:val="0"/>
                  <w14:checkedState w14:val="2612" w14:font="MS Gothic"/>
                  <w14:uncheckedState w14:val="2610" w14:font="MS Gothic"/>
                </w14:checkbox>
              </w:sdtPr>
              <w:sdtContent>
                <w:r w:rsidR="003877A3"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8D7F"/>
              <w:bottom w:val="single" w:sz="4" w:space="0" w:color="008D7F"/>
              <w:right w:val="single" w:sz="4" w:space="0" w:color="008D7F"/>
            </w:tcBorders>
          </w:tcPr>
          <w:p w14:paraId="6FA93822" w14:textId="57B1BA97" w:rsidR="003877A3" w:rsidRPr="00D42B27" w:rsidRDefault="00000000" w:rsidP="003877A3">
            <w:pPr>
              <w:spacing w:after="0"/>
              <w:jc w:val="center"/>
              <w:rPr>
                <w:rFonts w:cs="Calibri"/>
                <w:sz w:val="24"/>
              </w:rPr>
            </w:pPr>
            <w:sdt>
              <w:sdtPr>
                <w:rPr>
                  <w:rFonts w:cs="Calibri"/>
                  <w:sz w:val="24"/>
                  <w:lang w:val="en-US"/>
                </w:rPr>
                <w:alias w:val="EAI-OCW3"/>
                <w:tag w:val="EAI-OCW3"/>
                <w:id w:val="-1236388073"/>
                <w14:checkbox>
                  <w14:checked w14:val="0"/>
                  <w14:checkedState w14:val="2612" w14:font="MS Gothic"/>
                  <w14:uncheckedState w14:val="2610" w14:font="MS Gothic"/>
                </w14:checkbox>
              </w:sdtPr>
              <w:sdtContent>
                <w:r w:rsidR="003877A3"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8D7F"/>
              <w:bottom w:val="single" w:sz="4" w:space="0" w:color="008D7F"/>
              <w:right w:val="single" w:sz="4" w:space="0" w:color="00685E"/>
            </w:tcBorders>
            <w:hideMark/>
          </w:tcPr>
          <w:p w14:paraId="49DB6923" w14:textId="380A0750" w:rsidR="003877A3" w:rsidRPr="00D42B27" w:rsidRDefault="00000000" w:rsidP="003877A3">
            <w:pPr>
              <w:spacing w:after="0"/>
              <w:jc w:val="center"/>
              <w:rPr>
                <w:rFonts w:ascii="MS Gothic" w:eastAsia="MS Gothic" w:hAnsi="MS Gothic"/>
                <w:sz w:val="24"/>
                <w:lang w:eastAsia="en-GB"/>
              </w:rPr>
            </w:pPr>
            <w:sdt>
              <w:sdtPr>
                <w:rPr>
                  <w:rFonts w:cs="Calibri"/>
                  <w:sz w:val="24"/>
                  <w:lang w:val="en-US"/>
                </w:rPr>
                <w:alias w:val="EAI-OCW2"/>
                <w:tag w:val="EAI-OCW2"/>
                <w:id w:val="1214389114"/>
                <w14:checkbox>
                  <w14:checked w14:val="0"/>
                  <w14:checkedState w14:val="2612" w14:font="MS Gothic"/>
                  <w14:uncheckedState w14:val="2610" w14:font="MS Gothic"/>
                </w14:checkbox>
              </w:sdtPr>
              <w:sdtContent>
                <w:r w:rsidR="003877A3" w:rsidRPr="007E75F8">
                  <w:rPr>
                    <w:rFonts w:ascii="MS Gothic" w:eastAsia="MS Gothic" w:hAnsi="MS Gothic" w:cs="Calibri" w:hint="eastAsia"/>
                    <w:sz w:val="24"/>
                    <w:lang w:val="en-US"/>
                  </w:rPr>
                  <w:t>☐</w:t>
                </w:r>
              </w:sdtContent>
            </w:sdt>
          </w:p>
        </w:tc>
        <w:tc>
          <w:tcPr>
            <w:tcW w:w="1715" w:type="dxa"/>
            <w:tcBorders>
              <w:top w:val="single" w:sz="4" w:space="0" w:color="008D7F"/>
              <w:left w:val="single" w:sz="4" w:space="0" w:color="00685E"/>
              <w:bottom w:val="single" w:sz="4" w:space="0" w:color="008D7F"/>
              <w:right w:val="single" w:sz="24" w:space="0" w:color="FFFFFF"/>
            </w:tcBorders>
          </w:tcPr>
          <w:p w14:paraId="63A9722F" w14:textId="5E103FB3" w:rsidR="003877A3" w:rsidRDefault="00000000" w:rsidP="003877A3">
            <w:pPr>
              <w:spacing w:after="0"/>
              <w:jc w:val="center"/>
              <w:rPr>
                <w:rFonts w:cs="Calibri"/>
                <w:sz w:val="24"/>
              </w:rPr>
            </w:pPr>
            <w:sdt>
              <w:sdtPr>
                <w:rPr>
                  <w:rFonts w:cs="Calibri"/>
                  <w:sz w:val="24"/>
                  <w:lang w:val="en-US"/>
                </w:rPr>
                <w:alias w:val="EAI-OCW1"/>
                <w:tag w:val="EAI-OCW1"/>
                <w:id w:val="-410157164"/>
                <w14:checkbox>
                  <w14:checked w14:val="0"/>
                  <w14:checkedState w14:val="2612" w14:font="MS Gothic"/>
                  <w14:uncheckedState w14:val="2610" w14:font="MS Gothic"/>
                </w14:checkbox>
              </w:sdtPr>
              <w:sdtContent>
                <w:r w:rsidR="003877A3" w:rsidRPr="007E75F8">
                  <w:rPr>
                    <w:rFonts w:ascii="MS Gothic" w:eastAsia="MS Gothic" w:hAnsi="MS Gothic" w:cs="Calibri" w:hint="eastAsia"/>
                    <w:sz w:val="24"/>
                    <w:lang w:val="en-US"/>
                  </w:rPr>
                  <w:t>☐</w:t>
                </w:r>
              </w:sdtContent>
            </w:sdt>
          </w:p>
        </w:tc>
      </w:tr>
    </w:tbl>
    <w:p w14:paraId="6FEFCF30" w14:textId="77777777" w:rsidR="003877A3" w:rsidRDefault="003877A3" w:rsidP="003877A3">
      <w:pPr>
        <w:tabs>
          <w:tab w:val="left" w:pos="1215"/>
        </w:tabs>
        <w:jc w:val="left"/>
        <w:rPr>
          <w:lang w:val="en-US"/>
        </w:rPr>
      </w:pPr>
    </w:p>
    <w:p w14:paraId="5DEC5A4D" w14:textId="77777777" w:rsidR="003877A3" w:rsidRPr="00D42B27" w:rsidRDefault="003877A3" w:rsidP="003877A3">
      <w:pPr>
        <w:tabs>
          <w:tab w:val="left" w:pos="1215"/>
        </w:tabs>
        <w:jc w:val="left"/>
        <w:rPr>
          <w:b/>
        </w:rPr>
      </w:pPr>
      <w:r w:rsidRPr="00D42B27">
        <w:rPr>
          <w:b/>
        </w:rPr>
        <w:t>EURONEXT CASH INFORMATION PRODUCTS</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0501B4" w:rsidRPr="00D42B27" w14:paraId="7B1633DF" w14:textId="77777777" w:rsidTr="00F46909">
        <w:trPr>
          <w:trHeight w:val="147"/>
        </w:trPr>
        <w:tc>
          <w:tcPr>
            <w:tcW w:w="2723"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F5116B6" w14:textId="77777777" w:rsidR="000501B4" w:rsidRPr="00D42B27" w:rsidRDefault="000501B4" w:rsidP="00DB6689">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4E11CAE" w14:textId="3B00AD1B" w:rsidR="000501B4"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27FB6A1E" w14:textId="77777777" w:rsidTr="00041FE7">
        <w:trPr>
          <w:trHeight w:val="352"/>
        </w:trPr>
        <w:tc>
          <w:tcPr>
            <w:tcW w:w="2723" w:type="dxa"/>
            <w:gridSpan w:val="2"/>
            <w:vMerge/>
            <w:tcBorders>
              <w:top w:val="nil"/>
              <w:left w:val="single" w:sz="8" w:space="0" w:color="FFFFFF"/>
              <w:bottom w:val="single" w:sz="4" w:space="0" w:color="008D7F"/>
              <w:right w:val="single" w:sz="24" w:space="0" w:color="FFFFFF"/>
            </w:tcBorders>
            <w:vAlign w:val="center"/>
            <w:hideMark/>
          </w:tcPr>
          <w:p w14:paraId="1DD0EB2C" w14:textId="77777777" w:rsidR="00041FE7" w:rsidRPr="00D42B27" w:rsidRDefault="00041FE7" w:rsidP="00041FE7">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685E"/>
            </w:tcBorders>
            <w:vAlign w:val="center"/>
            <w:hideMark/>
          </w:tcPr>
          <w:p w14:paraId="72DAC5E2" w14:textId="23FDABC5" w:rsidR="00041FE7" w:rsidRPr="00D42B27" w:rsidRDefault="00041FE7">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685E"/>
              <w:bottom w:val="single" w:sz="4" w:space="0" w:color="008D7F"/>
              <w:right w:val="single" w:sz="4" w:space="0" w:color="auto"/>
            </w:tcBorders>
            <w:vAlign w:val="center"/>
          </w:tcPr>
          <w:p w14:paraId="4DE65335" w14:textId="72C6B1BE" w:rsidR="00041FE7" w:rsidRPr="00D42B27" w:rsidRDefault="00041FE7">
            <w:pPr>
              <w:spacing w:after="0"/>
              <w:jc w:val="center"/>
              <w:rPr>
                <w:b/>
                <w:sz w:val="18"/>
                <w:lang w:eastAsia="en-GB"/>
              </w:rPr>
            </w:pPr>
            <w:r>
              <w:rPr>
                <w:b/>
                <w:sz w:val="18"/>
                <w:lang w:eastAsia="en-GB"/>
              </w:rPr>
              <w:t>51 – 250</w:t>
            </w:r>
          </w:p>
        </w:tc>
        <w:tc>
          <w:tcPr>
            <w:tcW w:w="1692" w:type="dxa"/>
            <w:tcBorders>
              <w:top w:val="single" w:sz="24" w:space="0" w:color="FFFFFF"/>
              <w:left w:val="single" w:sz="4" w:space="0" w:color="auto"/>
              <w:bottom w:val="single" w:sz="4" w:space="0" w:color="008D7F"/>
              <w:right w:val="single" w:sz="4" w:space="0" w:color="auto"/>
            </w:tcBorders>
            <w:vAlign w:val="center"/>
          </w:tcPr>
          <w:p w14:paraId="366644DA" w14:textId="7D718055" w:rsidR="00041FE7" w:rsidRPr="00D42B27" w:rsidRDefault="00041FE7">
            <w:pPr>
              <w:spacing w:after="0"/>
              <w:jc w:val="center"/>
              <w:rPr>
                <w:b/>
                <w:sz w:val="18"/>
                <w:lang w:eastAsia="en-GB"/>
              </w:rPr>
            </w:pPr>
            <w:r>
              <w:rPr>
                <w:b/>
                <w:sz w:val="18"/>
                <w:lang w:eastAsia="en-GB"/>
              </w:rPr>
              <w:t>11 - 50</w:t>
            </w:r>
          </w:p>
        </w:tc>
        <w:tc>
          <w:tcPr>
            <w:tcW w:w="1694" w:type="dxa"/>
            <w:tcBorders>
              <w:top w:val="single" w:sz="24" w:space="0" w:color="FFFFFF"/>
              <w:left w:val="single" w:sz="4" w:space="0" w:color="auto"/>
              <w:bottom w:val="single" w:sz="4" w:space="0" w:color="008D7F"/>
              <w:right w:val="single" w:sz="4" w:space="0" w:color="008D7F"/>
            </w:tcBorders>
            <w:vAlign w:val="center"/>
            <w:hideMark/>
          </w:tcPr>
          <w:p w14:paraId="1812E582" w14:textId="10FDF3E1" w:rsidR="00041FE7" w:rsidRPr="00D42B27" w:rsidRDefault="00041FE7">
            <w:pPr>
              <w:spacing w:after="0"/>
              <w:jc w:val="center"/>
              <w:rPr>
                <w:b/>
                <w:sz w:val="18"/>
                <w:lang w:eastAsia="en-GB"/>
              </w:rPr>
            </w:pPr>
            <w:r>
              <w:rPr>
                <w:b/>
                <w:sz w:val="18"/>
                <w:lang w:eastAsia="en-GB"/>
              </w:rPr>
              <w:t>1 -</w:t>
            </w:r>
            <w:r w:rsidR="00D57CFC">
              <w:rPr>
                <w:b/>
                <w:sz w:val="18"/>
                <w:lang w:eastAsia="en-GB"/>
              </w:rPr>
              <w:t xml:space="preserve"> </w:t>
            </w:r>
            <w:r>
              <w:rPr>
                <w:b/>
                <w:sz w:val="18"/>
                <w:lang w:eastAsia="en-GB"/>
              </w:rPr>
              <w:t>10</w:t>
            </w:r>
          </w:p>
        </w:tc>
      </w:tr>
      <w:tr w:rsidR="003877A3" w:rsidRPr="00D42B27" w14:paraId="0B3A12A5" w14:textId="77777777" w:rsidTr="00D369BC">
        <w:trPr>
          <w:trHeight w:val="322"/>
        </w:trPr>
        <w:tc>
          <w:tcPr>
            <w:tcW w:w="2723" w:type="dxa"/>
            <w:gridSpan w:val="2"/>
            <w:tcBorders>
              <w:top w:val="single" w:sz="4" w:space="0" w:color="008D7F"/>
              <w:left w:val="single" w:sz="4" w:space="0" w:color="008D7F"/>
              <w:bottom w:val="nil"/>
              <w:right w:val="single" w:sz="4" w:space="0" w:color="008D7F"/>
            </w:tcBorders>
            <w:shd w:val="clear" w:color="auto" w:fill="F2F2F2"/>
            <w:hideMark/>
          </w:tcPr>
          <w:p w14:paraId="7322DC15" w14:textId="77777777" w:rsidR="003877A3" w:rsidRPr="00D42B27" w:rsidRDefault="003877A3" w:rsidP="00DB6689">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1743" w:type="dxa"/>
            <w:tcBorders>
              <w:top w:val="single" w:sz="4" w:space="0" w:color="008D7F"/>
              <w:left w:val="single" w:sz="4" w:space="0" w:color="008D7F"/>
              <w:bottom w:val="nil"/>
              <w:right w:val="single" w:sz="4" w:space="0" w:color="00685E"/>
            </w:tcBorders>
            <w:shd w:val="clear" w:color="auto" w:fill="F2F2F2"/>
            <w:vAlign w:val="center"/>
          </w:tcPr>
          <w:p w14:paraId="1B621402" w14:textId="77777777" w:rsidR="003877A3" w:rsidRPr="00D42B27" w:rsidRDefault="003877A3" w:rsidP="00DB6689">
            <w:pPr>
              <w:spacing w:after="0"/>
              <w:jc w:val="center"/>
              <w:rPr>
                <w:sz w:val="24"/>
                <w:lang w:eastAsia="en-GB"/>
              </w:rPr>
            </w:pPr>
          </w:p>
        </w:tc>
        <w:tc>
          <w:tcPr>
            <w:tcW w:w="1692" w:type="dxa"/>
            <w:tcBorders>
              <w:top w:val="single" w:sz="4" w:space="0" w:color="008D7F"/>
              <w:left w:val="single" w:sz="4" w:space="0" w:color="00685E"/>
              <w:bottom w:val="nil"/>
              <w:right w:val="single" w:sz="4" w:space="0" w:color="00685E"/>
            </w:tcBorders>
            <w:shd w:val="clear" w:color="auto" w:fill="F2F2F2"/>
          </w:tcPr>
          <w:p w14:paraId="1CA6464E" w14:textId="77777777" w:rsidR="003877A3" w:rsidRPr="00D42B27" w:rsidRDefault="003877A3" w:rsidP="00DB6689">
            <w:pPr>
              <w:spacing w:after="0"/>
              <w:jc w:val="center"/>
              <w:rPr>
                <w:sz w:val="24"/>
                <w:lang w:eastAsia="en-GB"/>
              </w:rPr>
            </w:pPr>
          </w:p>
        </w:tc>
        <w:tc>
          <w:tcPr>
            <w:tcW w:w="1692" w:type="dxa"/>
            <w:tcBorders>
              <w:top w:val="single" w:sz="4" w:space="0" w:color="008D7F"/>
              <w:left w:val="single" w:sz="4" w:space="0" w:color="00685E"/>
              <w:bottom w:val="nil"/>
              <w:right w:val="single" w:sz="4" w:space="0" w:color="00685E"/>
            </w:tcBorders>
            <w:shd w:val="clear" w:color="auto" w:fill="F2F2F2"/>
          </w:tcPr>
          <w:p w14:paraId="2D597104" w14:textId="77777777" w:rsidR="003877A3" w:rsidRPr="00D42B27" w:rsidRDefault="003877A3" w:rsidP="00DB6689">
            <w:pPr>
              <w:spacing w:after="0"/>
              <w:jc w:val="center"/>
              <w:rPr>
                <w:sz w:val="24"/>
                <w:lang w:eastAsia="en-GB"/>
              </w:rPr>
            </w:pPr>
          </w:p>
        </w:tc>
        <w:tc>
          <w:tcPr>
            <w:tcW w:w="1694" w:type="dxa"/>
            <w:tcBorders>
              <w:top w:val="single" w:sz="4" w:space="0" w:color="008D7F"/>
              <w:left w:val="single" w:sz="4" w:space="0" w:color="00685E"/>
              <w:bottom w:val="nil"/>
              <w:right w:val="single" w:sz="4" w:space="0" w:color="008D7F"/>
            </w:tcBorders>
            <w:shd w:val="clear" w:color="auto" w:fill="F2F2F2"/>
            <w:vAlign w:val="center"/>
          </w:tcPr>
          <w:p w14:paraId="31E3CCF1" w14:textId="0C6C2F26" w:rsidR="003877A3" w:rsidRPr="00D42B27" w:rsidRDefault="003877A3" w:rsidP="00DB6689">
            <w:pPr>
              <w:spacing w:after="0"/>
              <w:jc w:val="center"/>
              <w:rPr>
                <w:sz w:val="24"/>
                <w:lang w:eastAsia="en-GB"/>
              </w:rPr>
            </w:pPr>
          </w:p>
        </w:tc>
      </w:tr>
      <w:tr w:rsidR="003877A3" w:rsidRPr="00D42B27" w14:paraId="68678B56" w14:textId="77777777" w:rsidTr="00D369BC">
        <w:trPr>
          <w:trHeight w:val="310"/>
        </w:trPr>
        <w:tc>
          <w:tcPr>
            <w:tcW w:w="410" w:type="dxa"/>
            <w:tcBorders>
              <w:top w:val="nil"/>
              <w:left w:val="nil"/>
              <w:bottom w:val="single" w:sz="24" w:space="0" w:color="FFFFFF"/>
              <w:right w:val="nil"/>
            </w:tcBorders>
            <w:shd w:val="clear" w:color="auto" w:fill="00685E"/>
            <w:noWrap/>
            <w:vAlign w:val="bottom"/>
            <w:hideMark/>
          </w:tcPr>
          <w:p w14:paraId="4DE9F64B"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3" w:type="dxa"/>
            <w:tcBorders>
              <w:top w:val="nil"/>
              <w:left w:val="nil"/>
              <w:bottom w:val="nil"/>
              <w:right w:val="single" w:sz="4" w:space="0" w:color="008D7F"/>
            </w:tcBorders>
            <w:shd w:val="clear" w:color="auto" w:fill="F2F2F2"/>
            <w:vAlign w:val="center"/>
            <w:hideMark/>
          </w:tcPr>
          <w:p w14:paraId="239A777C"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nil"/>
              <w:left w:val="single" w:sz="4" w:space="0" w:color="008D7F"/>
              <w:bottom w:val="nil"/>
              <w:right w:val="single" w:sz="4" w:space="0" w:color="00685E"/>
            </w:tcBorders>
            <w:shd w:val="clear" w:color="auto" w:fill="F2F2F2"/>
            <w:hideMark/>
          </w:tcPr>
          <w:p w14:paraId="77E69A86" w14:textId="42946859"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CB10-OCW4"/>
                <w:tag w:val="ECB10-OCW4"/>
                <w:id w:val="-1616742698"/>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64C2F5A6" w14:textId="6664ACC3" w:rsidR="003877A3" w:rsidRPr="00D42B27" w:rsidRDefault="00000000" w:rsidP="003877A3">
            <w:pPr>
              <w:spacing w:after="0"/>
              <w:jc w:val="center"/>
              <w:rPr>
                <w:rFonts w:cs="Calibri"/>
                <w:color w:val="000000"/>
                <w:sz w:val="24"/>
              </w:rPr>
            </w:pPr>
            <w:sdt>
              <w:sdtPr>
                <w:rPr>
                  <w:rFonts w:cs="Calibri"/>
                  <w:sz w:val="24"/>
                  <w:lang w:val="en-US"/>
                </w:rPr>
                <w:alias w:val="ECB10-OCW3"/>
                <w:tag w:val="ECB10-OCW3"/>
                <w:id w:val="1359390809"/>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5BEB0602" w14:textId="363A74BB" w:rsidR="003877A3" w:rsidRDefault="00000000" w:rsidP="003877A3">
            <w:pPr>
              <w:spacing w:after="0"/>
              <w:jc w:val="center"/>
              <w:rPr>
                <w:rFonts w:cs="Calibri"/>
                <w:color w:val="000000"/>
                <w:sz w:val="24"/>
              </w:rPr>
            </w:pPr>
            <w:sdt>
              <w:sdtPr>
                <w:rPr>
                  <w:rFonts w:cs="Calibri"/>
                  <w:sz w:val="24"/>
                  <w:lang w:val="en-US"/>
                </w:rPr>
                <w:alias w:val="ECB10-OCW2"/>
                <w:tag w:val="ECB10-OCW2"/>
                <w:id w:val="862559295"/>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nil"/>
              <w:right w:val="single" w:sz="4" w:space="0" w:color="008D7F"/>
            </w:tcBorders>
            <w:shd w:val="clear" w:color="auto" w:fill="F2F2F2"/>
          </w:tcPr>
          <w:p w14:paraId="2656BB98" w14:textId="254FA003"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CB10-OCW1"/>
                <w:tag w:val="ECB10-OCW1"/>
                <w:id w:val="331039352"/>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r>
      <w:tr w:rsidR="003877A3" w:rsidRPr="00D42B27" w14:paraId="04ABFFFC" w14:textId="77777777" w:rsidTr="00D369BC">
        <w:trPr>
          <w:trHeight w:val="330"/>
        </w:trPr>
        <w:tc>
          <w:tcPr>
            <w:tcW w:w="410" w:type="dxa"/>
            <w:tcBorders>
              <w:top w:val="single" w:sz="24" w:space="0" w:color="FFFFFF"/>
              <w:left w:val="nil"/>
              <w:bottom w:val="single" w:sz="24" w:space="0" w:color="FFFFFF"/>
              <w:right w:val="nil"/>
            </w:tcBorders>
            <w:shd w:val="clear" w:color="auto" w:fill="408E86"/>
            <w:noWrap/>
            <w:hideMark/>
          </w:tcPr>
          <w:p w14:paraId="67594944" w14:textId="77777777" w:rsidR="003877A3" w:rsidRPr="00D42B27" w:rsidRDefault="003877A3" w:rsidP="003877A3">
            <w:pPr>
              <w:rPr>
                <w:rFonts w:eastAsia="Times New Roman" w:cs="Times New Roman"/>
                <w:color w:val="000000"/>
                <w:lang w:eastAsia="en-GB"/>
              </w:rPr>
            </w:pPr>
          </w:p>
        </w:tc>
        <w:tc>
          <w:tcPr>
            <w:tcW w:w="2313" w:type="dxa"/>
            <w:tcBorders>
              <w:top w:val="nil"/>
              <w:left w:val="nil"/>
              <w:bottom w:val="nil"/>
              <w:right w:val="single" w:sz="4" w:space="0" w:color="008D7F"/>
            </w:tcBorders>
            <w:shd w:val="clear" w:color="auto" w:fill="F2F2F2"/>
            <w:vAlign w:val="center"/>
            <w:hideMark/>
          </w:tcPr>
          <w:p w14:paraId="675CAC8A"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1743" w:type="dxa"/>
            <w:tcBorders>
              <w:top w:val="nil"/>
              <w:left w:val="single" w:sz="4" w:space="0" w:color="008D7F"/>
              <w:bottom w:val="nil"/>
              <w:right w:val="single" w:sz="4" w:space="0" w:color="00685E"/>
            </w:tcBorders>
            <w:shd w:val="clear" w:color="auto" w:fill="F2F2F2"/>
            <w:hideMark/>
          </w:tcPr>
          <w:p w14:paraId="6954071E" w14:textId="01AA2E37"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CB1-OCW4"/>
                <w:tag w:val="ECB1-OCW4"/>
                <w:id w:val="-2026694202"/>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57A1F3B2" w14:textId="326DC84F" w:rsidR="003877A3" w:rsidRPr="00D42B27" w:rsidRDefault="00000000" w:rsidP="003877A3">
            <w:pPr>
              <w:spacing w:after="0"/>
              <w:jc w:val="center"/>
              <w:rPr>
                <w:rFonts w:cs="Calibri"/>
                <w:color w:val="000000"/>
                <w:sz w:val="24"/>
              </w:rPr>
            </w:pPr>
            <w:sdt>
              <w:sdtPr>
                <w:rPr>
                  <w:rFonts w:cs="Calibri"/>
                  <w:sz w:val="24"/>
                  <w:lang w:val="en-US"/>
                </w:rPr>
                <w:alias w:val="ECB1-OCW3"/>
                <w:tag w:val="ECB1-OCW3"/>
                <w:id w:val="-253817738"/>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nil"/>
              <w:right w:val="single" w:sz="4" w:space="0" w:color="00685E"/>
            </w:tcBorders>
            <w:shd w:val="clear" w:color="auto" w:fill="F2F2F2"/>
          </w:tcPr>
          <w:p w14:paraId="0FD2DEB1" w14:textId="4E192F0F" w:rsidR="003877A3" w:rsidRDefault="00000000" w:rsidP="003877A3">
            <w:pPr>
              <w:spacing w:after="0"/>
              <w:jc w:val="center"/>
              <w:rPr>
                <w:rFonts w:cs="Calibri"/>
                <w:color w:val="000000"/>
                <w:sz w:val="24"/>
              </w:rPr>
            </w:pPr>
            <w:sdt>
              <w:sdtPr>
                <w:rPr>
                  <w:rFonts w:cs="Calibri"/>
                  <w:sz w:val="24"/>
                  <w:lang w:val="en-US"/>
                </w:rPr>
                <w:alias w:val="ECB1-OCW2"/>
                <w:tag w:val="ECB1-OCW2"/>
                <w:id w:val="1763486024"/>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nil"/>
              <w:right w:val="single" w:sz="4" w:space="0" w:color="008D7F"/>
            </w:tcBorders>
            <w:shd w:val="clear" w:color="auto" w:fill="F2F2F2"/>
          </w:tcPr>
          <w:p w14:paraId="7B0EDFC8" w14:textId="22B18414"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CB1-OCW1"/>
                <w:tag w:val="ECB1-OCW1"/>
                <w:id w:val="-176965265"/>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r>
      <w:tr w:rsidR="003877A3" w:rsidRPr="00D42B27" w14:paraId="08CF2F0B" w14:textId="77777777" w:rsidTr="00D369BC">
        <w:trPr>
          <w:trHeight w:val="330"/>
        </w:trPr>
        <w:tc>
          <w:tcPr>
            <w:tcW w:w="410" w:type="dxa"/>
            <w:tcBorders>
              <w:top w:val="single" w:sz="24" w:space="0" w:color="FFFFFF"/>
              <w:left w:val="nil"/>
              <w:bottom w:val="single" w:sz="4" w:space="0" w:color="008D7F"/>
              <w:right w:val="nil"/>
            </w:tcBorders>
            <w:shd w:val="clear" w:color="auto" w:fill="80B3AE"/>
            <w:noWrap/>
            <w:vAlign w:val="bottom"/>
          </w:tcPr>
          <w:p w14:paraId="558811A1"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nil"/>
              <w:bottom w:val="single" w:sz="4" w:space="0" w:color="008D7F"/>
              <w:right w:val="single" w:sz="4" w:space="0" w:color="008D7F"/>
            </w:tcBorders>
            <w:shd w:val="clear" w:color="auto" w:fill="F2F2F2"/>
            <w:vAlign w:val="center"/>
            <w:hideMark/>
          </w:tcPr>
          <w:p w14:paraId="60193856"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shd w:val="clear" w:color="auto" w:fill="F2F2F2"/>
            <w:hideMark/>
          </w:tcPr>
          <w:p w14:paraId="429315D5" w14:textId="3063CFC6"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CLP-OCW4"/>
                <w:tag w:val="ECLP-OCW4"/>
                <w:id w:val="-2064701049"/>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shd w:val="clear" w:color="auto" w:fill="F2F2F2"/>
          </w:tcPr>
          <w:p w14:paraId="1FB95703" w14:textId="6ED3EB74" w:rsidR="003877A3" w:rsidRPr="00D42B27" w:rsidRDefault="00000000" w:rsidP="003877A3">
            <w:pPr>
              <w:spacing w:after="0"/>
              <w:jc w:val="center"/>
              <w:rPr>
                <w:rFonts w:cs="Calibri"/>
                <w:color w:val="000000"/>
                <w:sz w:val="24"/>
              </w:rPr>
            </w:pPr>
            <w:sdt>
              <w:sdtPr>
                <w:rPr>
                  <w:rFonts w:cs="Calibri"/>
                  <w:sz w:val="24"/>
                  <w:lang w:val="en-US"/>
                </w:rPr>
                <w:alias w:val="ECLP-OCW3"/>
                <w:tag w:val="ECLP-OCW3"/>
                <w:id w:val="-401521792"/>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shd w:val="clear" w:color="auto" w:fill="F2F2F2"/>
          </w:tcPr>
          <w:p w14:paraId="05D5784C" w14:textId="6F2F6FB8" w:rsidR="003877A3" w:rsidRDefault="00000000" w:rsidP="003877A3">
            <w:pPr>
              <w:spacing w:after="0"/>
              <w:jc w:val="center"/>
              <w:rPr>
                <w:rFonts w:cs="Calibri"/>
                <w:color w:val="000000"/>
                <w:sz w:val="24"/>
              </w:rPr>
            </w:pPr>
            <w:sdt>
              <w:sdtPr>
                <w:rPr>
                  <w:rFonts w:cs="Calibri"/>
                  <w:sz w:val="24"/>
                  <w:lang w:val="en-US"/>
                </w:rPr>
                <w:alias w:val="ECLP-OCW2"/>
                <w:tag w:val="ECLP-OCW2"/>
                <w:id w:val="-1034344855"/>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shd w:val="clear" w:color="auto" w:fill="F2F2F2"/>
          </w:tcPr>
          <w:p w14:paraId="244BBE45" w14:textId="3A50FB9E"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CLP-OCW1"/>
                <w:tag w:val="ECLP-OCW1"/>
                <w:id w:val="508109357"/>
                <w14:checkbox>
                  <w14:checked w14:val="0"/>
                  <w14:checkedState w14:val="2612" w14:font="MS Gothic"/>
                  <w14:uncheckedState w14:val="2610" w14:font="MS Gothic"/>
                </w14:checkbox>
              </w:sdtPr>
              <w:sdtContent>
                <w:r w:rsidR="003877A3" w:rsidRPr="009433C4">
                  <w:rPr>
                    <w:rFonts w:ascii="MS Gothic" w:eastAsia="MS Gothic" w:hAnsi="MS Gothic" w:cs="Calibri" w:hint="eastAsia"/>
                    <w:sz w:val="24"/>
                    <w:lang w:val="en-US"/>
                  </w:rPr>
                  <w:t>☐</w:t>
                </w:r>
              </w:sdtContent>
            </w:sdt>
          </w:p>
        </w:tc>
      </w:tr>
      <w:tr w:rsidR="003877A3" w:rsidRPr="00D42B27" w14:paraId="3942C6FF" w14:textId="77777777" w:rsidTr="00D369BC">
        <w:trPr>
          <w:trHeight w:val="330"/>
        </w:trPr>
        <w:tc>
          <w:tcPr>
            <w:tcW w:w="2723" w:type="dxa"/>
            <w:gridSpan w:val="2"/>
            <w:tcBorders>
              <w:top w:val="nil"/>
              <w:left w:val="nil"/>
              <w:bottom w:val="single" w:sz="2" w:space="0" w:color="FFFFFF"/>
              <w:right w:val="single" w:sz="4" w:space="0" w:color="008D7F"/>
            </w:tcBorders>
            <w:noWrap/>
            <w:vAlign w:val="center"/>
            <w:hideMark/>
          </w:tcPr>
          <w:p w14:paraId="0F4C6189" w14:textId="77777777" w:rsidR="003877A3" w:rsidRPr="00D42B27" w:rsidRDefault="003877A3" w:rsidP="003877A3">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1743" w:type="dxa"/>
            <w:tcBorders>
              <w:top w:val="nil"/>
              <w:left w:val="single" w:sz="4" w:space="0" w:color="008D7F"/>
              <w:bottom w:val="single" w:sz="2" w:space="0" w:color="FFFFFF"/>
              <w:right w:val="single" w:sz="4" w:space="0" w:color="00685E"/>
            </w:tcBorders>
            <w:vAlign w:val="center"/>
          </w:tcPr>
          <w:p w14:paraId="00468284"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2C09A8D8"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3EA11751"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099F245D" w14:textId="6974BDC5" w:rsidR="003877A3" w:rsidRPr="00D42B27" w:rsidRDefault="003877A3" w:rsidP="003877A3">
            <w:pPr>
              <w:spacing w:after="0"/>
              <w:jc w:val="center"/>
              <w:rPr>
                <w:rFonts w:cs="Calibri"/>
                <w:color w:val="000000"/>
                <w:sz w:val="24"/>
              </w:rPr>
            </w:pPr>
          </w:p>
        </w:tc>
      </w:tr>
      <w:tr w:rsidR="003877A3" w:rsidRPr="00D42B27" w14:paraId="0914DE2C" w14:textId="77777777" w:rsidTr="00D369BC">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51D8FBDA"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0C42C486"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7879F27D" w14:textId="59EB43D3" w:rsidR="003877A3" w:rsidRPr="00D42B27" w:rsidRDefault="00000000" w:rsidP="003877A3">
            <w:pPr>
              <w:spacing w:after="0"/>
              <w:jc w:val="center"/>
              <w:rPr>
                <w:sz w:val="24"/>
              </w:rPr>
            </w:pPr>
            <w:sdt>
              <w:sdtPr>
                <w:rPr>
                  <w:rFonts w:cs="Calibri"/>
                  <w:sz w:val="24"/>
                  <w:lang w:val="en-US"/>
                </w:rPr>
                <w:alias w:val="EQTL2-OCW4"/>
                <w:tag w:val="EQTL2-OCW4"/>
                <w:id w:val="-1224900812"/>
                <w14:checkbox>
                  <w14:checked w14:val="0"/>
                  <w14:checkedState w14:val="2612" w14:font="MS Gothic"/>
                  <w14:uncheckedState w14:val="2610" w14:font="MS Gothic"/>
                </w14:checkbox>
              </w:sdtPr>
              <w:sdtContent>
                <w:r w:rsidR="003877A3"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79588CE2" w14:textId="02A6B6D4" w:rsidR="003877A3" w:rsidRPr="00D42B27" w:rsidRDefault="00000000" w:rsidP="003877A3">
            <w:pPr>
              <w:spacing w:after="0"/>
              <w:jc w:val="center"/>
              <w:rPr>
                <w:sz w:val="24"/>
              </w:rPr>
            </w:pPr>
            <w:sdt>
              <w:sdtPr>
                <w:rPr>
                  <w:rFonts w:cs="Calibri"/>
                  <w:sz w:val="24"/>
                  <w:lang w:val="en-US"/>
                </w:rPr>
                <w:alias w:val="EQTL2-OCW3"/>
                <w:tag w:val="EQTL2-OCW3"/>
                <w:id w:val="1365173613"/>
                <w14:checkbox>
                  <w14:checked w14:val="0"/>
                  <w14:checkedState w14:val="2612" w14:font="MS Gothic"/>
                  <w14:uncheckedState w14:val="2610" w14:font="MS Gothic"/>
                </w14:checkbox>
              </w:sdtPr>
              <w:sdtContent>
                <w:r w:rsidR="003877A3"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6BCD3EC5" w14:textId="0B0BB276" w:rsidR="003877A3" w:rsidRDefault="00000000" w:rsidP="003877A3">
            <w:pPr>
              <w:spacing w:after="0"/>
              <w:jc w:val="center"/>
              <w:rPr>
                <w:sz w:val="24"/>
              </w:rPr>
            </w:pPr>
            <w:sdt>
              <w:sdtPr>
                <w:rPr>
                  <w:rFonts w:cs="Calibri"/>
                  <w:sz w:val="24"/>
                  <w:lang w:val="en-US"/>
                </w:rPr>
                <w:alias w:val="EQTL2-OCW2"/>
                <w:tag w:val="EQTL2-OCW2"/>
                <w:id w:val="-1675571540"/>
                <w14:checkbox>
                  <w14:checked w14:val="0"/>
                  <w14:checkedState w14:val="2612" w14:font="MS Gothic"/>
                  <w14:uncheckedState w14:val="2610" w14:font="MS Gothic"/>
                </w14:checkbox>
              </w:sdtPr>
              <w:sdtContent>
                <w:r w:rsidR="003877A3" w:rsidRPr="00034726">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5521B475" w14:textId="5AFF958D" w:rsidR="003877A3" w:rsidRPr="00D42B27" w:rsidRDefault="00000000" w:rsidP="003877A3">
            <w:pPr>
              <w:spacing w:after="0"/>
              <w:jc w:val="center"/>
              <w:rPr>
                <w:sz w:val="24"/>
              </w:rPr>
            </w:pPr>
            <w:sdt>
              <w:sdtPr>
                <w:rPr>
                  <w:rFonts w:cs="Calibri"/>
                  <w:sz w:val="24"/>
                  <w:lang w:val="en-US"/>
                </w:rPr>
                <w:alias w:val="EQTL2-OCW1"/>
                <w:tag w:val="EQTL2-OCW1"/>
                <w:id w:val="-415178839"/>
                <w14:checkbox>
                  <w14:checked w14:val="0"/>
                  <w14:checkedState w14:val="2612" w14:font="MS Gothic"/>
                  <w14:uncheckedState w14:val="2610" w14:font="MS Gothic"/>
                </w14:checkbox>
              </w:sdtPr>
              <w:sdtContent>
                <w:r w:rsidR="003877A3" w:rsidRPr="00034726">
                  <w:rPr>
                    <w:rFonts w:ascii="MS Gothic" w:eastAsia="MS Gothic" w:hAnsi="MS Gothic" w:cs="Calibri" w:hint="eastAsia"/>
                    <w:sz w:val="24"/>
                    <w:lang w:val="en-US"/>
                  </w:rPr>
                  <w:t>☐</w:t>
                </w:r>
              </w:sdtContent>
            </w:sdt>
          </w:p>
        </w:tc>
      </w:tr>
      <w:tr w:rsidR="003877A3" w:rsidRPr="00D42B27" w14:paraId="55DF2AFD" w14:textId="77777777" w:rsidTr="00D369BC">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009C0685"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7CB2C932"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71DD7BCC" w14:textId="34CE1359" w:rsidR="003877A3" w:rsidRPr="00D42B27" w:rsidRDefault="00000000" w:rsidP="003877A3">
            <w:pPr>
              <w:spacing w:after="0"/>
              <w:jc w:val="center"/>
              <w:rPr>
                <w:sz w:val="24"/>
              </w:rPr>
            </w:pPr>
            <w:sdt>
              <w:sdtPr>
                <w:rPr>
                  <w:rFonts w:cs="Calibri"/>
                  <w:sz w:val="24"/>
                  <w:lang w:val="en-US"/>
                </w:rPr>
                <w:alias w:val="EQTLP-OCW4"/>
                <w:tag w:val="EQTLP-OCW4"/>
                <w:id w:val="1531459709"/>
                <w14:checkbox>
                  <w14:checked w14:val="0"/>
                  <w14:checkedState w14:val="2612" w14:font="MS Gothic"/>
                  <w14:uncheckedState w14:val="2610" w14:font="MS Gothic"/>
                </w14:checkbox>
              </w:sdtPr>
              <w:sdtContent>
                <w:r w:rsidR="003877A3" w:rsidRPr="00034726">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58E3376C" w14:textId="30C343E5" w:rsidR="003877A3" w:rsidRPr="00D42B27" w:rsidRDefault="00000000" w:rsidP="003877A3">
            <w:pPr>
              <w:spacing w:after="0"/>
              <w:jc w:val="center"/>
              <w:rPr>
                <w:sz w:val="24"/>
              </w:rPr>
            </w:pPr>
            <w:sdt>
              <w:sdtPr>
                <w:rPr>
                  <w:rFonts w:cs="Calibri"/>
                  <w:sz w:val="24"/>
                  <w:lang w:val="en-US"/>
                </w:rPr>
                <w:alias w:val="EQTLP-OCW3"/>
                <w:tag w:val="EQTLP-OCW3"/>
                <w:id w:val="58129965"/>
                <w14:checkbox>
                  <w14:checked w14:val="0"/>
                  <w14:checkedState w14:val="2612" w14:font="MS Gothic"/>
                  <w14:uncheckedState w14:val="2610" w14:font="MS Gothic"/>
                </w14:checkbox>
              </w:sdtPr>
              <w:sdtContent>
                <w:r w:rsidR="003877A3" w:rsidRPr="00034726">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34356E1C" w14:textId="60842B7C" w:rsidR="003877A3" w:rsidRDefault="00000000" w:rsidP="003877A3">
            <w:pPr>
              <w:spacing w:after="0"/>
              <w:jc w:val="center"/>
              <w:rPr>
                <w:sz w:val="24"/>
              </w:rPr>
            </w:pPr>
            <w:sdt>
              <w:sdtPr>
                <w:rPr>
                  <w:rFonts w:cs="Calibri"/>
                  <w:sz w:val="24"/>
                  <w:lang w:val="en-US"/>
                </w:rPr>
                <w:alias w:val="EQTLP-OCW2"/>
                <w:tag w:val="EQTLP-OCW2"/>
                <w:id w:val="-1248646788"/>
                <w14:checkbox>
                  <w14:checked w14:val="0"/>
                  <w14:checkedState w14:val="2612" w14:font="MS Gothic"/>
                  <w14:uncheckedState w14:val="2610" w14:font="MS Gothic"/>
                </w14:checkbox>
              </w:sdtPr>
              <w:sdtContent>
                <w:r w:rsidR="003877A3" w:rsidRPr="00034726">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1FD1FCE2" w14:textId="2F7CA2D4" w:rsidR="003877A3" w:rsidRPr="00D42B27" w:rsidRDefault="00000000" w:rsidP="003877A3">
            <w:pPr>
              <w:spacing w:after="0"/>
              <w:jc w:val="center"/>
              <w:rPr>
                <w:sz w:val="24"/>
              </w:rPr>
            </w:pPr>
            <w:sdt>
              <w:sdtPr>
                <w:rPr>
                  <w:rFonts w:cs="Calibri"/>
                  <w:sz w:val="24"/>
                  <w:lang w:val="en-US"/>
                </w:rPr>
                <w:alias w:val="EQTLP-OCW1"/>
                <w:tag w:val="EQTLP-OCW1"/>
                <w:id w:val="1516344949"/>
                <w14:checkbox>
                  <w14:checked w14:val="0"/>
                  <w14:checkedState w14:val="2612" w14:font="MS Gothic"/>
                  <w14:uncheckedState w14:val="2610" w14:font="MS Gothic"/>
                </w14:checkbox>
              </w:sdtPr>
              <w:sdtContent>
                <w:r w:rsidR="003877A3" w:rsidRPr="00034726">
                  <w:rPr>
                    <w:rFonts w:ascii="MS Gothic" w:eastAsia="MS Gothic" w:hAnsi="MS Gothic" w:cs="Calibri" w:hint="eastAsia"/>
                    <w:sz w:val="24"/>
                    <w:lang w:val="en-US"/>
                  </w:rPr>
                  <w:t>☐</w:t>
                </w:r>
              </w:sdtContent>
            </w:sdt>
          </w:p>
        </w:tc>
      </w:tr>
      <w:tr w:rsidR="003877A3" w:rsidRPr="00D42B27" w14:paraId="04BBCF6D" w14:textId="77777777" w:rsidTr="00D369BC">
        <w:trPr>
          <w:trHeight w:val="330"/>
        </w:trPr>
        <w:tc>
          <w:tcPr>
            <w:tcW w:w="2723" w:type="dxa"/>
            <w:gridSpan w:val="2"/>
            <w:tcBorders>
              <w:top w:val="nil"/>
              <w:left w:val="nil"/>
              <w:bottom w:val="single" w:sz="2" w:space="0" w:color="FFFFFF"/>
              <w:right w:val="single" w:sz="4" w:space="0" w:color="008D7F"/>
            </w:tcBorders>
            <w:noWrap/>
            <w:vAlign w:val="center"/>
            <w:hideMark/>
          </w:tcPr>
          <w:p w14:paraId="6D811149" w14:textId="77777777" w:rsidR="003877A3" w:rsidRPr="00D42B27" w:rsidRDefault="003877A3" w:rsidP="003877A3">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1743" w:type="dxa"/>
            <w:tcBorders>
              <w:top w:val="nil"/>
              <w:left w:val="single" w:sz="4" w:space="0" w:color="008D7F"/>
              <w:bottom w:val="single" w:sz="2" w:space="0" w:color="FFFFFF"/>
              <w:right w:val="single" w:sz="4" w:space="0" w:color="00685E"/>
            </w:tcBorders>
            <w:vAlign w:val="center"/>
          </w:tcPr>
          <w:p w14:paraId="0B811482"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71FC83C9"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79D12307"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7F589793" w14:textId="00CDFF8B" w:rsidR="003877A3" w:rsidRPr="00D42B27" w:rsidRDefault="003877A3" w:rsidP="003877A3">
            <w:pPr>
              <w:spacing w:after="0"/>
              <w:jc w:val="center"/>
              <w:rPr>
                <w:rFonts w:cs="Calibri"/>
                <w:color w:val="000000"/>
                <w:sz w:val="24"/>
              </w:rPr>
            </w:pPr>
          </w:p>
        </w:tc>
      </w:tr>
      <w:tr w:rsidR="003877A3" w:rsidRPr="00D42B27" w14:paraId="3C7734C0" w14:textId="77777777" w:rsidTr="00896480">
        <w:trPr>
          <w:trHeight w:val="342"/>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3411472A"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15E3E370"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6298F69C" w14:textId="62E7D7EB" w:rsidR="003877A3" w:rsidRPr="00D42B27" w:rsidRDefault="00000000" w:rsidP="003877A3">
            <w:pPr>
              <w:spacing w:after="0"/>
              <w:jc w:val="center"/>
              <w:rPr>
                <w:sz w:val="24"/>
              </w:rPr>
            </w:pPr>
            <w:sdt>
              <w:sdtPr>
                <w:rPr>
                  <w:rFonts w:cs="Calibri"/>
                  <w:sz w:val="24"/>
                  <w:lang w:val="en-US"/>
                </w:rPr>
                <w:alias w:val="RMFQ-OCW4"/>
                <w:tag w:val="RMFQ-OCW4"/>
                <w:id w:val="1780453599"/>
                <w14:checkbox>
                  <w14:checked w14:val="0"/>
                  <w14:checkedState w14:val="2612" w14:font="MS Gothic"/>
                  <w14:uncheckedState w14:val="2610" w14:font="MS Gothic"/>
                </w14:checkbox>
              </w:sdtPr>
              <w:sdtContent>
                <w:r w:rsidR="003877A3" w:rsidRPr="00D45FCF">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21399DFC" w14:textId="754758BD" w:rsidR="003877A3" w:rsidRPr="00D42B27" w:rsidRDefault="00000000" w:rsidP="003877A3">
            <w:pPr>
              <w:spacing w:after="0"/>
              <w:jc w:val="center"/>
              <w:rPr>
                <w:sz w:val="24"/>
              </w:rPr>
            </w:pPr>
            <w:sdt>
              <w:sdtPr>
                <w:rPr>
                  <w:rFonts w:cs="Calibri"/>
                  <w:sz w:val="24"/>
                  <w:lang w:val="en-US"/>
                </w:rPr>
                <w:alias w:val="RMFQ-OCW3"/>
                <w:tag w:val="RMFQ-OCW3"/>
                <w:id w:val="-744868446"/>
                <w14:checkbox>
                  <w14:checked w14:val="0"/>
                  <w14:checkedState w14:val="2612" w14:font="MS Gothic"/>
                  <w14:uncheckedState w14:val="2610" w14:font="MS Gothic"/>
                </w14:checkbox>
              </w:sdtPr>
              <w:sdtContent>
                <w:r w:rsidR="003877A3" w:rsidRPr="00D45FCF">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2B685282" w14:textId="6712D65F" w:rsidR="003877A3" w:rsidRDefault="00000000" w:rsidP="003877A3">
            <w:pPr>
              <w:spacing w:after="0"/>
              <w:jc w:val="center"/>
              <w:rPr>
                <w:sz w:val="24"/>
              </w:rPr>
            </w:pPr>
            <w:sdt>
              <w:sdtPr>
                <w:rPr>
                  <w:rFonts w:cs="Calibri"/>
                  <w:sz w:val="24"/>
                  <w:lang w:val="en-US"/>
                </w:rPr>
                <w:alias w:val="RMFQ-OCW2"/>
                <w:tag w:val="RMFQ-OCW2"/>
                <w:id w:val="-1706622912"/>
                <w14:checkbox>
                  <w14:checked w14:val="0"/>
                  <w14:checkedState w14:val="2612" w14:font="MS Gothic"/>
                  <w14:uncheckedState w14:val="2610" w14:font="MS Gothic"/>
                </w14:checkbox>
              </w:sdtPr>
              <w:sdtContent>
                <w:r w:rsidR="003877A3" w:rsidRPr="00D45FCF">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3A6E81D2" w14:textId="44636B17" w:rsidR="003877A3" w:rsidRPr="00D42B27" w:rsidRDefault="00000000" w:rsidP="003877A3">
            <w:pPr>
              <w:spacing w:after="0"/>
              <w:jc w:val="center"/>
              <w:rPr>
                <w:sz w:val="24"/>
              </w:rPr>
            </w:pPr>
            <w:sdt>
              <w:sdtPr>
                <w:rPr>
                  <w:rFonts w:cs="Calibri"/>
                  <w:sz w:val="24"/>
                  <w:lang w:val="en-US"/>
                </w:rPr>
                <w:alias w:val="RMFQ-OCW1"/>
                <w:tag w:val="RMFQ-OCW1"/>
                <w:id w:val="-780414045"/>
                <w14:checkbox>
                  <w14:checked w14:val="0"/>
                  <w14:checkedState w14:val="2612" w14:font="MS Gothic"/>
                  <w14:uncheckedState w14:val="2610" w14:font="MS Gothic"/>
                </w14:checkbox>
              </w:sdtPr>
              <w:sdtContent>
                <w:r w:rsidR="003877A3" w:rsidRPr="00D45FCF">
                  <w:rPr>
                    <w:rFonts w:ascii="MS Gothic" w:eastAsia="MS Gothic" w:hAnsi="MS Gothic" w:cs="Calibri" w:hint="eastAsia"/>
                    <w:sz w:val="24"/>
                    <w:lang w:val="en-US"/>
                  </w:rPr>
                  <w:t>☐</w:t>
                </w:r>
              </w:sdtContent>
            </w:sdt>
          </w:p>
        </w:tc>
      </w:tr>
      <w:tr w:rsidR="003877A3" w:rsidRPr="00D42B27" w14:paraId="41007DDE" w14:textId="77777777" w:rsidTr="00896480">
        <w:trPr>
          <w:trHeight w:val="342"/>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442F6CF6"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6A73F095"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vAlign w:val="center"/>
            <w:hideMark/>
          </w:tcPr>
          <w:p w14:paraId="7CE16E73" w14:textId="77777777" w:rsidR="003877A3" w:rsidRPr="00D42B27" w:rsidRDefault="003877A3" w:rsidP="003877A3">
            <w:pPr>
              <w:spacing w:after="0"/>
              <w:jc w:val="center"/>
              <w:rPr>
                <w:sz w:val="18"/>
                <w:szCs w:val="18"/>
                <w:lang w:eastAsia="en-GB"/>
              </w:rPr>
            </w:pPr>
            <w:r w:rsidRPr="00D42B27">
              <w:rPr>
                <w:sz w:val="18"/>
                <w:szCs w:val="18"/>
                <w:lang w:eastAsia="en-GB"/>
              </w:rPr>
              <w:t>N/A*</w:t>
            </w:r>
          </w:p>
        </w:tc>
        <w:tc>
          <w:tcPr>
            <w:tcW w:w="1692" w:type="dxa"/>
            <w:tcBorders>
              <w:top w:val="nil"/>
              <w:left w:val="single" w:sz="4" w:space="0" w:color="00685E"/>
              <w:bottom w:val="single" w:sz="4" w:space="0" w:color="008D7F"/>
              <w:right w:val="single" w:sz="4" w:space="0" w:color="00685E"/>
            </w:tcBorders>
          </w:tcPr>
          <w:p w14:paraId="6F572850" w14:textId="77777777" w:rsidR="003877A3" w:rsidRPr="00D42B27" w:rsidRDefault="003877A3" w:rsidP="003877A3">
            <w:pPr>
              <w:spacing w:after="0"/>
              <w:jc w:val="center"/>
              <w:rPr>
                <w:sz w:val="18"/>
                <w:szCs w:val="18"/>
                <w:lang w:eastAsia="en-GB"/>
              </w:rPr>
            </w:pPr>
            <w:r w:rsidRPr="00D42B27">
              <w:rPr>
                <w:sz w:val="18"/>
                <w:szCs w:val="18"/>
                <w:lang w:eastAsia="en-GB"/>
              </w:rPr>
              <w:t>N/A*</w:t>
            </w:r>
          </w:p>
        </w:tc>
        <w:tc>
          <w:tcPr>
            <w:tcW w:w="1692" w:type="dxa"/>
            <w:tcBorders>
              <w:top w:val="nil"/>
              <w:left w:val="single" w:sz="4" w:space="0" w:color="00685E"/>
              <w:bottom w:val="single" w:sz="4" w:space="0" w:color="008D7F"/>
              <w:right w:val="single" w:sz="4" w:space="0" w:color="00685E"/>
            </w:tcBorders>
          </w:tcPr>
          <w:p w14:paraId="07C51909" w14:textId="04806C93" w:rsidR="003877A3" w:rsidRPr="00D42B27" w:rsidRDefault="00956795" w:rsidP="003877A3">
            <w:pPr>
              <w:spacing w:after="0"/>
              <w:jc w:val="center"/>
              <w:rPr>
                <w:sz w:val="18"/>
                <w:szCs w:val="18"/>
                <w:lang w:eastAsia="en-GB"/>
              </w:rPr>
            </w:pPr>
            <w:r w:rsidRPr="00D42B27">
              <w:rPr>
                <w:sz w:val="18"/>
                <w:szCs w:val="18"/>
                <w:lang w:eastAsia="en-GB"/>
              </w:rPr>
              <w:t>N/A*</w:t>
            </w:r>
          </w:p>
        </w:tc>
        <w:tc>
          <w:tcPr>
            <w:tcW w:w="1694" w:type="dxa"/>
            <w:tcBorders>
              <w:top w:val="nil"/>
              <w:left w:val="single" w:sz="4" w:space="0" w:color="00685E"/>
              <w:bottom w:val="single" w:sz="4" w:space="0" w:color="008D7F"/>
              <w:right w:val="single" w:sz="4" w:space="0" w:color="008D7F"/>
            </w:tcBorders>
            <w:hideMark/>
          </w:tcPr>
          <w:p w14:paraId="7DB26CAF" w14:textId="5C32110D" w:rsidR="003877A3" w:rsidRPr="00D42B27" w:rsidRDefault="003877A3" w:rsidP="003877A3">
            <w:pPr>
              <w:spacing w:after="0"/>
              <w:jc w:val="center"/>
              <w:rPr>
                <w:sz w:val="18"/>
                <w:szCs w:val="18"/>
              </w:rPr>
            </w:pPr>
            <w:r w:rsidRPr="00D42B27">
              <w:rPr>
                <w:sz w:val="18"/>
                <w:szCs w:val="18"/>
                <w:lang w:eastAsia="en-GB"/>
              </w:rPr>
              <w:t>N/A*</w:t>
            </w:r>
          </w:p>
        </w:tc>
      </w:tr>
      <w:tr w:rsidR="003877A3" w:rsidRPr="00D42B27" w14:paraId="07511360" w14:textId="77777777" w:rsidTr="00D369BC">
        <w:trPr>
          <w:trHeight w:val="330"/>
        </w:trPr>
        <w:tc>
          <w:tcPr>
            <w:tcW w:w="2723" w:type="dxa"/>
            <w:gridSpan w:val="2"/>
            <w:tcBorders>
              <w:top w:val="nil"/>
              <w:left w:val="nil"/>
              <w:bottom w:val="single" w:sz="2" w:space="0" w:color="FFFFFF"/>
              <w:right w:val="single" w:sz="4" w:space="0" w:color="008D7F"/>
            </w:tcBorders>
            <w:noWrap/>
            <w:vAlign w:val="center"/>
            <w:hideMark/>
          </w:tcPr>
          <w:p w14:paraId="4AE99712" w14:textId="77777777" w:rsidR="003877A3" w:rsidRPr="00D42B27" w:rsidRDefault="003877A3" w:rsidP="003877A3">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1743" w:type="dxa"/>
            <w:tcBorders>
              <w:top w:val="nil"/>
              <w:left w:val="single" w:sz="4" w:space="0" w:color="008D7F"/>
              <w:bottom w:val="single" w:sz="2" w:space="0" w:color="FFFFFF"/>
              <w:right w:val="single" w:sz="4" w:space="0" w:color="00685E"/>
            </w:tcBorders>
            <w:vAlign w:val="center"/>
          </w:tcPr>
          <w:p w14:paraId="7E557D2E"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30B04047"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49B18904"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749EB34A" w14:textId="2F5E24AB" w:rsidR="003877A3" w:rsidRPr="00D42B27" w:rsidRDefault="003877A3" w:rsidP="003877A3">
            <w:pPr>
              <w:spacing w:after="0"/>
              <w:jc w:val="center"/>
              <w:rPr>
                <w:rFonts w:cs="Calibri"/>
                <w:color w:val="000000"/>
                <w:sz w:val="24"/>
              </w:rPr>
            </w:pPr>
          </w:p>
        </w:tc>
      </w:tr>
      <w:tr w:rsidR="003877A3" w:rsidRPr="00D42B27" w14:paraId="3407824F" w14:textId="77777777" w:rsidTr="00D369BC">
        <w:trPr>
          <w:trHeight w:val="330"/>
        </w:trPr>
        <w:tc>
          <w:tcPr>
            <w:tcW w:w="410" w:type="dxa"/>
            <w:tcBorders>
              <w:top w:val="single" w:sz="2" w:space="0" w:color="FFFFFF"/>
              <w:left w:val="nil"/>
              <w:bottom w:val="nil"/>
              <w:right w:val="single" w:sz="24" w:space="0" w:color="FFFFFF"/>
            </w:tcBorders>
            <w:shd w:val="clear" w:color="auto" w:fill="80B3AE"/>
            <w:noWrap/>
            <w:vAlign w:val="bottom"/>
          </w:tcPr>
          <w:p w14:paraId="4C60F628"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single" w:sz="4" w:space="0" w:color="008D7F"/>
              <w:right w:val="single" w:sz="4" w:space="0" w:color="008D7F"/>
            </w:tcBorders>
            <w:vAlign w:val="center"/>
            <w:hideMark/>
          </w:tcPr>
          <w:p w14:paraId="3ED043C8"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single" w:sz="2" w:space="0" w:color="FFFFFF"/>
              <w:left w:val="single" w:sz="4" w:space="0" w:color="008D7F"/>
              <w:bottom w:val="single" w:sz="4" w:space="0" w:color="008D7F"/>
              <w:right w:val="single" w:sz="4" w:space="0" w:color="00685E"/>
            </w:tcBorders>
            <w:hideMark/>
          </w:tcPr>
          <w:p w14:paraId="56C53508" w14:textId="3674D7F0" w:rsidR="003877A3" w:rsidRPr="00D42B27" w:rsidRDefault="00000000" w:rsidP="003877A3">
            <w:pPr>
              <w:spacing w:after="0"/>
              <w:jc w:val="center"/>
              <w:rPr>
                <w:sz w:val="24"/>
              </w:rPr>
            </w:pPr>
            <w:sdt>
              <w:sdtPr>
                <w:rPr>
                  <w:rFonts w:cs="Calibri"/>
                  <w:sz w:val="24"/>
                  <w:lang w:val="en-US"/>
                </w:rPr>
                <w:alias w:val="EBT-OCW4"/>
                <w:tag w:val="EBT-OCW4"/>
                <w:id w:val="-1856191374"/>
                <w14:checkbox>
                  <w14:checked w14:val="0"/>
                  <w14:checkedState w14:val="2612" w14:font="MS Gothic"/>
                  <w14:uncheckedState w14:val="2610" w14:font="MS Gothic"/>
                </w14:checkbox>
              </w:sdtPr>
              <w:sdtContent>
                <w:r w:rsidR="003877A3"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single" w:sz="4" w:space="0" w:color="008D7F"/>
              <w:right w:val="single" w:sz="4" w:space="0" w:color="00685E"/>
            </w:tcBorders>
          </w:tcPr>
          <w:p w14:paraId="66906AE4" w14:textId="7663F8F4" w:rsidR="003877A3" w:rsidRPr="00D42B27" w:rsidRDefault="00000000" w:rsidP="003877A3">
            <w:pPr>
              <w:spacing w:after="0"/>
              <w:jc w:val="center"/>
              <w:rPr>
                <w:sz w:val="24"/>
              </w:rPr>
            </w:pPr>
            <w:sdt>
              <w:sdtPr>
                <w:rPr>
                  <w:rFonts w:cs="Calibri"/>
                  <w:sz w:val="24"/>
                  <w:lang w:val="en-US"/>
                </w:rPr>
                <w:alias w:val="EBT-OCW3"/>
                <w:tag w:val="EBT-OCW3"/>
                <w:id w:val="911656572"/>
                <w14:checkbox>
                  <w14:checked w14:val="0"/>
                  <w14:checkedState w14:val="2612" w14:font="MS Gothic"/>
                  <w14:uncheckedState w14:val="2610" w14:font="MS Gothic"/>
                </w14:checkbox>
              </w:sdtPr>
              <w:sdtContent>
                <w:r w:rsidR="003877A3"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single" w:sz="4" w:space="0" w:color="008D7F"/>
              <w:right w:val="single" w:sz="4" w:space="0" w:color="00685E"/>
            </w:tcBorders>
          </w:tcPr>
          <w:p w14:paraId="126E543E" w14:textId="7C01B9E2" w:rsidR="003877A3" w:rsidRDefault="00000000" w:rsidP="003877A3">
            <w:pPr>
              <w:spacing w:after="0"/>
              <w:jc w:val="center"/>
              <w:rPr>
                <w:sz w:val="24"/>
              </w:rPr>
            </w:pPr>
            <w:sdt>
              <w:sdtPr>
                <w:rPr>
                  <w:rFonts w:cs="Calibri"/>
                  <w:sz w:val="24"/>
                  <w:lang w:val="en-US"/>
                </w:rPr>
                <w:alias w:val="EBT-OCW2"/>
                <w:tag w:val="EBT-OCW2"/>
                <w:id w:val="-391887352"/>
                <w14:checkbox>
                  <w14:checked w14:val="0"/>
                  <w14:checkedState w14:val="2612" w14:font="MS Gothic"/>
                  <w14:uncheckedState w14:val="2610" w14:font="MS Gothic"/>
                </w14:checkbox>
              </w:sdtPr>
              <w:sdtContent>
                <w:r w:rsidR="003877A3" w:rsidRPr="00617DAE">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single" w:sz="4" w:space="0" w:color="008D7F"/>
              <w:right w:val="single" w:sz="4" w:space="0" w:color="008D7F"/>
            </w:tcBorders>
            <w:hideMark/>
          </w:tcPr>
          <w:p w14:paraId="4D6197C0" w14:textId="620A8572" w:rsidR="003877A3" w:rsidRPr="00D42B27" w:rsidRDefault="00000000" w:rsidP="003877A3">
            <w:pPr>
              <w:spacing w:after="0"/>
              <w:jc w:val="center"/>
              <w:rPr>
                <w:sz w:val="24"/>
              </w:rPr>
            </w:pPr>
            <w:sdt>
              <w:sdtPr>
                <w:rPr>
                  <w:rFonts w:cs="Calibri"/>
                  <w:sz w:val="24"/>
                  <w:lang w:val="en-US"/>
                </w:rPr>
                <w:alias w:val="EBT-OCW1"/>
                <w:tag w:val="EBT-OCW1"/>
                <w:id w:val="-1320412632"/>
                <w14:checkbox>
                  <w14:checked w14:val="0"/>
                  <w14:checkedState w14:val="2612" w14:font="MS Gothic"/>
                  <w14:uncheckedState w14:val="2610" w14:font="MS Gothic"/>
                </w14:checkbox>
              </w:sdtPr>
              <w:sdtContent>
                <w:r w:rsidR="003877A3" w:rsidRPr="00617DAE">
                  <w:rPr>
                    <w:rFonts w:ascii="MS Gothic" w:eastAsia="MS Gothic" w:hAnsi="MS Gothic" w:cs="Calibri" w:hint="eastAsia"/>
                    <w:sz w:val="24"/>
                    <w:lang w:val="en-US"/>
                  </w:rPr>
                  <w:t>☐</w:t>
                </w:r>
              </w:sdtContent>
            </w:sdt>
          </w:p>
        </w:tc>
      </w:tr>
      <w:tr w:rsidR="003877A3" w:rsidRPr="00D42B27" w14:paraId="51192208" w14:textId="77777777" w:rsidTr="00D369BC">
        <w:trPr>
          <w:trHeight w:val="330"/>
        </w:trPr>
        <w:tc>
          <w:tcPr>
            <w:tcW w:w="2723" w:type="dxa"/>
            <w:gridSpan w:val="2"/>
            <w:tcBorders>
              <w:top w:val="single" w:sz="4" w:space="0" w:color="008D7F"/>
              <w:left w:val="nil"/>
              <w:bottom w:val="single" w:sz="2" w:space="0" w:color="FFFFFF"/>
              <w:right w:val="single" w:sz="4" w:space="0" w:color="008D7F"/>
            </w:tcBorders>
            <w:noWrap/>
            <w:vAlign w:val="center"/>
            <w:hideMark/>
          </w:tcPr>
          <w:p w14:paraId="1F1ED736" w14:textId="77777777" w:rsidR="003877A3" w:rsidRPr="00D42B27" w:rsidRDefault="003877A3" w:rsidP="003877A3">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1743" w:type="dxa"/>
            <w:tcBorders>
              <w:top w:val="nil"/>
              <w:left w:val="single" w:sz="4" w:space="0" w:color="008D7F"/>
              <w:bottom w:val="single" w:sz="2" w:space="0" w:color="FFFFFF"/>
              <w:right w:val="single" w:sz="4" w:space="0" w:color="00685E"/>
            </w:tcBorders>
            <w:vAlign w:val="center"/>
          </w:tcPr>
          <w:p w14:paraId="7D32E32B"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2441DD70"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4EAFA82E"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0DD8CC0F" w14:textId="2DA28406" w:rsidR="003877A3" w:rsidRPr="00D42B27" w:rsidRDefault="003877A3" w:rsidP="003877A3">
            <w:pPr>
              <w:spacing w:after="0"/>
              <w:jc w:val="center"/>
              <w:rPr>
                <w:rFonts w:cs="Calibri"/>
                <w:color w:val="000000"/>
                <w:sz w:val="24"/>
              </w:rPr>
            </w:pPr>
          </w:p>
        </w:tc>
      </w:tr>
      <w:tr w:rsidR="003877A3" w:rsidRPr="00D42B27" w14:paraId="2A3274C7" w14:textId="77777777" w:rsidTr="00D369BC">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4C3B6ACA"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1E7CB814"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31AE91F0" w14:textId="3750D9C2" w:rsidR="003877A3" w:rsidRPr="00D42B27" w:rsidRDefault="00000000" w:rsidP="003877A3">
            <w:pPr>
              <w:spacing w:after="0"/>
              <w:jc w:val="center"/>
              <w:rPr>
                <w:sz w:val="24"/>
              </w:rPr>
            </w:pPr>
            <w:sdt>
              <w:sdtPr>
                <w:rPr>
                  <w:rFonts w:cs="Calibri"/>
                  <w:sz w:val="24"/>
                  <w:lang w:val="en-US"/>
                </w:rPr>
                <w:alias w:val="ETFL2-OCW4"/>
                <w:tag w:val="ETFL2-OCW4"/>
                <w:id w:val="-1406980260"/>
                <w14:checkbox>
                  <w14:checked w14:val="0"/>
                  <w14:checkedState w14:val="2612" w14:font="MS Gothic"/>
                  <w14:uncheckedState w14:val="2610" w14:font="MS Gothic"/>
                </w14:checkbox>
              </w:sdtPr>
              <w:sdtContent>
                <w:r w:rsidR="003877A3"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11216048" w14:textId="36D29A77" w:rsidR="003877A3" w:rsidRPr="00D42B27" w:rsidRDefault="00000000" w:rsidP="003877A3">
            <w:pPr>
              <w:spacing w:after="0"/>
              <w:jc w:val="center"/>
              <w:rPr>
                <w:sz w:val="24"/>
              </w:rPr>
            </w:pPr>
            <w:sdt>
              <w:sdtPr>
                <w:rPr>
                  <w:rFonts w:cs="Calibri"/>
                  <w:sz w:val="24"/>
                  <w:lang w:val="en-US"/>
                </w:rPr>
                <w:alias w:val="ETFL2-OCW3"/>
                <w:tag w:val="ETFL2-OCW3"/>
                <w:id w:val="797808252"/>
                <w14:checkbox>
                  <w14:checked w14:val="0"/>
                  <w14:checkedState w14:val="2612" w14:font="MS Gothic"/>
                  <w14:uncheckedState w14:val="2610" w14:font="MS Gothic"/>
                </w14:checkbox>
              </w:sdtPr>
              <w:sdtContent>
                <w:r w:rsidR="003877A3"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2EF63B14" w14:textId="2B955EE0" w:rsidR="003877A3" w:rsidRDefault="00000000" w:rsidP="003877A3">
            <w:pPr>
              <w:spacing w:after="0"/>
              <w:jc w:val="center"/>
              <w:rPr>
                <w:sz w:val="24"/>
              </w:rPr>
            </w:pPr>
            <w:sdt>
              <w:sdtPr>
                <w:rPr>
                  <w:rFonts w:cs="Calibri"/>
                  <w:sz w:val="24"/>
                  <w:lang w:val="en-US"/>
                </w:rPr>
                <w:alias w:val="ETFL2-OCW2"/>
                <w:tag w:val="ETFL2-OCW2"/>
                <w:id w:val="-1919704262"/>
                <w14:checkbox>
                  <w14:checked w14:val="0"/>
                  <w14:checkedState w14:val="2612" w14:font="MS Gothic"/>
                  <w14:uncheckedState w14:val="2610" w14:font="MS Gothic"/>
                </w14:checkbox>
              </w:sdtPr>
              <w:sdtContent>
                <w:r w:rsidR="003877A3" w:rsidRPr="00A3075E">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4877778F" w14:textId="580D674C" w:rsidR="003877A3" w:rsidRPr="00D42B27" w:rsidRDefault="00000000" w:rsidP="003877A3">
            <w:pPr>
              <w:spacing w:after="0"/>
              <w:jc w:val="center"/>
              <w:rPr>
                <w:sz w:val="24"/>
              </w:rPr>
            </w:pPr>
            <w:sdt>
              <w:sdtPr>
                <w:rPr>
                  <w:rFonts w:cs="Calibri"/>
                  <w:sz w:val="24"/>
                  <w:lang w:val="en-US"/>
                </w:rPr>
                <w:alias w:val="ETFL2-OCW1"/>
                <w:tag w:val="ETFL2-OCW1"/>
                <w:id w:val="1126891155"/>
                <w14:checkbox>
                  <w14:checked w14:val="0"/>
                  <w14:checkedState w14:val="2612" w14:font="MS Gothic"/>
                  <w14:uncheckedState w14:val="2610" w14:font="MS Gothic"/>
                </w14:checkbox>
              </w:sdtPr>
              <w:sdtContent>
                <w:r w:rsidR="003877A3" w:rsidRPr="00A3075E">
                  <w:rPr>
                    <w:rFonts w:ascii="MS Gothic" w:eastAsia="MS Gothic" w:hAnsi="MS Gothic" w:cs="Calibri" w:hint="eastAsia"/>
                    <w:sz w:val="24"/>
                    <w:lang w:val="en-US"/>
                  </w:rPr>
                  <w:t>☐</w:t>
                </w:r>
              </w:sdtContent>
            </w:sdt>
          </w:p>
        </w:tc>
      </w:tr>
      <w:tr w:rsidR="003877A3" w:rsidRPr="00D42B27" w14:paraId="5E6DF13C" w14:textId="77777777" w:rsidTr="00D369BC">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6CB6C93C"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3B5305EC"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7B1703C6" w14:textId="4E9A634C" w:rsidR="003877A3" w:rsidRPr="00D42B27" w:rsidRDefault="00000000" w:rsidP="003877A3">
            <w:pPr>
              <w:spacing w:after="0"/>
              <w:jc w:val="center"/>
              <w:rPr>
                <w:sz w:val="24"/>
              </w:rPr>
            </w:pPr>
            <w:sdt>
              <w:sdtPr>
                <w:rPr>
                  <w:rFonts w:cs="Calibri"/>
                  <w:sz w:val="24"/>
                  <w:lang w:val="en-US"/>
                </w:rPr>
                <w:alias w:val="ETFLP-OCW4"/>
                <w:tag w:val="ETFLP-OCW4"/>
                <w:id w:val="-738938591"/>
                <w14:checkbox>
                  <w14:checked w14:val="0"/>
                  <w14:checkedState w14:val="2612" w14:font="MS Gothic"/>
                  <w14:uncheckedState w14:val="2610" w14:font="MS Gothic"/>
                </w14:checkbox>
              </w:sdtPr>
              <w:sdtContent>
                <w:r w:rsidR="003877A3" w:rsidRPr="00A3075E">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3CF8C95A" w14:textId="1C0A00B6" w:rsidR="003877A3" w:rsidRPr="00D42B27" w:rsidRDefault="00000000" w:rsidP="003877A3">
            <w:pPr>
              <w:spacing w:after="0"/>
              <w:jc w:val="center"/>
              <w:rPr>
                <w:sz w:val="24"/>
              </w:rPr>
            </w:pPr>
            <w:sdt>
              <w:sdtPr>
                <w:rPr>
                  <w:rFonts w:cs="Calibri"/>
                  <w:sz w:val="24"/>
                  <w:lang w:val="en-US"/>
                </w:rPr>
                <w:alias w:val="ETFLP-OCW3"/>
                <w:tag w:val="ETFLP-OCW3"/>
                <w:id w:val="1894158466"/>
                <w14:checkbox>
                  <w14:checked w14:val="0"/>
                  <w14:checkedState w14:val="2612" w14:font="MS Gothic"/>
                  <w14:uncheckedState w14:val="2610" w14:font="MS Gothic"/>
                </w14:checkbox>
              </w:sdtPr>
              <w:sdtContent>
                <w:r w:rsidR="003877A3" w:rsidRPr="00A3075E">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730F5D7A" w14:textId="525A1733" w:rsidR="003877A3" w:rsidRDefault="00000000" w:rsidP="003877A3">
            <w:pPr>
              <w:spacing w:after="0"/>
              <w:jc w:val="center"/>
              <w:rPr>
                <w:sz w:val="24"/>
              </w:rPr>
            </w:pPr>
            <w:sdt>
              <w:sdtPr>
                <w:rPr>
                  <w:rFonts w:cs="Calibri"/>
                  <w:sz w:val="24"/>
                  <w:lang w:val="en-US"/>
                </w:rPr>
                <w:alias w:val="ETFLP-OCW2"/>
                <w:tag w:val="ETFLP-OCW2"/>
                <w:id w:val="952825590"/>
                <w14:checkbox>
                  <w14:checked w14:val="0"/>
                  <w14:checkedState w14:val="2612" w14:font="MS Gothic"/>
                  <w14:uncheckedState w14:val="2610" w14:font="MS Gothic"/>
                </w14:checkbox>
              </w:sdtPr>
              <w:sdtContent>
                <w:r w:rsidR="003877A3" w:rsidRPr="00A3075E">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2F515671" w14:textId="1BB050A3" w:rsidR="003877A3" w:rsidRPr="00D42B27" w:rsidRDefault="00000000" w:rsidP="003877A3">
            <w:pPr>
              <w:spacing w:after="0"/>
              <w:jc w:val="center"/>
              <w:rPr>
                <w:sz w:val="24"/>
              </w:rPr>
            </w:pPr>
            <w:sdt>
              <w:sdtPr>
                <w:rPr>
                  <w:rFonts w:cs="Calibri"/>
                  <w:sz w:val="24"/>
                  <w:lang w:val="en-US"/>
                </w:rPr>
                <w:alias w:val="ETFLP-OCW1"/>
                <w:tag w:val="ETFLP-OCW1"/>
                <w:id w:val="2126194290"/>
                <w14:checkbox>
                  <w14:checked w14:val="0"/>
                  <w14:checkedState w14:val="2612" w14:font="MS Gothic"/>
                  <w14:uncheckedState w14:val="2610" w14:font="MS Gothic"/>
                </w14:checkbox>
              </w:sdtPr>
              <w:sdtContent>
                <w:r w:rsidR="003877A3" w:rsidRPr="00A3075E">
                  <w:rPr>
                    <w:rFonts w:ascii="MS Gothic" w:eastAsia="MS Gothic" w:hAnsi="MS Gothic" w:cs="Calibri" w:hint="eastAsia"/>
                    <w:sz w:val="24"/>
                    <w:lang w:val="en-US"/>
                  </w:rPr>
                  <w:t>☐</w:t>
                </w:r>
              </w:sdtContent>
            </w:sdt>
          </w:p>
        </w:tc>
      </w:tr>
      <w:tr w:rsidR="003877A3" w:rsidRPr="00D42B27" w14:paraId="6DCE3E1E" w14:textId="77777777" w:rsidTr="00D369BC">
        <w:trPr>
          <w:trHeight w:val="330"/>
        </w:trPr>
        <w:tc>
          <w:tcPr>
            <w:tcW w:w="2723" w:type="dxa"/>
            <w:gridSpan w:val="2"/>
            <w:tcBorders>
              <w:top w:val="nil"/>
              <w:left w:val="nil"/>
              <w:bottom w:val="single" w:sz="2" w:space="0" w:color="FFFFFF"/>
              <w:right w:val="single" w:sz="4" w:space="0" w:color="008D7F"/>
            </w:tcBorders>
            <w:noWrap/>
            <w:vAlign w:val="center"/>
            <w:hideMark/>
          </w:tcPr>
          <w:p w14:paraId="3ACC6FE0" w14:textId="77777777" w:rsidR="003877A3" w:rsidRPr="00D42B27" w:rsidRDefault="003877A3" w:rsidP="003877A3">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1743" w:type="dxa"/>
            <w:tcBorders>
              <w:top w:val="nil"/>
              <w:left w:val="single" w:sz="4" w:space="0" w:color="008D7F"/>
              <w:bottom w:val="single" w:sz="2" w:space="0" w:color="FFFFFF"/>
              <w:right w:val="single" w:sz="4" w:space="0" w:color="00685E"/>
            </w:tcBorders>
            <w:vAlign w:val="center"/>
          </w:tcPr>
          <w:p w14:paraId="4FECBF7D"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487AF374"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290A1455"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2FDA8933" w14:textId="2F81FE6B" w:rsidR="003877A3" w:rsidRPr="00D42B27" w:rsidRDefault="003877A3" w:rsidP="003877A3">
            <w:pPr>
              <w:spacing w:after="0"/>
              <w:jc w:val="center"/>
              <w:rPr>
                <w:rFonts w:cs="Calibri"/>
                <w:color w:val="000000"/>
                <w:sz w:val="24"/>
              </w:rPr>
            </w:pPr>
          </w:p>
        </w:tc>
      </w:tr>
      <w:tr w:rsidR="003877A3" w:rsidRPr="00D42B27" w14:paraId="3BDD719D" w14:textId="77777777" w:rsidTr="00D369BC">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1C3207E0"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4664E355"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27720E3F" w14:textId="4C7F3B2F" w:rsidR="003877A3" w:rsidRPr="00D42B27" w:rsidRDefault="00000000" w:rsidP="003877A3">
            <w:pPr>
              <w:spacing w:after="0"/>
              <w:jc w:val="center"/>
              <w:rPr>
                <w:sz w:val="24"/>
              </w:rPr>
            </w:pPr>
            <w:sdt>
              <w:sdtPr>
                <w:rPr>
                  <w:rFonts w:cs="Calibri"/>
                  <w:sz w:val="24"/>
                  <w:lang w:val="en-US"/>
                </w:rPr>
                <w:alias w:val="EWCL2-OCW4"/>
                <w:tag w:val="EWCL2-OCW4"/>
                <w:id w:val="-1821577950"/>
                <w14:checkbox>
                  <w14:checked w14:val="0"/>
                  <w14:checkedState w14:val="2612" w14:font="MS Gothic"/>
                  <w14:uncheckedState w14:val="2610" w14:font="MS Gothic"/>
                </w14:checkbox>
              </w:sdtPr>
              <w:sdtContent>
                <w:r w:rsidR="003877A3"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5D993C9C" w14:textId="40ABF7CE" w:rsidR="003877A3" w:rsidRPr="00D42B27" w:rsidRDefault="00000000" w:rsidP="003877A3">
            <w:pPr>
              <w:spacing w:after="0"/>
              <w:jc w:val="center"/>
              <w:rPr>
                <w:sz w:val="24"/>
              </w:rPr>
            </w:pPr>
            <w:sdt>
              <w:sdtPr>
                <w:rPr>
                  <w:rFonts w:cs="Calibri"/>
                  <w:sz w:val="24"/>
                  <w:lang w:val="en-US"/>
                </w:rPr>
                <w:alias w:val="EWCL2-OCW3"/>
                <w:tag w:val="EWCL2-OCW3"/>
                <w:id w:val="-1421952495"/>
                <w14:checkbox>
                  <w14:checked w14:val="0"/>
                  <w14:checkedState w14:val="2612" w14:font="MS Gothic"/>
                  <w14:uncheckedState w14:val="2610" w14:font="MS Gothic"/>
                </w14:checkbox>
              </w:sdtPr>
              <w:sdtContent>
                <w:r w:rsidR="003877A3"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51D65F83" w14:textId="0C7746CE" w:rsidR="003877A3" w:rsidRDefault="00000000" w:rsidP="003877A3">
            <w:pPr>
              <w:spacing w:after="0"/>
              <w:jc w:val="center"/>
              <w:rPr>
                <w:sz w:val="24"/>
              </w:rPr>
            </w:pPr>
            <w:sdt>
              <w:sdtPr>
                <w:rPr>
                  <w:rFonts w:cs="Calibri"/>
                  <w:sz w:val="24"/>
                  <w:lang w:val="en-US"/>
                </w:rPr>
                <w:alias w:val="EWCL2-OCW2"/>
                <w:tag w:val="EWCL2-OCW2"/>
                <w:id w:val="1285999433"/>
                <w14:checkbox>
                  <w14:checked w14:val="0"/>
                  <w14:checkedState w14:val="2612" w14:font="MS Gothic"/>
                  <w14:uncheckedState w14:val="2610" w14:font="MS Gothic"/>
                </w14:checkbox>
              </w:sdtPr>
              <w:sdtContent>
                <w:r w:rsidR="003877A3" w:rsidRPr="006E299B">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5AB70F93" w14:textId="2B0E2E7A" w:rsidR="003877A3" w:rsidRPr="00D42B27" w:rsidRDefault="00000000" w:rsidP="003877A3">
            <w:pPr>
              <w:spacing w:after="0"/>
              <w:jc w:val="center"/>
              <w:rPr>
                <w:sz w:val="24"/>
              </w:rPr>
            </w:pPr>
            <w:sdt>
              <w:sdtPr>
                <w:rPr>
                  <w:rFonts w:cs="Calibri"/>
                  <w:sz w:val="24"/>
                  <w:lang w:val="en-US"/>
                </w:rPr>
                <w:alias w:val="EWCL2-OCW1"/>
                <w:tag w:val="EWCL2-OCW1"/>
                <w:id w:val="121961514"/>
                <w14:checkbox>
                  <w14:checked w14:val="0"/>
                  <w14:checkedState w14:val="2612" w14:font="MS Gothic"/>
                  <w14:uncheckedState w14:val="2610" w14:font="MS Gothic"/>
                </w14:checkbox>
              </w:sdtPr>
              <w:sdtContent>
                <w:r w:rsidR="003877A3" w:rsidRPr="006E299B">
                  <w:rPr>
                    <w:rFonts w:ascii="MS Gothic" w:eastAsia="MS Gothic" w:hAnsi="MS Gothic" w:cs="Calibri" w:hint="eastAsia"/>
                    <w:sz w:val="24"/>
                    <w:lang w:val="en-US"/>
                  </w:rPr>
                  <w:t>☐</w:t>
                </w:r>
              </w:sdtContent>
            </w:sdt>
          </w:p>
        </w:tc>
      </w:tr>
      <w:tr w:rsidR="003877A3" w:rsidRPr="00D42B27" w14:paraId="7CDEDED8" w14:textId="77777777" w:rsidTr="00D369BC">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395C6D80"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29E19CB2"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4F45204B" w14:textId="19B7FCC2" w:rsidR="003877A3" w:rsidRPr="00D42B27" w:rsidRDefault="00000000" w:rsidP="003877A3">
            <w:pPr>
              <w:spacing w:after="0"/>
              <w:jc w:val="center"/>
              <w:rPr>
                <w:sz w:val="24"/>
              </w:rPr>
            </w:pPr>
            <w:sdt>
              <w:sdtPr>
                <w:rPr>
                  <w:rFonts w:cs="Calibri"/>
                  <w:sz w:val="24"/>
                  <w:lang w:val="en-US"/>
                </w:rPr>
                <w:alias w:val="EWCLP-OCW4"/>
                <w:tag w:val="EWCLP-OCW4"/>
                <w:id w:val="25685192"/>
                <w14:checkbox>
                  <w14:checked w14:val="0"/>
                  <w14:checkedState w14:val="2612" w14:font="MS Gothic"/>
                  <w14:uncheckedState w14:val="2610" w14:font="MS Gothic"/>
                </w14:checkbox>
              </w:sdtPr>
              <w:sdtContent>
                <w:r w:rsidR="003877A3" w:rsidRPr="006E299B">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29F4CFF7" w14:textId="5850943A" w:rsidR="003877A3" w:rsidRPr="00D42B27" w:rsidRDefault="00000000" w:rsidP="003877A3">
            <w:pPr>
              <w:spacing w:after="0"/>
              <w:jc w:val="center"/>
              <w:rPr>
                <w:sz w:val="24"/>
              </w:rPr>
            </w:pPr>
            <w:sdt>
              <w:sdtPr>
                <w:rPr>
                  <w:rFonts w:cs="Calibri"/>
                  <w:sz w:val="24"/>
                  <w:lang w:val="en-US"/>
                </w:rPr>
                <w:alias w:val="EWCLP-OCW3"/>
                <w:tag w:val="EWCLP-OCW3"/>
                <w:id w:val="-406842060"/>
                <w14:checkbox>
                  <w14:checked w14:val="0"/>
                  <w14:checkedState w14:val="2612" w14:font="MS Gothic"/>
                  <w14:uncheckedState w14:val="2610" w14:font="MS Gothic"/>
                </w14:checkbox>
              </w:sdtPr>
              <w:sdtContent>
                <w:r w:rsidR="003877A3" w:rsidRPr="006E299B">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2EDC07EC" w14:textId="5FC57E90" w:rsidR="003877A3" w:rsidRDefault="00000000" w:rsidP="003877A3">
            <w:pPr>
              <w:spacing w:after="0"/>
              <w:jc w:val="center"/>
              <w:rPr>
                <w:sz w:val="24"/>
              </w:rPr>
            </w:pPr>
            <w:sdt>
              <w:sdtPr>
                <w:rPr>
                  <w:rFonts w:cs="Calibri"/>
                  <w:sz w:val="24"/>
                  <w:lang w:val="en-US"/>
                </w:rPr>
                <w:alias w:val="EWCLP-OCW2"/>
                <w:tag w:val="EWCLP-OCW2"/>
                <w:id w:val="-1379464565"/>
                <w14:checkbox>
                  <w14:checked w14:val="0"/>
                  <w14:checkedState w14:val="2612" w14:font="MS Gothic"/>
                  <w14:uncheckedState w14:val="2610" w14:font="MS Gothic"/>
                </w14:checkbox>
              </w:sdtPr>
              <w:sdtContent>
                <w:r w:rsidR="003877A3" w:rsidRPr="006E299B">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2FDAEDBB" w14:textId="2551AF15" w:rsidR="003877A3" w:rsidRPr="00D42B27" w:rsidRDefault="00000000" w:rsidP="003877A3">
            <w:pPr>
              <w:spacing w:after="0"/>
              <w:jc w:val="center"/>
              <w:rPr>
                <w:sz w:val="24"/>
              </w:rPr>
            </w:pPr>
            <w:sdt>
              <w:sdtPr>
                <w:rPr>
                  <w:rFonts w:cs="Calibri"/>
                  <w:sz w:val="24"/>
                  <w:lang w:val="en-US"/>
                </w:rPr>
                <w:alias w:val="EWCLP-OCW1"/>
                <w:tag w:val="EWCLP-OCW1"/>
                <w:id w:val="-1669937471"/>
                <w14:checkbox>
                  <w14:checked w14:val="0"/>
                  <w14:checkedState w14:val="2612" w14:font="MS Gothic"/>
                  <w14:uncheckedState w14:val="2610" w14:font="MS Gothic"/>
                </w14:checkbox>
              </w:sdtPr>
              <w:sdtContent>
                <w:r w:rsidR="003877A3" w:rsidRPr="006E299B">
                  <w:rPr>
                    <w:rFonts w:ascii="MS Gothic" w:eastAsia="MS Gothic" w:hAnsi="MS Gothic" w:cs="Calibri" w:hint="eastAsia"/>
                    <w:sz w:val="24"/>
                    <w:lang w:val="en-US"/>
                  </w:rPr>
                  <w:t>☐</w:t>
                </w:r>
              </w:sdtContent>
            </w:sdt>
          </w:p>
        </w:tc>
      </w:tr>
      <w:tr w:rsidR="003877A3" w:rsidRPr="00D42B27" w14:paraId="38DCFE6C" w14:textId="77777777" w:rsidTr="00D369BC">
        <w:trPr>
          <w:trHeight w:val="330"/>
        </w:trPr>
        <w:tc>
          <w:tcPr>
            <w:tcW w:w="2723" w:type="dxa"/>
            <w:gridSpan w:val="2"/>
            <w:tcBorders>
              <w:top w:val="nil"/>
              <w:left w:val="nil"/>
              <w:bottom w:val="single" w:sz="2" w:space="0" w:color="FFFFFF"/>
              <w:right w:val="single" w:sz="4" w:space="0" w:color="008D7F"/>
            </w:tcBorders>
            <w:noWrap/>
            <w:vAlign w:val="center"/>
            <w:hideMark/>
          </w:tcPr>
          <w:p w14:paraId="0D18025A" w14:textId="77777777" w:rsidR="003877A3" w:rsidRPr="00D42B27" w:rsidRDefault="003877A3" w:rsidP="003877A3">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1743" w:type="dxa"/>
            <w:tcBorders>
              <w:top w:val="nil"/>
              <w:left w:val="single" w:sz="4" w:space="0" w:color="008D7F"/>
              <w:bottom w:val="single" w:sz="2" w:space="0" w:color="FFFFFF"/>
              <w:right w:val="single" w:sz="4" w:space="0" w:color="00685E"/>
            </w:tcBorders>
            <w:vAlign w:val="center"/>
          </w:tcPr>
          <w:p w14:paraId="6D1EF02A"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56F0614F" w14:textId="77777777" w:rsidR="003877A3" w:rsidRPr="00D42B27" w:rsidRDefault="003877A3" w:rsidP="003877A3">
            <w:pPr>
              <w:spacing w:after="0"/>
              <w:jc w:val="center"/>
              <w:rPr>
                <w:rFonts w:cs="Calibri"/>
                <w:color w:val="000000"/>
                <w:sz w:val="24"/>
              </w:rPr>
            </w:pPr>
          </w:p>
        </w:tc>
        <w:tc>
          <w:tcPr>
            <w:tcW w:w="1692" w:type="dxa"/>
            <w:tcBorders>
              <w:top w:val="nil"/>
              <w:left w:val="single" w:sz="4" w:space="0" w:color="00685E"/>
              <w:bottom w:val="single" w:sz="2" w:space="0" w:color="FFFFFF"/>
              <w:right w:val="single" w:sz="4" w:space="0" w:color="00685E"/>
            </w:tcBorders>
          </w:tcPr>
          <w:p w14:paraId="15D7B471" w14:textId="77777777" w:rsidR="003877A3" w:rsidRPr="00D42B27" w:rsidRDefault="003877A3" w:rsidP="003877A3">
            <w:pPr>
              <w:spacing w:after="0"/>
              <w:jc w:val="center"/>
              <w:rPr>
                <w:rFonts w:cs="Calibri"/>
                <w:color w:val="000000"/>
                <w:sz w:val="24"/>
              </w:rPr>
            </w:pPr>
          </w:p>
        </w:tc>
        <w:tc>
          <w:tcPr>
            <w:tcW w:w="1694" w:type="dxa"/>
            <w:tcBorders>
              <w:top w:val="nil"/>
              <w:left w:val="single" w:sz="4" w:space="0" w:color="00685E"/>
              <w:bottom w:val="single" w:sz="2" w:space="0" w:color="FFFFFF"/>
              <w:right w:val="single" w:sz="4" w:space="0" w:color="008D7F"/>
            </w:tcBorders>
            <w:vAlign w:val="center"/>
          </w:tcPr>
          <w:p w14:paraId="5ED1FCD2" w14:textId="4A28AF3E" w:rsidR="003877A3" w:rsidRPr="00D42B27" w:rsidRDefault="003877A3" w:rsidP="003877A3">
            <w:pPr>
              <w:spacing w:after="0"/>
              <w:jc w:val="center"/>
              <w:rPr>
                <w:rFonts w:cs="Calibri"/>
                <w:color w:val="000000"/>
                <w:sz w:val="24"/>
              </w:rPr>
            </w:pPr>
          </w:p>
        </w:tc>
      </w:tr>
      <w:tr w:rsidR="003877A3" w:rsidRPr="00D42B27" w14:paraId="18F40C1E" w14:textId="77777777" w:rsidTr="00D369BC">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111951ED"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4" w:space="0" w:color="008D7F"/>
            </w:tcBorders>
            <w:vAlign w:val="center"/>
            <w:hideMark/>
          </w:tcPr>
          <w:p w14:paraId="136898AA"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4" w:space="0" w:color="008D7F"/>
              <w:bottom w:val="nil"/>
              <w:right w:val="single" w:sz="4" w:space="0" w:color="00685E"/>
            </w:tcBorders>
            <w:hideMark/>
          </w:tcPr>
          <w:p w14:paraId="2EB561A3" w14:textId="1FE7C7EB" w:rsidR="003877A3" w:rsidRPr="00D42B27" w:rsidRDefault="00000000" w:rsidP="003877A3">
            <w:pPr>
              <w:spacing w:after="0"/>
              <w:jc w:val="center"/>
              <w:rPr>
                <w:sz w:val="24"/>
              </w:rPr>
            </w:pPr>
            <w:sdt>
              <w:sdtPr>
                <w:rPr>
                  <w:rFonts w:cs="Calibri"/>
                  <w:sz w:val="24"/>
                  <w:lang w:val="en-US"/>
                </w:rPr>
                <w:alias w:val="EFIL2-OCW4"/>
                <w:tag w:val="EFIL2-OCW4"/>
                <w:id w:val="-1497569627"/>
                <w14:checkbox>
                  <w14:checked w14:val="0"/>
                  <w14:checkedState w14:val="2612" w14:font="MS Gothic"/>
                  <w14:uncheckedState w14:val="2610" w14:font="MS Gothic"/>
                </w14:checkbox>
              </w:sdtPr>
              <w:sdtContent>
                <w:r w:rsidR="003877A3" w:rsidRPr="009077ED">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7F6F86AC" w14:textId="65077505" w:rsidR="003877A3" w:rsidRPr="00D42B27" w:rsidRDefault="00000000" w:rsidP="003877A3">
            <w:pPr>
              <w:spacing w:after="0"/>
              <w:jc w:val="center"/>
              <w:rPr>
                <w:sz w:val="24"/>
              </w:rPr>
            </w:pPr>
            <w:sdt>
              <w:sdtPr>
                <w:rPr>
                  <w:rFonts w:cs="Calibri"/>
                  <w:sz w:val="24"/>
                  <w:lang w:val="en-US"/>
                </w:rPr>
                <w:alias w:val="EFIL2-OCW3"/>
                <w:tag w:val="EFIL2-OCW3"/>
                <w:id w:val="-1076052264"/>
                <w14:checkbox>
                  <w14:checked w14:val="0"/>
                  <w14:checkedState w14:val="2612" w14:font="MS Gothic"/>
                  <w14:uncheckedState w14:val="2610" w14:font="MS Gothic"/>
                </w14:checkbox>
              </w:sdtPr>
              <w:sdtContent>
                <w:r w:rsidR="003877A3" w:rsidRPr="009077ED">
                  <w:rPr>
                    <w:rFonts w:ascii="MS Gothic" w:eastAsia="MS Gothic" w:hAnsi="MS Gothic" w:cs="Calibri" w:hint="eastAsia"/>
                    <w:sz w:val="24"/>
                    <w:lang w:val="en-US"/>
                  </w:rPr>
                  <w:t>☐</w:t>
                </w:r>
              </w:sdtContent>
            </w:sdt>
          </w:p>
        </w:tc>
        <w:tc>
          <w:tcPr>
            <w:tcW w:w="1692" w:type="dxa"/>
            <w:tcBorders>
              <w:top w:val="single" w:sz="2" w:space="0" w:color="FFFFFF"/>
              <w:left w:val="single" w:sz="4" w:space="0" w:color="00685E"/>
              <w:bottom w:val="nil"/>
              <w:right w:val="single" w:sz="4" w:space="0" w:color="00685E"/>
            </w:tcBorders>
          </w:tcPr>
          <w:p w14:paraId="113C0C29" w14:textId="54E736FD" w:rsidR="003877A3" w:rsidRDefault="00000000" w:rsidP="003877A3">
            <w:pPr>
              <w:spacing w:after="0"/>
              <w:jc w:val="center"/>
              <w:rPr>
                <w:sz w:val="24"/>
              </w:rPr>
            </w:pPr>
            <w:sdt>
              <w:sdtPr>
                <w:rPr>
                  <w:rFonts w:cs="Calibri"/>
                  <w:sz w:val="24"/>
                  <w:lang w:val="en-US"/>
                </w:rPr>
                <w:alias w:val="EFIL2-OCW2"/>
                <w:tag w:val="EFIL2-OCW2"/>
                <w:id w:val="-2070018025"/>
                <w14:checkbox>
                  <w14:checked w14:val="0"/>
                  <w14:checkedState w14:val="2612" w14:font="MS Gothic"/>
                  <w14:uncheckedState w14:val="2610" w14:font="MS Gothic"/>
                </w14:checkbox>
              </w:sdtPr>
              <w:sdtContent>
                <w:r w:rsidR="003877A3" w:rsidRPr="009077ED">
                  <w:rPr>
                    <w:rFonts w:ascii="MS Gothic" w:eastAsia="MS Gothic" w:hAnsi="MS Gothic" w:cs="Calibri" w:hint="eastAsia"/>
                    <w:sz w:val="24"/>
                    <w:lang w:val="en-US"/>
                  </w:rPr>
                  <w:t>☐</w:t>
                </w:r>
              </w:sdtContent>
            </w:sdt>
          </w:p>
        </w:tc>
        <w:tc>
          <w:tcPr>
            <w:tcW w:w="1694" w:type="dxa"/>
            <w:tcBorders>
              <w:top w:val="single" w:sz="2" w:space="0" w:color="FFFFFF"/>
              <w:left w:val="single" w:sz="4" w:space="0" w:color="00685E"/>
              <w:bottom w:val="nil"/>
              <w:right w:val="single" w:sz="4" w:space="0" w:color="008D7F"/>
            </w:tcBorders>
            <w:hideMark/>
          </w:tcPr>
          <w:p w14:paraId="748E7A3A" w14:textId="22DB7EA0" w:rsidR="003877A3" w:rsidRPr="00D42B27" w:rsidRDefault="00000000" w:rsidP="003877A3">
            <w:pPr>
              <w:spacing w:after="0"/>
              <w:jc w:val="center"/>
              <w:rPr>
                <w:sz w:val="24"/>
              </w:rPr>
            </w:pPr>
            <w:sdt>
              <w:sdtPr>
                <w:rPr>
                  <w:rFonts w:cs="Calibri"/>
                  <w:sz w:val="24"/>
                  <w:lang w:val="en-US"/>
                </w:rPr>
                <w:alias w:val="EFIL2-OCW1"/>
                <w:tag w:val="EFIL2-OCW1"/>
                <w:id w:val="81418820"/>
                <w14:checkbox>
                  <w14:checked w14:val="0"/>
                  <w14:checkedState w14:val="2612" w14:font="MS Gothic"/>
                  <w14:uncheckedState w14:val="2610" w14:font="MS Gothic"/>
                </w14:checkbox>
              </w:sdtPr>
              <w:sdtContent>
                <w:r w:rsidR="003877A3" w:rsidRPr="009077ED">
                  <w:rPr>
                    <w:rFonts w:ascii="MS Gothic" w:eastAsia="MS Gothic" w:hAnsi="MS Gothic" w:cs="Calibri" w:hint="eastAsia"/>
                    <w:sz w:val="24"/>
                    <w:lang w:val="en-US"/>
                  </w:rPr>
                  <w:t>☐</w:t>
                </w:r>
              </w:sdtContent>
            </w:sdt>
          </w:p>
        </w:tc>
      </w:tr>
      <w:tr w:rsidR="003877A3" w:rsidRPr="00D42B27" w14:paraId="5DA50F36" w14:textId="77777777" w:rsidTr="00D369BC">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658196EA"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4" w:space="0" w:color="008D7F"/>
            </w:tcBorders>
            <w:vAlign w:val="center"/>
            <w:hideMark/>
          </w:tcPr>
          <w:p w14:paraId="37877BCE"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4" w:space="0" w:color="008D7F"/>
              <w:bottom w:val="single" w:sz="4" w:space="0" w:color="008D7F"/>
              <w:right w:val="single" w:sz="4" w:space="0" w:color="00685E"/>
            </w:tcBorders>
            <w:hideMark/>
          </w:tcPr>
          <w:p w14:paraId="63A55DC8" w14:textId="6E5D6AB9" w:rsidR="003877A3" w:rsidRPr="00D42B27" w:rsidRDefault="00000000" w:rsidP="003877A3">
            <w:pPr>
              <w:spacing w:after="0"/>
              <w:jc w:val="center"/>
              <w:rPr>
                <w:sz w:val="24"/>
              </w:rPr>
            </w:pPr>
            <w:sdt>
              <w:sdtPr>
                <w:rPr>
                  <w:rFonts w:cs="Calibri"/>
                  <w:sz w:val="24"/>
                  <w:lang w:val="en-US"/>
                </w:rPr>
                <w:alias w:val="EFILP-OCW4"/>
                <w:tag w:val="EFILP-OCW4"/>
                <w:id w:val="584114557"/>
                <w14:checkbox>
                  <w14:checked w14:val="0"/>
                  <w14:checkedState w14:val="2612" w14:font="MS Gothic"/>
                  <w14:uncheckedState w14:val="2610" w14:font="MS Gothic"/>
                </w14:checkbox>
              </w:sdtPr>
              <w:sdtContent>
                <w:r w:rsidR="003877A3" w:rsidRPr="009077ED">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5A0BBA97" w14:textId="6FF26D15" w:rsidR="003877A3" w:rsidRPr="00D42B27" w:rsidRDefault="00000000" w:rsidP="003877A3">
            <w:pPr>
              <w:spacing w:after="0"/>
              <w:jc w:val="center"/>
              <w:rPr>
                <w:sz w:val="24"/>
              </w:rPr>
            </w:pPr>
            <w:sdt>
              <w:sdtPr>
                <w:rPr>
                  <w:rFonts w:cs="Calibri"/>
                  <w:sz w:val="24"/>
                  <w:lang w:val="en-US"/>
                </w:rPr>
                <w:alias w:val="EFILP-OCW3"/>
                <w:tag w:val="EFILP-OCW3"/>
                <w:id w:val="-750499684"/>
                <w14:checkbox>
                  <w14:checked w14:val="0"/>
                  <w14:checkedState w14:val="2612" w14:font="MS Gothic"/>
                  <w14:uncheckedState w14:val="2610" w14:font="MS Gothic"/>
                </w14:checkbox>
              </w:sdtPr>
              <w:sdtContent>
                <w:r w:rsidR="003877A3" w:rsidRPr="009077ED">
                  <w:rPr>
                    <w:rFonts w:ascii="MS Gothic" w:eastAsia="MS Gothic" w:hAnsi="MS Gothic" w:cs="Calibri" w:hint="eastAsia"/>
                    <w:sz w:val="24"/>
                    <w:lang w:val="en-US"/>
                  </w:rPr>
                  <w:t>☐</w:t>
                </w:r>
              </w:sdtContent>
            </w:sdt>
          </w:p>
        </w:tc>
        <w:tc>
          <w:tcPr>
            <w:tcW w:w="1692" w:type="dxa"/>
            <w:tcBorders>
              <w:top w:val="nil"/>
              <w:left w:val="single" w:sz="4" w:space="0" w:color="00685E"/>
              <w:bottom w:val="single" w:sz="4" w:space="0" w:color="008D7F"/>
              <w:right w:val="single" w:sz="4" w:space="0" w:color="00685E"/>
            </w:tcBorders>
          </w:tcPr>
          <w:p w14:paraId="0FD69D3C" w14:textId="4A1BF307" w:rsidR="003877A3" w:rsidRDefault="00000000" w:rsidP="003877A3">
            <w:pPr>
              <w:spacing w:after="0"/>
              <w:jc w:val="center"/>
              <w:rPr>
                <w:sz w:val="24"/>
              </w:rPr>
            </w:pPr>
            <w:sdt>
              <w:sdtPr>
                <w:rPr>
                  <w:rFonts w:cs="Calibri"/>
                  <w:sz w:val="24"/>
                  <w:lang w:val="en-US"/>
                </w:rPr>
                <w:alias w:val="EFILP-OCW2"/>
                <w:tag w:val="EFILP-OCW2"/>
                <w:id w:val="-1972742296"/>
                <w14:checkbox>
                  <w14:checked w14:val="0"/>
                  <w14:checkedState w14:val="2612" w14:font="MS Gothic"/>
                  <w14:uncheckedState w14:val="2610" w14:font="MS Gothic"/>
                </w14:checkbox>
              </w:sdtPr>
              <w:sdtContent>
                <w:r w:rsidR="003877A3" w:rsidRPr="009077ED">
                  <w:rPr>
                    <w:rFonts w:ascii="MS Gothic" w:eastAsia="MS Gothic" w:hAnsi="MS Gothic" w:cs="Calibri" w:hint="eastAsia"/>
                    <w:sz w:val="24"/>
                    <w:lang w:val="en-US"/>
                  </w:rPr>
                  <w:t>☐</w:t>
                </w:r>
              </w:sdtContent>
            </w:sdt>
          </w:p>
        </w:tc>
        <w:tc>
          <w:tcPr>
            <w:tcW w:w="1694" w:type="dxa"/>
            <w:tcBorders>
              <w:top w:val="nil"/>
              <w:left w:val="single" w:sz="4" w:space="0" w:color="00685E"/>
              <w:bottom w:val="single" w:sz="4" w:space="0" w:color="008D7F"/>
              <w:right w:val="single" w:sz="4" w:space="0" w:color="008D7F"/>
            </w:tcBorders>
            <w:hideMark/>
          </w:tcPr>
          <w:p w14:paraId="0F021324" w14:textId="66D9FA28" w:rsidR="003877A3" w:rsidRPr="00D42B27" w:rsidRDefault="00000000" w:rsidP="003877A3">
            <w:pPr>
              <w:spacing w:after="0"/>
              <w:jc w:val="center"/>
              <w:rPr>
                <w:sz w:val="24"/>
              </w:rPr>
            </w:pPr>
            <w:sdt>
              <w:sdtPr>
                <w:rPr>
                  <w:rFonts w:cs="Calibri"/>
                  <w:sz w:val="24"/>
                  <w:lang w:val="en-US"/>
                </w:rPr>
                <w:alias w:val="EFILP-OCW1"/>
                <w:tag w:val="EFILP-OCW1"/>
                <w:id w:val="-767850229"/>
                <w14:checkbox>
                  <w14:checked w14:val="0"/>
                  <w14:checkedState w14:val="2612" w14:font="MS Gothic"/>
                  <w14:uncheckedState w14:val="2610" w14:font="MS Gothic"/>
                </w14:checkbox>
              </w:sdtPr>
              <w:sdtContent>
                <w:r w:rsidR="003877A3" w:rsidRPr="009077ED">
                  <w:rPr>
                    <w:rFonts w:ascii="MS Gothic" w:eastAsia="MS Gothic" w:hAnsi="MS Gothic" w:cs="Calibri" w:hint="eastAsia"/>
                    <w:sz w:val="24"/>
                    <w:lang w:val="en-US"/>
                  </w:rPr>
                  <w:t>☐</w:t>
                </w:r>
              </w:sdtContent>
            </w:sdt>
          </w:p>
        </w:tc>
      </w:tr>
    </w:tbl>
    <w:p w14:paraId="2045813B" w14:textId="77777777" w:rsidR="003877A3" w:rsidRDefault="003877A3" w:rsidP="003877A3">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257B7C84" w14:textId="2AC854FB" w:rsidR="005417FD" w:rsidRDefault="005417FD">
      <w:pPr>
        <w:spacing w:after="0" w:line="240" w:lineRule="auto"/>
        <w:jc w:val="left"/>
        <w:rPr>
          <w:rFonts w:cs="Calibri"/>
          <w:sz w:val="14"/>
          <w:szCs w:val="18"/>
        </w:rPr>
      </w:pPr>
      <w:r>
        <w:rPr>
          <w:rFonts w:cs="Calibri"/>
          <w:sz w:val="14"/>
          <w:szCs w:val="18"/>
        </w:rPr>
        <w:br w:type="page"/>
      </w:r>
    </w:p>
    <w:tbl>
      <w:tblPr>
        <w:tblW w:w="9634" w:type="dxa"/>
        <w:tblInd w:w="80" w:type="dxa"/>
        <w:tblLook w:val="04A0" w:firstRow="1" w:lastRow="0" w:firstColumn="1" w:lastColumn="0" w:noHBand="0" w:noVBand="1"/>
      </w:tblPr>
      <w:tblGrid>
        <w:gridCol w:w="444"/>
        <w:gridCol w:w="2298"/>
        <w:gridCol w:w="1704"/>
        <w:gridCol w:w="74"/>
        <w:gridCol w:w="1704"/>
        <w:gridCol w:w="1704"/>
        <w:gridCol w:w="1706"/>
      </w:tblGrid>
      <w:tr w:rsidR="000501B4" w:rsidRPr="00D42B27" w14:paraId="16C972EA" w14:textId="77777777" w:rsidTr="00F46909">
        <w:trPr>
          <w:trHeight w:val="146"/>
        </w:trPr>
        <w:tc>
          <w:tcPr>
            <w:tcW w:w="274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D64A3C1" w14:textId="77777777" w:rsidR="000501B4" w:rsidRPr="00D42B27" w:rsidRDefault="000501B4" w:rsidP="00DB6689">
            <w:pPr>
              <w:spacing w:after="0" w:line="240" w:lineRule="auto"/>
              <w:jc w:val="left"/>
              <w:rPr>
                <w:rFonts w:eastAsia="Times New Roman" w:cs="Times New Roman"/>
                <w:color w:val="000000"/>
                <w:lang w:eastAsia="en-GB"/>
              </w:rPr>
            </w:pPr>
          </w:p>
        </w:tc>
        <w:tc>
          <w:tcPr>
            <w:tcW w:w="6892" w:type="dxa"/>
            <w:gridSpan w:val="5"/>
            <w:tcBorders>
              <w:top w:val="single" w:sz="24" w:space="0" w:color="FFFFFF"/>
              <w:left w:val="single" w:sz="24" w:space="0" w:color="FFFFFF"/>
              <w:bottom w:val="single" w:sz="24" w:space="0" w:color="FFFFFF"/>
              <w:right w:val="single" w:sz="24" w:space="0" w:color="FFFFFF"/>
            </w:tcBorders>
            <w:shd w:val="clear" w:color="auto" w:fill="008D7F"/>
          </w:tcPr>
          <w:p w14:paraId="68EAE7BF" w14:textId="3232C28E" w:rsidR="000501B4"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231F9070" w14:textId="77777777" w:rsidTr="00041FE7">
        <w:trPr>
          <w:trHeight w:val="350"/>
        </w:trPr>
        <w:tc>
          <w:tcPr>
            <w:tcW w:w="2742" w:type="dxa"/>
            <w:gridSpan w:val="2"/>
            <w:vMerge/>
            <w:tcBorders>
              <w:top w:val="nil"/>
              <w:left w:val="single" w:sz="8" w:space="0" w:color="FFFFFF"/>
              <w:bottom w:val="single" w:sz="4" w:space="0" w:color="008D7F"/>
              <w:right w:val="single" w:sz="24" w:space="0" w:color="FFFFFF"/>
            </w:tcBorders>
            <w:vAlign w:val="center"/>
            <w:hideMark/>
          </w:tcPr>
          <w:p w14:paraId="494A3D65" w14:textId="77777777" w:rsidR="00041FE7" w:rsidRPr="00D42B27" w:rsidRDefault="00041FE7" w:rsidP="00041FE7">
            <w:pPr>
              <w:spacing w:after="0" w:line="240" w:lineRule="auto"/>
              <w:jc w:val="left"/>
              <w:rPr>
                <w:rFonts w:eastAsia="Times New Roman" w:cs="Times New Roman"/>
                <w:color w:val="000000"/>
                <w:lang w:eastAsia="en-GB"/>
              </w:rPr>
            </w:pPr>
          </w:p>
        </w:tc>
        <w:tc>
          <w:tcPr>
            <w:tcW w:w="1778" w:type="dxa"/>
            <w:gridSpan w:val="2"/>
            <w:tcBorders>
              <w:top w:val="single" w:sz="24" w:space="0" w:color="FFFFFF"/>
              <w:left w:val="single" w:sz="4" w:space="0" w:color="008D7F"/>
              <w:bottom w:val="single" w:sz="4" w:space="0" w:color="008D7F"/>
              <w:right w:val="single" w:sz="4" w:space="0" w:color="00685E"/>
            </w:tcBorders>
            <w:vAlign w:val="center"/>
            <w:hideMark/>
          </w:tcPr>
          <w:p w14:paraId="402222FC" w14:textId="605E9667" w:rsidR="00041FE7" w:rsidRPr="00D42B27" w:rsidRDefault="00041FE7">
            <w:pPr>
              <w:spacing w:after="0"/>
              <w:jc w:val="center"/>
              <w:rPr>
                <w:b/>
                <w:sz w:val="18"/>
                <w:lang w:eastAsia="en-GB"/>
              </w:rPr>
            </w:pPr>
            <w:r w:rsidRPr="00D42B27">
              <w:rPr>
                <w:b/>
                <w:sz w:val="18"/>
                <w:lang w:eastAsia="en-GB"/>
              </w:rPr>
              <w:t>Enterprise</w:t>
            </w:r>
          </w:p>
        </w:tc>
        <w:tc>
          <w:tcPr>
            <w:tcW w:w="1704" w:type="dxa"/>
            <w:tcBorders>
              <w:top w:val="single" w:sz="24" w:space="0" w:color="FFFFFF"/>
              <w:left w:val="single" w:sz="4" w:space="0" w:color="00685E"/>
              <w:bottom w:val="single" w:sz="4" w:space="0" w:color="008D7F"/>
              <w:right w:val="single" w:sz="4" w:space="0" w:color="00685E"/>
            </w:tcBorders>
            <w:vAlign w:val="center"/>
          </w:tcPr>
          <w:p w14:paraId="78A4E879" w14:textId="7B516F24" w:rsidR="00041FE7" w:rsidRPr="00D42B27" w:rsidRDefault="00041FE7">
            <w:pPr>
              <w:spacing w:after="0"/>
              <w:jc w:val="center"/>
              <w:rPr>
                <w:b/>
                <w:sz w:val="18"/>
                <w:lang w:eastAsia="en-GB"/>
              </w:rPr>
            </w:pPr>
            <w:r>
              <w:rPr>
                <w:b/>
                <w:sz w:val="18"/>
                <w:lang w:eastAsia="en-GB"/>
              </w:rPr>
              <w:t>51 – 250</w:t>
            </w:r>
          </w:p>
        </w:tc>
        <w:tc>
          <w:tcPr>
            <w:tcW w:w="1704" w:type="dxa"/>
            <w:tcBorders>
              <w:top w:val="single" w:sz="24" w:space="0" w:color="FFFFFF"/>
              <w:left w:val="single" w:sz="4" w:space="0" w:color="00685E"/>
              <w:bottom w:val="single" w:sz="4" w:space="0" w:color="008D7F"/>
              <w:right w:val="single" w:sz="4" w:space="0" w:color="00685E"/>
            </w:tcBorders>
            <w:vAlign w:val="center"/>
          </w:tcPr>
          <w:p w14:paraId="34F80278" w14:textId="6D68622E" w:rsidR="00041FE7" w:rsidRPr="00D42B27" w:rsidRDefault="00041FE7">
            <w:pPr>
              <w:spacing w:after="0"/>
              <w:jc w:val="center"/>
              <w:rPr>
                <w:b/>
                <w:sz w:val="18"/>
                <w:lang w:eastAsia="en-GB"/>
              </w:rPr>
            </w:pPr>
            <w:r>
              <w:rPr>
                <w:b/>
                <w:sz w:val="18"/>
                <w:lang w:eastAsia="en-GB"/>
              </w:rPr>
              <w:t>11 - 50</w:t>
            </w:r>
          </w:p>
        </w:tc>
        <w:tc>
          <w:tcPr>
            <w:tcW w:w="1706" w:type="dxa"/>
            <w:tcBorders>
              <w:top w:val="single" w:sz="24" w:space="0" w:color="FFFFFF"/>
              <w:left w:val="single" w:sz="4" w:space="0" w:color="00685E"/>
              <w:bottom w:val="single" w:sz="4" w:space="0" w:color="008D7F"/>
              <w:right w:val="single" w:sz="4" w:space="0" w:color="008D7F"/>
            </w:tcBorders>
            <w:vAlign w:val="center"/>
            <w:hideMark/>
          </w:tcPr>
          <w:p w14:paraId="69775C5F" w14:textId="016E016D" w:rsidR="00041FE7" w:rsidRPr="00D42B27" w:rsidRDefault="00041FE7">
            <w:pPr>
              <w:spacing w:after="0"/>
              <w:jc w:val="center"/>
              <w:rPr>
                <w:b/>
                <w:sz w:val="18"/>
                <w:lang w:eastAsia="en-GB"/>
              </w:rPr>
            </w:pPr>
            <w:r>
              <w:rPr>
                <w:b/>
                <w:sz w:val="18"/>
                <w:lang w:eastAsia="en-GB"/>
              </w:rPr>
              <w:t>1 -</w:t>
            </w:r>
            <w:r w:rsidR="00D57CFC">
              <w:rPr>
                <w:b/>
                <w:sz w:val="18"/>
                <w:lang w:eastAsia="en-GB"/>
              </w:rPr>
              <w:t xml:space="preserve"> </w:t>
            </w:r>
            <w:r>
              <w:rPr>
                <w:b/>
                <w:sz w:val="18"/>
                <w:lang w:eastAsia="en-GB"/>
              </w:rPr>
              <w:t>10</w:t>
            </w:r>
          </w:p>
        </w:tc>
      </w:tr>
      <w:tr w:rsidR="003877A3" w:rsidRPr="00D42B27" w14:paraId="2386DCBD" w14:textId="77777777" w:rsidTr="00D369BC">
        <w:trPr>
          <w:trHeight w:val="320"/>
        </w:trPr>
        <w:tc>
          <w:tcPr>
            <w:tcW w:w="2742" w:type="dxa"/>
            <w:gridSpan w:val="2"/>
            <w:tcBorders>
              <w:top w:val="single" w:sz="4" w:space="0" w:color="008D7F"/>
              <w:left w:val="single" w:sz="24" w:space="0" w:color="FFFFFF"/>
              <w:bottom w:val="single" w:sz="2" w:space="0" w:color="FFFFFF"/>
              <w:right w:val="single" w:sz="4" w:space="0" w:color="008D7F"/>
            </w:tcBorders>
            <w:noWrap/>
            <w:vAlign w:val="center"/>
            <w:hideMark/>
          </w:tcPr>
          <w:p w14:paraId="0CF4F00F" w14:textId="77777777" w:rsidR="003877A3" w:rsidRPr="00D42B27" w:rsidRDefault="003877A3" w:rsidP="00DB6689">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1778" w:type="dxa"/>
            <w:gridSpan w:val="2"/>
            <w:tcBorders>
              <w:top w:val="single" w:sz="4" w:space="0" w:color="008D7F"/>
              <w:left w:val="single" w:sz="4" w:space="0" w:color="008D7F"/>
              <w:bottom w:val="nil"/>
              <w:right w:val="single" w:sz="4" w:space="0" w:color="00685E"/>
            </w:tcBorders>
            <w:vAlign w:val="center"/>
          </w:tcPr>
          <w:p w14:paraId="2BAA1AFC" w14:textId="77777777" w:rsidR="003877A3" w:rsidRPr="00D42B27" w:rsidRDefault="003877A3" w:rsidP="00DB6689">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37D9FD7B" w14:textId="77777777" w:rsidR="003877A3" w:rsidRPr="00D42B27" w:rsidRDefault="003877A3" w:rsidP="00DB6689">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3561FB2C" w14:textId="77777777" w:rsidR="003877A3" w:rsidRPr="00D42B27" w:rsidRDefault="003877A3" w:rsidP="00DB6689">
            <w:pPr>
              <w:spacing w:after="0"/>
              <w:jc w:val="center"/>
              <w:rPr>
                <w:sz w:val="24"/>
                <w:lang w:eastAsia="en-GB"/>
              </w:rPr>
            </w:pPr>
          </w:p>
        </w:tc>
        <w:tc>
          <w:tcPr>
            <w:tcW w:w="1706" w:type="dxa"/>
            <w:tcBorders>
              <w:top w:val="single" w:sz="4" w:space="0" w:color="008D7F"/>
              <w:left w:val="single" w:sz="4" w:space="0" w:color="00685E"/>
              <w:bottom w:val="nil"/>
              <w:right w:val="single" w:sz="4" w:space="0" w:color="008D7F"/>
            </w:tcBorders>
            <w:vAlign w:val="center"/>
          </w:tcPr>
          <w:p w14:paraId="40DE198C" w14:textId="298383BF" w:rsidR="003877A3" w:rsidRPr="00D42B27" w:rsidRDefault="003877A3" w:rsidP="00DB6689">
            <w:pPr>
              <w:spacing w:after="0"/>
              <w:jc w:val="center"/>
              <w:rPr>
                <w:sz w:val="24"/>
                <w:lang w:eastAsia="en-GB"/>
              </w:rPr>
            </w:pPr>
          </w:p>
        </w:tc>
      </w:tr>
      <w:tr w:rsidR="003877A3" w:rsidRPr="00D42B27" w14:paraId="22DA7002" w14:textId="77777777" w:rsidTr="00D369BC">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7CF0014"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single" w:sz="2" w:space="0" w:color="FFFFFF"/>
              <w:left w:val="single" w:sz="24" w:space="0" w:color="FFFFFF"/>
              <w:bottom w:val="nil"/>
              <w:right w:val="single" w:sz="4" w:space="0" w:color="008D7F"/>
            </w:tcBorders>
            <w:vAlign w:val="center"/>
            <w:hideMark/>
          </w:tcPr>
          <w:p w14:paraId="2B42A255"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78" w:type="dxa"/>
            <w:gridSpan w:val="2"/>
            <w:tcBorders>
              <w:top w:val="nil"/>
              <w:left w:val="single" w:sz="4" w:space="0" w:color="008D7F"/>
              <w:bottom w:val="nil"/>
              <w:right w:val="single" w:sz="4" w:space="0" w:color="00685E"/>
            </w:tcBorders>
            <w:hideMark/>
          </w:tcPr>
          <w:p w14:paraId="365A7105" w14:textId="5130B917"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DEQL2-OCW4"/>
                <w:tag w:val="DEQL2-OCW4"/>
                <w:id w:val="-491251427"/>
                <w14:checkbox>
                  <w14:checked w14:val="0"/>
                  <w14:checkedState w14:val="2612" w14:font="MS Gothic"/>
                  <w14:uncheckedState w14:val="2610" w14:font="MS Gothic"/>
                </w14:checkbox>
              </w:sdtPr>
              <w:sdtContent>
                <w:r w:rsidR="003877A3"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46AE9400" w14:textId="747BCB94" w:rsidR="003877A3" w:rsidRPr="00D42B27" w:rsidRDefault="00000000" w:rsidP="003877A3">
            <w:pPr>
              <w:spacing w:after="0"/>
              <w:jc w:val="center"/>
              <w:rPr>
                <w:rFonts w:cs="Calibri"/>
                <w:color w:val="000000"/>
                <w:sz w:val="24"/>
              </w:rPr>
            </w:pPr>
            <w:sdt>
              <w:sdtPr>
                <w:rPr>
                  <w:rFonts w:cs="Calibri"/>
                  <w:sz w:val="24"/>
                  <w:lang w:val="en-US"/>
                </w:rPr>
                <w:alias w:val="DEQL2-OCW3"/>
                <w:tag w:val="DEQL2-OCW3"/>
                <w:id w:val="-1179573558"/>
                <w14:checkbox>
                  <w14:checked w14:val="0"/>
                  <w14:checkedState w14:val="2612" w14:font="MS Gothic"/>
                  <w14:uncheckedState w14:val="2610" w14:font="MS Gothic"/>
                </w14:checkbox>
              </w:sdtPr>
              <w:sdtContent>
                <w:r w:rsidR="003877A3"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57C9E123" w14:textId="47CA3417" w:rsidR="003877A3" w:rsidRDefault="00000000" w:rsidP="003877A3">
            <w:pPr>
              <w:spacing w:after="0"/>
              <w:jc w:val="center"/>
              <w:rPr>
                <w:rFonts w:cs="Calibri"/>
                <w:color w:val="000000"/>
                <w:sz w:val="24"/>
              </w:rPr>
            </w:pPr>
            <w:sdt>
              <w:sdtPr>
                <w:rPr>
                  <w:rFonts w:cs="Calibri"/>
                  <w:sz w:val="24"/>
                  <w:lang w:val="en-US"/>
                </w:rPr>
                <w:alias w:val="DEQL2-OCW2"/>
                <w:tag w:val="DEQL2-OCW2"/>
                <w:id w:val="-823662153"/>
                <w14:checkbox>
                  <w14:checked w14:val="0"/>
                  <w14:checkedState w14:val="2612" w14:font="MS Gothic"/>
                  <w14:uncheckedState w14:val="2610" w14:font="MS Gothic"/>
                </w14:checkbox>
              </w:sdtPr>
              <w:sdtContent>
                <w:r w:rsidR="003877A3"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tcPr>
          <w:p w14:paraId="32708CE8" w14:textId="2778C12F"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DEQL2-OCW1"/>
                <w:tag w:val="DEQL2-OCW1"/>
                <w:id w:val="2034531794"/>
                <w14:checkbox>
                  <w14:checked w14:val="0"/>
                  <w14:checkedState w14:val="2612" w14:font="MS Gothic"/>
                  <w14:uncheckedState w14:val="2610" w14:font="MS Gothic"/>
                </w14:checkbox>
              </w:sdtPr>
              <w:sdtContent>
                <w:r w:rsidR="003877A3" w:rsidRPr="001A65E0">
                  <w:rPr>
                    <w:rFonts w:ascii="MS Gothic" w:eastAsia="MS Gothic" w:hAnsi="MS Gothic" w:cs="Calibri" w:hint="eastAsia"/>
                    <w:sz w:val="24"/>
                    <w:lang w:val="en-US"/>
                  </w:rPr>
                  <w:t>☐</w:t>
                </w:r>
              </w:sdtContent>
            </w:sdt>
          </w:p>
        </w:tc>
      </w:tr>
      <w:tr w:rsidR="003877A3" w:rsidRPr="00D42B27" w14:paraId="548BD06C" w14:textId="77777777" w:rsidTr="00D369BC">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107BA65"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nil"/>
              <w:left w:val="single" w:sz="24" w:space="0" w:color="FFFFFF"/>
              <w:bottom w:val="single" w:sz="4" w:space="0" w:color="008D7F"/>
              <w:right w:val="single" w:sz="4" w:space="0" w:color="008D7F"/>
            </w:tcBorders>
            <w:vAlign w:val="center"/>
            <w:hideMark/>
          </w:tcPr>
          <w:p w14:paraId="10867AFA"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78" w:type="dxa"/>
            <w:gridSpan w:val="2"/>
            <w:tcBorders>
              <w:top w:val="nil"/>
              <w:left w:val="single" w:sz="4" w:space="0" w:color="008D7F"/>
              <w:bottom w:val="single" w:sz="4" w:space="0" w:color="008D7F"/>
              <w:right w:val="single" w:sz="4" w:space="0" w:color="00685E"/>
            </w:tcBorders>
            <w:hideMark/>
          </w:tcPr>
          <w:p w14:paraId="12288AD6" w14:textId="1BAA256B"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DEQLP-OCW4"/>
                <w:tag w:val="DEQLP-OCW4"/>
                <w:id w:val="867954158"/>
                <w14:checkbox>
                  <w14:checked w14:val="0"/>
                  <w14:checkedState w14:val="2612" w14:font="MS Gothic"/>
                  <w14:uncheckedState w14:val="2610" w14:font="MS Gothic"/>
                </w14:checkbox>
              </w:sdtPr>
              <w:sdtContent>
                <w:r w:rsidR="003877A3"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3862E831" w14:textId="3B820182" w:rsidR="003877A3" w:rsidRPr="00D42B27" w:rsidRDefault="00000000" w:rsidP="003877A3">
            <w:pPr>
              <w:spacing w:after="0"/>
              <w:jc w:val="center"/>
              <w:rPr>
                <w:rFonts w:cs="Calibri"/>
                <w:color w:val="000000"/>
                <w:sz w:val="24"/>
              </w:rPr>
            </w:pPr>
            <w:sdt>
              <w:sdtPr>
                <w:rPr>
                  <w:rFonts w:cs="Calibri"/>
                  <w:sz w:val="24"/>
                  <w:lang w:val="en-US"/>
                </w:rPr>
                <w:alias w:val="DEQLP-OCW3"/>
                <w:tag w:val="DEQLP-OCW3"/>
                <w:id w:val="375207501"/>
                <w14:checkbox>
                  <w14:checked w14:val="0"/>
                  <w14:checkedState w14:val="2612" w14:font="MS Gothic"/>
                  <w14:uncheckedState w14:val="2610" w14:font="MS Gothic"/>
                </w14:checkbox>
              </w:sdtPr>
              <w:sdtContent>
                <w:r w:rsidR="003877A3"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779E7D5C" w14:textId="051CCAF3" w:rsidR="003877A3" w:rsidRDefault="00000000" w:rsidP="003877A3">
            <w:pPr>
              <w:spacing w:after="0"/>
              <w:jc w:val="center"/>
              <w:rPr>
                <w:rFonts w:cs="Calibri"/>
                <w:color w:val="000000"/>
                <w:sz w:val="24"/>
              </w:rPr>
            </w:pPr>
            <w:sdt>
              <w:sdtPr>
                <w:rPr>
                  <w:rFonts w:cs="Calibri"/>
                  <w:sz w:val="24"/>
                  <w:lang w:val="en-US"/>
                </w:rPr>
                <w:alias w:val="DEQLP-OCW2"/>
                <w:tag w:val="DEQLP-OCW2"/>
                <w:id w:val="-785736777"/>
                <w14:checkbox>
                  <w14:checked w14:val="0"/>
                  <w14:checkedState w14:val="2612" w14:font="MS Gothic"/>
                  <w14:uncheckedState w14:val="2610" w14:font="MS Gothic"/>
                </w14:checkbox>
              </w:sdtPr>
              <w:sdtContent>
                <w:r w:rsidR="003877A3"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D7F"/>
              <w:right w:val="single" w:sz="4" w:space="0" w:color="008D7F"/>
            </w:tcBorders>
          </w:tcPr>
          <w:p w14:paraId="45727F56" w14:textId="6FE64E74"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DEQLP-OCW1"/>
                <w:tag w:val="DEQLP-OCW1"/>
                <w:id w:val="-1120989366"/>
                <w14:checkbox>
                  <w14:checked w14:val="0"/>
                  <w14:checkedState w14:val="2612" w14:font="MS Gothic"/>
                  <w14:uncheckedState w14:val="2610" w14:font="MS Gothic"/>
                </w14:checkbox>
              </w:sdtPr>
              <w:sdtContent>
                <w:r w:rsidR="003877A3" w:rsidRPr="001A65E0">
                  <w:rPr>
                    <w:rFonts w:ascii="MS Gothic" w:eastAsia="MS Gothic" w:hAnsi="MS Gothic" w:cs="Calibri" w:hint="eastAsia"/>
                    <w:sz w:val="24"/>
                    <w:lang w:val="en-US"/>
                  </w:rPr>
                  <w:t>☐</w:t>
                </w:r>
              </w:sdtContent>
            </w:sdt>
          </w:p>
        </w:tc>
      </w:tr>
      <w:tr w:rsidR="003877A3" w14:paraId="63333500" w14:textId="77777777" w:rsidTr="00D369BC">
        <w:trPr>
          <w:trHeight w:val="320"/>
        </w:trPr>
        <w:tc>
          <w:tcPr>
            <w:tcW w:w="2742" w:type="dxa"/>
            <w:gridSpan w:val="2"/>
            <w:tcBorders>
              <w:top w:val="single" w:sz="4" w:space="0" w:color="008D7F"/>
              <w:left w:val="single" w:sz="24" w:space="0" w:color="FFFFFF"/>
              <w:bottom w:val="single" w:sz="2" w:space="0" w:color="FFFFFF"/>
              <w:right w:val="single" w:sz="4" w:space="0" w:color="008D7F"/>
            </w:tcBorders>
            <w:noWrap/>
            <w:vAlign w:val="center"/>
            <w:hideMark/>
          </w:tcPr>
          <w:p w14:paraId="12C79255" w14:textId="77777777" w:rsidR="003877A3" w:rsidRDefault="003877A3" w:rsidP="003877A3">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1778" w:type="dxa"/>
            <w:gridSpan w:val="2"/>
            <w:tcBorders>
              <w:top w:val="single" w:sz="4" w:space="0" w:color="008D7F"/>
              <w:left w:val="single" w:sz="4" w:space="0" w:color="008D7F"/>
              <w:bottom w:val="nil"/>
              <w:right w:val="single" w:sz="4" w:space="0" w:color="00685E"/>
            </w:tcBorders>
            <w:vAlign w:val="center"/>
          </w:tcPr>
          <w:p w14:paraId="0D458B38" w14:textId="77777777" w:rsidR="003877A3" w:rsidRDefault="003877A3" w:rsidP="003877A3">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3FFA89A2" w14:textId="77777777" w:rsidR="003877A3" w:rsidRDefault="003877A3" w:rsidP="003877A3">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1BF69253" w14:textId="77777777" w:rsidR="003877A3" w:rsidRDefault="003877A3" w:rsidP="003877A3">
            <w:pPr>
              <w:spacing w:after="0"/>
              <w:jc w:val="center"/>
              <w:rPr>
                <w:sz w:val="24"/>
                <w:lang w:eastAsia="en-GB"/>
              </w:rPr>
            </w:pPr>
          </w:p>
        </w:tc>
        <w:tc>
          <w:tcPr>
            <w:tcW w:w="1706" w:type="dxa"/>
            <w:tcBorders>
              <w:top w:val="single" w:sz="4" w:space="0" w:color="008D7F"/>
              <w:left w:val="single" w:sz="4" w:space="0" w:color="00685E"/>
              <w:bottom w:val="nil"/>
              <w:right w:val="single" w:sz="4" w:space="0" w:color="008D7F"/>
            </w:tcBorders>
            <w:vAlign w:val="center"/>
          </w:tcPr>
          <w:p w14:paraId="097EDEBA" w14:textId="163C2225" w:rsidR="003877A3" w:rsidRDefault="003877A3" w:rsidP="003877A3">
            <w:pPr>
              <w:spacing w:after="0"/>
              <w:jc w:val="center"/>
              <w:rPr>
                <w:sz w:val="24"/>
                <w:lang w:eastAsia="en-GB"/>
              </w:rPr>
            </w:pPr>
          </w:p>
        </w:tc>
      </w:tr>
      <w:tr w:rsidR="003877A3" w14:paraId="3708D214" w14:textId="77777777" w:rsidTr="00D369BC">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E851A04" w14:textId="77777777" w:rsidR="003877A3" w:rsidRDefault="003877A3" w:rsidP="003877A3">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single" w:sz="2" w:space="0" w:color="FFFFFF"/>
              <w:left w:val="single" w:sz="24" w:space="0" w:color="FFFFFF"/>
              <w:bottom w:val="nil"/>
              <w:right w:val="single" w:sz="4" w:space="0" w:color="008D7F"/>
            </w:tcBorders>
            <w:vAlign w:val="center"/>
            <w:hideMark/>
          </w:tcPr>
          <w:p w14:paraId="1343DD34" w14:textId="77777777" w:rsidR="003877A3" w:rsidRDefault="003877A3" w:rsidP="003877A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778" w:type="dxa"/>
            <w:gridSpan w:val="2"/>
            <w:tcBorders>
              <w:top w:val="nil"/>
              <w:left w:val="single" w:sz="4" w:space="0" w:color="008D7F"/>
              <w:bottom w:val="nil"/>
              <w:right w:val="single" w:sz="4" w:space="0" w:color="00685E"/>
            </w:tcBorders>
            <w:hideMark/>
          </w:tcPr>
          <w:p w14:paraId="2D89CDE3" w14:textId="4D3E63DC" w:rsidR="003877A3" w:rsidRDefault="00000000" w:rsidP="003877A3">
            <w:pPr>
              <w:spacing w:after="0"/>
              <w:jc w:val="center"/>
              <w:rPr>
                <w:rFonts w:ascii="MS Gothic" w:eastAsia="MS Gothic" w:hAnsi="MS Gothic"/>
                <w:color w:val="000000"/>
                <w:sz w:val="24"/>
                <w:lang w:eastAsia="en-GB"/>
              </w:rPr>
            </w:pPr>
            <w:sdt>
              <w:sdtPr>
                <w:rPr>
                  <w:rFonts w:cs="Calibri"/>
                  <w:sz w:val="24"/>
                  <w:lang w:val="en-US"/>
                </w:rPr>
                <w:alias w:val="OEQL2-OCW4"/>
                <w:tag w:val="OEQL2-OCW4"/>
                <w:id w:val="1472943507"/>
                <w14:checkbox>
                  <w14:checked w14:val="0"/>
                  <w14:checkedState w14:val="2612" w14:font="MS Gothic"/>
                  <w14:uncheckedState w14:val="2610" w14:font="MS Gothic"/>
                </w14:checkbox>
              </w:sdtPr>
              <w:sdtContent>
                <w:r w:rsidR="003877A3" w:rsidRPr="006F7E6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hideMark/>
          </w:tcPr>
          <w:p w14:paraId="1AAC4792" w14:textId="39F70369" w:rsidR="003877A3" w:rsidRDefault="00000000" w:rsidP="003877A3">
            <w:pPr>
              <w:spacing w:after="0"/>
              <w:jc w:val="center"/>
              <w:rPr>
                <w:rFonts w:cs="Calibri"/>
                <w:color w:val="000000"/>
                <w:sz w:val="24"/>
              </w:rPr>
            </w:pPr>
            <w:sdt>
              <w:sdtPr>
                <w:rPr>
                  <w:rFonts w:cs="Calibri"/>
                  <w:sz w:val="24"/>
                  <w:lang w:val="en-US"/>
                </w:rPr>
                <w:alias w:val="OEQL2-OCW3"/>
                <w:tag w:val="OEQL2-OCW3"/>
                <w:id w:val="-1055931627"/>
                <w14:checkbox>
                  <w14:checked w14:val="0"/>
                  <w14:checkedState w14:val="2612" w14:font="MS Gothic"/>
                  <w14:uncheckedState w14:val="2610" w14:font="MS Gothic"/>
                </w14:checkbox>
              </w:sdtPr>
              <w:sdtContent>
                <w:r w:rsidR="003877A3" w:rsidRPr="006F7E6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1F78B602" w14:textId="466AFBCD" w:rsidR="003877A3" w:rsidRDefault="00000000" w:rsidP="003877A3">
            <w:pPr>
              <w:spacing w:after="0"/>
              <w:jc w:val="center"/>
              <w:rPr>
                <w:rFonts w:cs="Calibri"/>
                <w:color w:val="000000"/>
                <w:sz w:val="24"/>
              </w:rPr>
            </w:pPr>
            <w:sdt>
              <w:sdtPr>
                <w:rPr>
                  <w:rFonts w:cs="Calibri"/>
                  <w:sz w:val="24"/>
                  <w:lang w:val="en-US"/>
                </w:rPr>
                <w:alias w:val="OEQL2-OCW2"/>
                <w:tag w:val="OEQL2-OCW2"/>
                <w:id w:val="57450670"/>
                <w14:checkbox>
                  <w14:checked w14:val="0"/>
                  <w14:checkedState w14:val="2612" w14:font="MS Gothic"/>
                  <w14:uncheckedState w14:val="2610" w14:font="MS Gothic"/>
                </w14:checkbox>
              </w:sdtPr>
              <w:sdtContent>
                <w:r w:rsidR="003877A3" w:rsidRPr="006F7E6B">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hideMark/>
          </w:tcPr>
          <w:p w14:paraId="5E42782A" w14:textId="5334CE93" w:rsidR="003877A3" w:rsidRDefault="00000000" w:rsidP="003877A3">
            <w:pPr>
              <w:spacing w:after="0"/>
              <w:jc w:val="center"/>
              <w:rPr>
                <w:rFonts w:ascii="MS Gothic" w:eastAsia="MS Gothic" w:hAnsi="MS Gothic"/>
                <w:color w:val="000000"/>
                <w:sz w:val="24"/>
                <w:lang w:eastAsia="en-GB"/>
              </w:rPr>
            </w:pPr>
            <w:sdt>
              <w:sdtPr>
                <w:rPr>
                  <w:rFonts w:cs="Calibri"/>
                  <w:sz w:val="24"/>
                  <w:lang w:val="en-US"/>
                </w:rPr>
                <w:alias w:val="OEQL2-OCW1"/>
                <w:tag w:val="OEQL2-OCW1"/>
                <w:id w:val="580253650"/>
                <w14:checkbox>
                  <w14:checked w14:val="0"/>
                  <w14:checkedState w14:val="2612" w14:font="MS Gothic"/>
                  <w14:uncheckedState w14:val="2610" w14:font="MS Gothic"/>
                </w14:checkbox>
              </w:sdtPr>
              <w:sdtContent>
                <w:r w:rsidR="003877A3" w:rsidRPr="006F7E6B">
                  <w:rPr>
                    <w:rFonts w:ascii="MS Gothic" w:eastAsia="MS Gothic" w:hAnsi="MS Gothic" w:cs="Calibri" w:hint="eastAsia"/>
                    <w:sz w:val="24"/>
                    <w:lang w:val="en-US"/>
                  </w:rPr>
                  <w:t>☐</w:t>
                </w:r>
              </w:sdtContent>
            </w:sdt>
          </w:p>
        </w:tc>
      </w:tr>
      <w:tr w:rsidR="003877A3" w14:paraId="36A789ED" w14:textId="77777777" w:rsidTr="00D369BC">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6870158A" w14:textId="77777777" w:rsidR="003877A3" w:rsidRDefault="003877A3" w:rsidP="003877A3">
            <w:pPr>
              <w:spacing w:after="0" w:line="240" w:lineRule="auto"/>
              <w:jc w:val="center"/>
              <w:rPr>
                <w:rFonts w:eastAsia="Times New Roman" w:cs="Times New Roman"/>
                <w:color w:val="000000"/>
                <w:lang w:eastAsia="en-GB"/>
              </w:rPr>
            </w:pPr>
          </w:p>
        </w:tc>
        <w:tc>
          <w:tcPr>
            <w:tcW w:w="2298" w:type="dxa"/>
            <w:tcBorders>
              <w:top w:val="single" w:sz="2" w:space="0" w:color="FFFFFF"/>
              <w:left w:val="single" w:sz="24" w:space="0" w:color="FFFFFF"/>
              <w:bottom w:val="nil"/>
              <w:right w:val="single" w:sz="4" w:space="0" w:color="008D7F"/>
            </w:tcBorders>
            <w:vAlign w:val="center"/>
          </w:tcPr>
          <w:p w14:paraId="2EF74BE4" w14:textId="77777777" w:rsidR="003877A3" w:rsidRDefault="003877A3" w:rsidP="003877A3">
            <w:pPr>
              <w:spacing w:after="0" w:line="240" w:lineRule="auto"/>
              <w:jc w:val="left"/>
              <w:rPr>
                <w:rFonts w:eastAsia="Times New Roman" w:cs="Times New Roman"/>
                <w:color w:val="000000"/>
                <w:sz w:val="18"/>
                <w:szCs w:val="18"/>
                <w:lang w:eastAsia="en-GB"/>
              </w:rPr>
            </w:pPr>
          </w:p>
        </w:tc>
        <w:tc>
          <w:tcPr>
            <w:tcW w:w="1704" w:type="dxa"/>
            <w:tcBorders>
              <w:top w:val="nil"/>
              <w:left w:val="single" w:sz="4" w:space="0" w:color="008D7F"/>
              <w:bottom w:val="nil"/>
              <w:right w:val="single" w:sz="4" w:space="0" w:color="008D7F"/>
            </w:tcBorders>
          </w:tcPr>
          <w:p w14:paraId="7FC3AB14" w14:textId="77777777" w:rsidR="003877A3" w:rsidRDefault="003877A3" w:rsidP="003877A3">
            <w:pPr>
              <w:pStyle w:val="TableBodyLarge"/>
              <w:rPr>
                <w:sz w:val="18"/>
              </w:rPr>
            </w:pPr>
          </w:p>
        </w:tc>
        <w:tc>
          <w:tcPr>
            <w:tcW w:w="5188" w:type="dxa"/>
            <w:gridSpan w:val="4"/>
            <w:tcBorders>
              <w:top w:val="nil"/>
              <w:left w:val="single" w:sz="4" w:space="0" w:color="008D7F"/>
              <w:bottom w:val="nil"/>
              <w:right w:val="single" w:sz="4" w:space="0" w:color="008D7F"/>
            </w:tcBorders>
            <w:vAlign w:val="center"/>
          </w:tcPr>
          <w:p w14:paraId="60272DDD" w14:textId="74EB3E58" w:rsidR="003877A3" w:rsidRDefault="003877A3" w:rsidP="003877A3">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5A174E6D" w14:textId="77777777" w:rsidR="003877A3" w:rsidRDefault="00000000" w:rsidP="003877A3">
            <w:pPr>
              <w:pStyle w:val="TableBodyLarge"/>
              <w:rPr>
                <w:sz w:val="18"/>
              </w:rPr>
            </w:pPr>
            <w:sdt>
              <w:sdtPr>
                <w:rPr>
                  <w:sz w:val="18"/>
                </w:rPr>
                <w:id w:val="167295458"/>
                <w14:checkbox>
                  <w14:checked w14:val="0"/>
                  <w14:checkedState w14:val="2612" w14:font="MS Gothic"/>
                  <w14:uncheckedState w14:val="2610" w14:font="MS Gothic"/>
                </w14:checkbox>
              </w:sdtPr>
              <w:sdtContent>
                <w:r w:rsidR="003877A3">
                  <w:rPr>
                    <w:rFonts w:ascii="MS Gothic" w:eastAsia="MS Gothic" w:hAnsi="MS Gothic" w:hint="eastAsia"/>
                    <w:sz w:val="18"/>
                  </w:rPr>
                  <w:t>☐</w:t>
                </w:r>
              </w:sdtContent>
            </w:sdt>
            <w:r w:rsidR="003877A3">
              <w:rPr>
                <w:sz w:val="18"/>
              </w:rPr>
              <w:t xml:space="preserve"> </w:t>
            </w:r>
            <w:r w:rsidR="003877A3" w:rsidRPr="0038648B">
              <w:rPr>
                <w:sz w:val="18"/>
              </w:rPr>
              <w:t xml:space="preserve">OSLO Børs ETFs </w:t>
            </w:r>
            <w:r w:rsidR="003877A3">
              <w:rPr>
                <w:sz w:val="18"/>
              </w:rPr>
              <w:t>Level 2</w:t>
            </w:r>
          </w:p>
          <w:p w14:paraId="4B288EF4" w14:textId="77777777" w:rsidR="003877A3" w:rsidRDefault="00000000" w:rsidP="003877A3">
            <w:pPr>
              <w:pStyle w:val="TableBodyLarge"/>
              <w:jc w:val="both"/>
              <w:rPr>
                <w:sz w:val="18"/>
              </w:rPr>
            </w:pPr>
            <w:sdt>
              <w:sdtPr>
                <w:rPr>
                  <w:sz w:val="18"/>
                </w:rPr>
                <w:id w:val="-2125689603"/>
                <w14:checkbox>
                  <w14:checked w14:val="0"/>
                  <w14:checkedState w14:val="2612" w14:font="MS Gothic"/>
                  <w14:uncheckedState w14:val="2610" w14:font="MS Gothic"/>
                </w14:checkbox>
              </w:sdtPr>
              <w:sdtContent>
                <w:r w:rsidR="003877A3">
                  <w:rPr>
                    <w:rFonts w:ascii="MS Gothic" w:eastAsia="MS Gothic" w:hAnsi="MS Gothic" w:hint="eastAsia"/>
                    <w:sz w:val="18"/>
                  </w:rPr>
                  <w:t>☐</w:t>
                </w:r>
              </w:sdtContent>
            </w:sdt>
            <w:r w:rsidR="003877A3">
              <w:rPr>
                <w:sz w:val="18"/>
              </w:rPr>
              <w:t xml:space="preserve"> </w:t>
            </w:r>
            <w:r w:rsidR="003877A3" w:rsidRPr="0038648B">
              <w:rPr>
                <w:sz w:val="18"/>
              </w:rPr>
              <w:t xml:space="preserve">OSLO Børs </w:t>
            </w:r>
            <w:r w:rsidR="003877A3">
              <w:rPr>
                <w:sz w:val="18"/>
              </w:rPr>
              <w:t>Bonds</w:t>
            </w:r>
            <w:r w:rsidR="003877A3" w:rsidRPr="0038648B">
              <w:rPr>
                <w:sz w:val="18"/>
              </w:rPr>
              <w:t xml:space="preserve"> </w:t>
            </w:r>
            <w:r w:rsidR="003877A3">
              <w:rPr>
                <w:sz w:val="18"/>
              </w:rPr>
              <w:t>Level 2</w:t>
            </w:r>
          </w:p>
          <w:p w14:paraId="6E00FAEF" w14:textId="77777777" w:rsidR="003877A3" w:rsidRDefault="003877A3" w:rsidP="003877A3">
            <w:pPr>
              <w:spacing w:after="0"/>
              <w:jc w:val="left"/>
              <w:rPr>
                <w:rFonts w:cs="Calibri"/>
                <w:color w:val="000000"/>
                <w:sz w:val="24"/>
              </w:rPr>
            </w:pPr>
            <w:r>
              <w:rPr>
                <w:sz w:val="18"/>
              </w:rPr>
              <w:t>Information at no additional cost.</w:t>
            </w:r>
          </w:p>
        </w:tc>
      </w:tr>
      <w:tr w:rsidR="003877A3" w14:paraId="5B699A13" w14:textId="77777777" w:rsidTr="00D369BC">
        <w:trPr>
          <w:trHeight w:val="328"/>
        </w:trPr>
        <w:tc>
          <w:tcPr>
            <w:tcW w:w="444"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5463208A" w14:textId="77777777" w:rsidR="003877A3" w:rsidRDefault="003877A3" w:rsidP="003877A3">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nil"/>
              <w:left w:val="single" w:sz="24" w:space="0" w:color="FFFFFF"/>
              <w:bottom w:val="nil"/>
              <w:right w:val="single" w:sz="4" w:space="0" w:color="008D7F"/>
            </w:tcBorders>
            <w:vAlign w:val="center"/>
            <w:hideMark/>
          </w:tcPr>
          <w:p w14:paraId="79E426FF" w14:textId="77777777" w:rsidR="003877A3" w:rsidRDefault="003877A3" w:rsidP="003877A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778" w:type="dxa"/>
            <w:gridSpan w:val="2"/>
            <w:tcBorders>
              <w:top w:val="nil"/>
              <w:left w:val="single" w:sz="4" w:space="0" w:color="008D7F"/>
              <w:bottom w:val="nil"/>
              <w:right w:val="single" w:sz="4" w:space="0" w:color="00685E"/>
            </w:tcBorders>
            <w:hideMark/>
          </w:tcPr>
          <w:p w14:paraId="40B8EECF" w14:textId="1AEDC075" w:rsidR="003877A3" w:rsidRDefault="00000000" w:rsidP="003877A3">
            <w:pPr>
              <w:spacing w:after="0"/>
              <w:jc w:val="center"/>
              <w:rPr>
                <w:rFonts w:ascii="MS Gothic" w:eastAsia="MS Gothic" w:hAnsi="MS Gothic"/>
                <w:color w:val="000000"/>
                <w:sz w:val="24"/>
                <w:lang w:eastAsia="en-GB"/>
              </w:rPr>
            </w:pPr>
            <w:sdt>
              <w:sdtPr>
                <w:rPr>
                  <w:rFonts w:cs="Calibri"/>
                  <w:sz w:val="24"/>
                  <w:lang w:val="en-US"/>
                </w:rPr>
                <w:alias w:val="OEQLP-OCW4"/>
                <w:tag w:val="OEQLP-OCW4"/>
                <w:id w:val="1551881376"/>
                <w14:checkbox>
                  <w14:checked w14:val="0"/>
                  <w14:checkedState w14:val="2612" w14:font="MS Gothic"/>
                  <w14:uncheckedState w14:val="2610" w14:font="MS Gothic"/>
                </w14:checkbox>
              </w:sdtPr>
              <w:sdtContent>
                <w:r w:rsidR="003877A3"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hideMark/>
          </w:tcPr>
          <w:p w14:paraId="11AE63E1" w14:textId="5D786405" w:rsidR="003877A3" w:rsidRDefault="00000000" w:rsidP="003877A3">
            <w:pPr>
              <w:spacing w:after="0"/>
              <w:jc w:val="center"/>
              <w:rPr>
                <w:rFonts w:cs="Calibri"/>
                <w:color w:val="000000"/>
                <w:sz w:val="24"/>
              </w:rPr>
            </w:pPr>
            <w:sdt>
              <w:sdtPr>
                <w:rPr>
                  <w:rFonts w:cs="Calibri"/>
                  <w:sz w:val="24"/>
                  <w:lang w:val="en-US"/>
                </w:rPr>
                <w:alias w:val="OEQLP-OCW3"/>
                <w:tag w:val="OEQLP-OCW3"/>
                <w:id w:val="-1522008889"/>
                <w14:checkbox>
                  <w14:checked w14:val="0"/>
                  <w14:checkedState w14:val="2612" w14:font="MS Gothic"/>
                  <w14:uncheckedState w14:val="2610" w14:font="MS Gothic"/>
                </w14:checkbox>
              </w:sdtPr>
              <w:sdtContent>
                <w:r w:rsidR="003877A3"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2A1EB98D" w14:textId="69784783" w:rsidR="003877A3" w:rsidRDefault="00000000" w:rsidP="003877A3">
            <w:pPr>
              <w:spacing w:after="0"/>
              <w:jc w:val="center"/>
              <w:rPr>
                <w:rFonts w:cs="Calibri"/>
                <w:color w:val="000000"/>
                <w:sz w:val="24"/>
              </w:rPr>
            </w:pPr>
            <w:sdt>
              <w:sdtPr>
                <w:rPr>
                  <w:rFonts w:cs="Calibri"/>
                  <w:sz w:val="24"/>
                  <w:lang w:val="en-US"/>
                </w:rPr>
                <w:alias w:val="OEQLP-OCW2"/>
                <w:tag w:val="OEQLP-OCW2"/>
                <w:id w:val="143317299"/>
                <w14:checkbox>
                  <w14:checked w14:val="0"/>
                  <w14:checkedState w14:val="2612" w14:font="MS Gothic"/>
                  <w14:uncheckedState w14:val="2610" w14:font="MS Gothic"/>
                </w14:checkbox>
              </w:sdtPr>
              <w:sdtContent>
                <w:r w:rsidR="003877A3" w:rsidRPr="00E9379B">
                  <w:rPr>
                    <w:rFonts w:ascii="MS Gothic" w:eastAsia="MS Gothic" w:hAnsi="MS Gothic" w:cs="Calibri" w:hint="eastAsia"/>
                    <w:sz w:val="24"/>
                    <w:lang w:val="en-US"/>
                  </w:rPr>
                  <w:t>☐</w:t>
                </w:r>
              </w:sdtContent>
            </w:sdt>
          </w:p>
        </w:tc>
        <w:tc>
          <w:tcPr>
            <w:tcW w:w="1706" w:type="dxa"/>
            <w:tcBorders>
              <w:top w:val="nil"/>
              <w:left w:val="single" w:sz="4" w:space="0" w:color="00685E"/>
              <w:bottom w:val="nil"/>
              <w:right w:val="single" w:sz="4" w:space="0" w:color="008D7F"/>
            </w:tcBorders>
            <w:hideMark/>
          </w:tcPr>
          <w:p w14:paraId="6A3A58B2" w14:textId="777713D0" w:rsidR="003877A3" w:rsidRDefault="00000000" w:rsidP="003877A3">
            <w:pPr>
              <w:spacing w:after="0"/>
              <w:jc w:val="center"/>
              <w:rPr>
                <w:rFonts w:ascii="MS Gothic" w:eastAsia="MS Gothic" w:hAnsi="MS Gothic"/>
                <w:color w:val="000000"/>
                <w:sz w:val="24"/>
                <w:lang w:eastAsia="en-GB"/>
              </w:rPr>
            </w:pPr>
            <w:sdt>
              <w:sdtPr>
                <w:rPr>
                  <w:rFonts w:cs="Calibri"/>
                  <w:sz w:val="24"/>
                  <w:lang w:val="en-US"/>
                </w:rPr>
                <w:alias w:val="OEQLP-OCW1"/>
                <w:tag w:val="OEQLP-OCW1"/>
                <w:id w:val="-1934048941"/>
                <w14:checkbox>
                  <w14:checked w14:val="0"/>
                  <w14:checkedState w14:val="2612" w14:font="MS Gothic"/>
                  <w14:uncheckedState w14:val="2610" w14:font="MS Gothic"/>
                </w14:checkbox>
              </w:sdtPr>
              <w:sdtContent>
                <w:r w:rsidR="003877A3" w:rsidRPr="00E9379B">
                  <w:rPr>
                    <w:rFonts w:ascii="MS Gothic" w:eastAsia="MS Gothic" w:hAnsi="MS Gothic" w:cs="Calibri" w:hint="eastAsia"/>
                    <w:sz w:val="24"/>
                    <w:lang w:val="en-US"/>
                  </w:rPr>
                  <w:t>☐</w:t>
                </w:r>
              </w:sdtContent>
            </w:sdt>
          </w:p>
        </w:tc>
      </w:tr>
      <w:tr w:rsidR="003877A3" w14:paraId="3E4AC80F" w14:textId="77777777" w:rsidTr="00D369BC">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7D48BCF1" w14:textId="77777777" w:rsidR="003877A3" w:rsidRDefault="003877A3" w:rsidP="003877A3">
            <w:pPr>
              <w:spacing w:after="0" w:line="240" w:lineRule="auto"/>
              <w:jc w:val="center"/>
              <w:rPr>
                <w:rFonts w:eastAsia="Times New Roman" w:cs="Times New Roman"/>
                <w:color w:val="000000"/>
                <w:lang w:eastAsia="en-GB"/>
              </w:rPr>
            </w:pPr>
          </w:p>
        </w:tc>
        <w:tc>
          <w:tcPr>
            <w:tcW w:w="2298" w:type="dxa"/>
            <w:tcBorders>
              <w:top w:val="nil"/>
              <w:left w:val="single" w:sz="24" w:space="0" w:color="FFFFFF"/>
              <w:bottom w:val="single" w:sz="4" w:space="0" w:color="008D7F"/>
              <w:right w:val="single" w:sz="4" w:space="0" w:color="008D7F"/>
            </w:tcBorders>
            <w:vAlign w:val="center"/>
          </w:tcPr>
          <w:p w14:paraId="6A8554EC" w14:textId="77777777" w:rsidR="003877A3" w:rsidRDefault="003877A3" w:rsidP="003877A3">
            <w:pPr>
              <w:spacing w:after="0" w:line="240" w:lineRule="auto"/>
              <w:jc w:val="left"/>
              <w:rPr>
                <w:rFonts w:eastAsia="Times New Roman" w:cs="Times New Roman"/>
                <w:color w:val="000000"/>
                <w:sz w:val="18"/>
                <w:szCs w:val="18"/>
                <w:lang w:eastAsia="en-GB"/>
              </w:rPr>
            </w:pPr>
          </w:p>
        </w:tc>
        <w:tc>
          <w:tcPr>
            <w:tcW w:w="1704" w:type="dxa"/>
            <w:tcBorders>
              <w:top w:val="nil"/>
              <w:left w:val="single" w:sz="4" w:space="0" w:color="008D7F"/>
              <w:bottom w:val="single" w:sz="4" w:space="0" w:color="008D7F"/>
              <w:right w:val="single" w:sz="4" w:space="0" w:color="008D7F"/>
            </w:tcBorders>
          </w:tcPr>
          <w:p w14:paraId="457DF41A" w14:textId="77777777" w:rsidR="003877A3" w:rsidRDefault="003877A3" w:rsidP="003877A3">
            <w:pPr>
              <w:pStyle w:val="TableBodyLarge"/>
              <w:rPr>
                <w:sz w:val="18"/>
              </w:rPr>
            </w:pPr>
          </w:p>
        </w:tc>
        <w:tc>
          <w:tcPr>
            <w:tcW w:w="5188" w:type="dxa"/>
            <w:gridSpan w:val="4"/>
            <w:tcBorders>
              <w:top w:val="nil"/>
              <w:left w:val="single" w:sz="4" w:space="0" w:color="008D7F"/>
              <w:bottom w:val="single" w:sz="4" w:space="0" w:color="008D7F"/>
              <w:right w:val="single" w:sz="4" w:space="0" w:color="008D7F"/>
            </w:tcBorders>
            <w:vAlign w:val="center"/>
          </w:tcPr>
          <w:p w14:paraId="1817C6D1" w14:textId="77C11635" w:rsidR="003877A3" w:rsidRDefault="003877A3" w:rsidP="003877A3">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6332F4AC" w14:textId="77777777" w:rsidR="003877A3" w:rsidRDefault="00000000" w:rsidP="003877A3">
            <w:pPr>
              <w:pStyle w:val="TableBodyLarge"/>
              <w:rPr>
                <w:sz w:val="18"/>
              </w:rPr>
            </w:pPr>
            <w:sdt>
              <w:sdtPr>
                <w:rPr>
                  <w:sz w:val="18"/>
                </w:rPr>
                <w:id w:val="1136682936"/>
                <w14:checkbox>
                  <w14:checked w14:val="0"/>
                  <w14:checkedState w14:val="2612" w14:font="MS Gothic"/>
                  <w14:uncheckedState w14:val="2610" w14:font="MS Gothic"/>
                </w14:checkbox>
              </w:sdtPr>
              <w:sdtContent>
                <w:r w:rsidR="003877A3">
                  <w:rPr>
                    <w:rFonts w:ascii="MS Gothic" w:eastAsia="MS Gothic" w:hAnsi="MS Gothic" w:hint="eastAsia"/>
                    <w:sz w:val="18"/>
                  </w:rPr>
                  <w:t>☐</w:t>
                </w:r>
              </w:sdtContent>
            </w:sdt>
            <w:r w:rsidR="003877A3">
              <w:rPr>
                <w:sz w:val="18"/>
              </w:rPr>
              <w:t xml:space="preserve"> </w:t>
            </w:r>
            <w:r w:rsidR="003877A3" w:rsidRPr="0038648B">
              <w:rPr>
                <w:sz w:val="18"/>
              </w:rPr>
              <w:t xml:space="preserve">OSLO Børs ETFs </w:t>
            </w:r>
            <w:r w:rsidR="003877A3">
              <w:rPr>
                <w:sz w:val="18"/>
              </w:rPr>
              <w:t>Last Price</w:t>
            </w:r>
          </w:p>
          <w:p w14:paraId="34E165E4" w14:textId="77777777" w:rsidR="003877A3" w:rsidRDefault="00000000" w:rsidP="003877A3">
            <w:pPr>
              <w:pStyle w:val="TableBodyLarge"/>
              <w:rPr>
                <w:sz w:val="18"/>
              </w:rPr>
            </w:pPr>
            <w:sdt>
              <w:sdtPr>
                <w:rPr>
                  <w:sz w:val="18"/>
                </w:rPr>
                <w:id w:val="1751303346"/>
                <w14:checkbox>
                  <w14:checked w14:val="0"/>
                  <w14:checkedState w14:val="2612" w14:font="MS Gothic"/>
                  <w14:uncheckedState w14:val="2610" w14:font="MS Gothic"/>
                </w14:checkbox>
              </w:sdtPr>
              <w:sdtContent>
                <w:r w:rsidR="003877A3">
                  <w:rPr>
                    <w:rFonts w:ascii="MS Gothic" w:eastAsia="MS Gothic" w:hAnsi="MS Gothic" w:hint="eastAsia"/>
                    <w:sz w:val="18"/>
                  </w:rPr>
                  <w:t>☐</w:t>
                </w:r>
              </w:sdtContent>
            </w:sdt>
            <w:r w:rsidR="003877A3">
              <w:rPr>
                <w:sz w:val="18"/>
              </w:rPr>
              <w:t xml:space="preserve"> </w:t>
            </w:r>
            <w:r w:rsidR="003877A3" w:rsidRPr="0038648B">
              <w:rPr>
                <w:sz w:val="18"/>
              </w:rPr>
              <w:t xml:space="preserve">OSLO Børs </w:t>
            </w:r>
            <w:r w:rsidR="003877A3">
              <w:rPr>
                <w:sz w:val="18"/>
              </w:rPr>
              <w:t>Bonds</w:t>
            </w:r>
            <w:r w:rsidR="003877A3" w:rsidRPr="0038648B">
              <w:rPr>
                <w:sz w:val="18"/>
              </w:rPr>
              <w:t xml:space="preserve"> </w:t>
            </w:r>
            <w:r w:rsidR="003877A3">
              <w:rPr>
                <w:sz w:val="18"/>
              </w:rPr>
              <w:t>Last Price</w:t>
            </w:r>
          </w:p>
          <w:p w14:paraId="460EBBE3" w14:textId="77777777" w:rsidR="003877A3" w:rsidRDefault="003877A3" w:rsidP="003877A3">
            <w:pPr>
              <w:spacing w:after="0"/>
              <w:jc w:val="left"/>
              <w:rPr>
                <w:rFonts w:cs="Calibri"/>
                <w:color w:val="000000"/>
                <w:sz w:val="24"/>
              </w:rPr>
            </w:pPr>
            <w:r>
              <w:rPr>
                <w:sz w:val="18"/>
              </w:rPr>
              <w:t>Information at no additional cost.</w:t>
            </w:r>
          </w:p>
        </w:tc>
      </w:tr>
    </w:tbl>
    <w:p w14:paraId="55E9C40F" w14:textId="77777777" w:rsidR="003877A3" w:rsidRDefault="003877A3" w:rsidP="003877A3"/>
    <w:tbl>
      <w:tblPr>
        <w:tblW w:w="9693" w:type="dxa"/>
        <w:tblInd w:w="80" w:type="dxa"/>
        <w:tblLook w:val="04A0" w:firstRow="1" w:lastRow="0" w:firstColumn="1" w:lastColumn="0" w:noHBand="0" w:noVBand="1"/>
      </w:tblPr>
      <w:tblGrid>
        <w:gridCol w:w="447"/>
        <w:gridCol w:w="2312"/>
        <w:gridCol w:w="1789"/>
        <w:gridCol w:w="1715"/>
        <w:gridCol w:w="1715"/>
        <w:gridCol w:w="1715"/>
      </w:tblGrid>
      <w:tr w:rsidR="000501B4" w:rsidRPr="00D42B27" w14:paraId="64C5698C" w14:textId="77777777" w:rsidTr="00F46909">
        <w:trPr>
          <w:trHeight w:val="122"/>
        </w:trPr>
        <w:tc>
          <w:tcPr>
            <w:tcW w:w="2759"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1360C6" w14:textId="77777777" w:rsidR="000501B4" w:rsidRPr="00D42B27" w:rsidRDefault="000501B4" w:rsidP="00DB6689">
            <w:pPr>
              <w:spacing w:after="0" w:line="240" w:lineRule="auto"/>
              <w:jc w:val="left"/>
              <w:rPr>
                <w:rFonts w:eastAsia="Times New Roman" w:cs="Times New Roman"/>
                <w:color w:val="000000"/>
                <w:lang w:eastAsia="en-GB"/>
              </w:rPr>
            </w:pPr>
          </w:p>
        </w:tc>
        <w:tc>
          <w:tcPr>
            <w:tcW w:w="693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6743FED" w14:textId="4C05C34A" w:rsidR="000501B4"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65EBD1DA" w14:textId="77777777" w:rsidTr="00041FE7">
        <w:trPr>
          <w:trHeight w:val="293"/>
        </w:trPr>
        <w:tc>
          <w:tcPr>
            <w:tcW w:w="2759" w:type="dxa"/>
            <w:gridSpan w:val="2"/>
            <w:vMerge/>
            <w:tcBorders>
              <w:top w:val="nil"/>
              <w:left w:val="single" w:sz="8" w:space="0" w:color="FFFFFF"/>
              <w:bottom w:val="single" w:sz="4" w:space="0" w:color="008D7F"/>
              <w:right w:val="single" w:sz="24" w:space="0" w:color="FFFFFF"/>
            </w:tcBorders>
            <w:vAlign w:val="center"/>
            <w:hideMark/>
          </w:tcPr>
          <w:p w14:paraId="046F02D8" w14:textId="77777777" w:rsidR="00041FE7" w:rsidRPr="00D42B27" w:rsidRDefault="00041FE7" w:rsidP="00041FE7">
            <w:pPr>
              <w:spacing w:after="0" w:line="240" w:lineRule="auto"/>
              <w:jc w:val="left"/>
              <w:rPr>
                <w:rFonts w:eastAsia="Times New Roman" w:cs="Times New Roman"/>
                <w:color w:val="000000"/>
                <w:lang w:eastAsia="en-GB"/>
              </w:rPr>
            </w:pPr>
          </w:p>
        </w:tc>
        <w:tc>
          <w:tcPr>
            <w:tcW w:w="1789" w:type="dxa"/>
            <w:tcBorders>
              <w:top w:val="single" w:sz="24" w:space="0" w:color="FFFFFF"/>
              <w:left w:val="single" w:sz="4" w:space="0" w:color="008D7F"/>
              <w:bottom w:val="single" w:sz="4" w:space="0" w:color="008D7F"/>
              <w:right w:val="single" w:sz="4" w:space="0" w:color="00685E"/>
            </w:tcBorders>
            <w:vAlign w:val="center"/>
            <w:hideMark/>
          </w:tcPr>
          <w:p w14:paraId="31CCC9EC" w14:textId="1421C9BF" w:rsidR="00041FE7" w:rsidRPr="00D42B27" w:rsidRDefault="00041FE7">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685E"/>
              <w:bottom w:val="single" w:sz="4" w:space="0" w:color="008D7F"/>
              <w:right w:val="single" w:sz="4" w:space="0" w:color="00685E"/>
            </w:tcBorders>
            <w:vAlign w:val="center"/>
          </w:tcPr>
          <w:p w14:paraId="186B3815" w14:textId="41661FB0" w:rsidR="00041FE7" w:rsidRPr="00D42B27" w:rsidRDefault="00041FE7">
            <w:pPr>
              <w:spacing w:after="0"/>
              <w:jc w:val="center"/>
              <w:rPr>
                <w:b/>
                <w:sz w:val="18"/>
                <w:lang w:eastAsia="en-GB"/>
              </w:rPr>
            </w:pPr>
            <w:r>
              <w:rPr>
                <w:b/>
                <w:sz w:val="18"/>
                <w:lang w:eastAsia="en-GB"/>
              </w:rPr>
              <w:t>51 – 250</w:t>
            </w:r>
          </w:p>
        </w:tc>
        <w:tc>
          <w:tcPr>
            <w:tcW w:w="1715" w:type="dxa"/>
            <w:tcBorders>
              <w:top w:val="single" w:sz="24" w:space="0" w:color="FFFFFF"/>
              <w:left w:val="single" w:sz="4" w:space="0" w:color="00685E"/>
              <w:bottom w:val="single" w:sz="4" w:space="0" w:color="008D7F"/>
              <w:right w:val="single" w:sz="4" w:space="0" w:color="00685E"/>
            </w:tcBorders>
            <w:vAlign w:val="center"/>
          </w:tcPr>
          <w:p w14:paraId="3876BA22" w14:textId="2AD4C5C0" w:rsidR="00041FE7" w:rsidRPr="00D42B27" w:rsidRDefault="00041FE7">
            <w:pPr>
              <w:spacing w:after="0"/>
              <w:jc w:val="center"/>
              <w:rPr>
                <w:b/>
                <w:sz w:val="18"/>
                <w:lang w:eastAsia="en-GB"/>
              </w:rPr>
            </w:pPr>
            <w:r>
              <w:rPr>
                <w:b/>
                <w:sz w:val="18"/>
                <w:lang w:eastAsia="en-GB"/>
              </w:rPr>
              <w:t>11 - 50</w:t>
            </w:r>
          </w:p>
        </w:tc>
        <w:tc>
          <w:tcPr>
            <w:tcW w:w="1715" w:type="dxa"/>
            <w:tcBorders>
              <w:top w:val="single" w:sz="24" w:space="0" w:color="FFFFFF"/>
              <w:left w:val="single" w:sz="4" w:space="0" w:color="00685E"/>
              <w:bottom w:val="single" w:sz="4" w:space="0" w:color="008D7F"/>
              <w:right w:val="single" w:sz="4" w:space="0" w:color="008D7F"/>
            </w:tcBorders>
            <w:vAlign w:val="center"/>
            <w:hideMark/>
          </w:tcPr>
          <w:p w14:paraId="64532CD5" w14:textId="7086F466" w:rsidR="00041FE7" w:rsidRPr="00D42B27" w:rsidRDefault="00041FE7">
            <w:pPr>
              <w:spacing w:after="0"/>
              <w:jc w:val="center"/>
              <w:rPr>
                <w:b/>
                <w:sz w:val="18"/>
                <w:lang w:eastAsia="en-GB"/>
              </w:rPr>
            </w:pPr>
            <w:r>
              <w:rPr>
                <w:b/>
                <w:sz w:val="18"/>
                <w:lang w:eastAsia="en-GB"/>
              </w:rPr>
              <w:t>1 -</w:t>
            </w:r>
            <w:r w:rsidR="003B0310">
              <w:rPr>
                <w:b/>
                <w:sz w:val="18"/>
                <w:lang w:eastAsia="en-GB"/>
              </w:rPr>
              <w:t xml:space="preserve"> </w:t>
            </w:r>
            <w:r>
              <w:rPr>
                <w:b/>
                <w:sz w:val="18"/>
                <w:lang w:eastAsia="en-GB"/>
              </w:rPr>
              <w:t>10</w:t>
            </w:r>
          </w:p>
        </w:tc>
      </w:tr>
      <w:tr w:rsidR="003877A3" w:rsidRPr="00D42B27" w14:paraId="2F40FB14" w14:textId="77777777" w:rsidTr="00D369BC">
        <w:trPr>
          <w:trHeight w:val="268"/>
        </w:trPr>
        <w:tc>
          <w:tcPr>
            <w:tcW w:w="2759" w:type="dxa"/>
            <w:gridSpan w:val="2"/>
            <w:tcBorders>
              <w:top w:val="single" w:sz="4" w:space="0" w:color="008D7F"/>
              <w:left w:val="single" w:sz="24" w:space="0" w:color="FFFFFF"/>
              <w:bottom w:val="single" w:sz="2" w:space="0" w:color="FFFFFF"/>
              <w:right w:val="single" w:sz="4" w:space="0" w:color="008D7F"/>
            </w:tcBorders>
            <w:noWrap/>
            <w:vAlign w:val="center"/>
            <w:hideMark/>
          </w:tcPr>
          <w:p w14:paraId="22DE764F" w14:textId="045ACE64" w:rsidR="003877A3" w:rsidRPr="00D42B27" w:rsidRDefault="003877A3" w:rsidP="00DB6689">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w:t>
            </w:r>
            <w:r w:rsidR="003B0310">
              <w:rPr>
                <w:rFonts w:eastAsia="Times New Roman" w:cs="Times New Roman"/>
                <w:b/>
                <w:color w:val="000000"/>
                <w:sz w:val="18"/>
                <w:szCs w:val="18"/>
                <w:lang w:eastAsia="en-GB"/>
              </w:rPr>
              <w:t>c</w:t>
            </w:r>
            <w:r>
              <w:rPr>
                <w:rFonts w:eastAsia="Times New Roman" w:cs="Times New Roman"/>
                <w:b/>
                <w:color w:val="000000"/>
                <w:sz w:val="18"/>
                <w:szCs w:val="18"/>
                <w:lang w:eastAsia="en-GB"/>
              </w:rPr>
              <w:t xml:space="preserve"> ABM</w:t>
            </w:r>
          </w:p>
        </w:tc>
        <w:tc>
          <w:tcPr>
            <w:tcW w:w="1789" w:type="dxa"/>
            <w:tcBorders>
              <w:top w:val="single" w:sz="4" w:space="0" w:color="008D7F"/>
              <w:left w:val="single" w:sz="4" w:space="0" w:color="008D7F"/>
              <w:bottom w:val="nil"/>
              <w:right w:val="single" w:sz="4" w:space="0" w:color="00685E"/>
            </w:tcBorders>
            <w:vAlign w:val="center"/>
          </w:tcPr>
          <w:p w14:paraId="4B6D6D92" w14:textId="77777777" w:rsidR="003877A3" w:rsidRPr="00D42B27" w:rsidRDefault="003877A3" w:rsidP="00DB6689">
            <w:pPr>
              <w:spacing w:after="0"/>
              <w:jc w:val="center"/>
              <w:rPr>
                <w:sz w:val="24"/>
                <w:lang w:eastAsia="en-GB"/>
              </w:rPr>
            </w:pPr>
          </w:p>
        </w:tc>
        <w:tc>
          <w:tcPr>
            <w:tcW w:w="1715" w:type="dxa"/>
            <w:tcBorders>
              <w:top w:val="single" w:sz="4" w:space="0" w:color="008D7F"/>
              <w:left w:val="single" w:sz="4" w:space="0" w:color="00685E"/>
              <w:bottom w:val="nil"/>
              <w:right w:val="single" w:sz="4" w:space="0" w:color="00685E"/>
            </w:tcBorders>
          </w:tcPr>
          <w:p w14:paraId="40114EB5" w14:textId="77777777" w:rsidR="003877A3" w:rsidRPr="00D42B27" w:rsidRDefault="003877A3" w:rsidP="00DB6689">
            <w:pPr>
              <w:spacing w:after="0"/>
              <w:jc w:val="center"/>
              <w:rPr>
                <w:sz w:val="24"/>
                <w:lang w:eastAsia="en-GB"/>
              </w:rPr>
            </w:pPr>
          </w:p>
        </w:tc>
        <w:tc>
          <w:tcPr>
            <w:tcW w:w="1715" w:type="dxa"/>
            <w:tcBorders>
              <w:top w:val="single" w:sz="4" w:space="0" w:color="008D7F"/>
              <w:left w:val="single" w:sz="4" w:space="0" w:color="00685E"/>
              <w:bottom w:val="nil"/>
              <w:right w:val="single" w:sz="4" w:space="0" w:color="00685E"/>
            </w:tcBorders>
          </w:tcPr>
          <w:p w14:paraId="5D991743" w14:textId="77777777" w:rsidR="003877A3" w:rsidRPr="00D42B27" w:rsidRDefault="003877A3" w:rsidP="00DB6689">
            <w:pPr>
              <w:spacing w:after="0"/>
              <w:jc w:val="center"/>
              <w:rPr>
                <w:sz w:val="24"/>
                <w:lang w:eastAsia="en-GB"/>
              </w:rPr>
            </w:pPr>
          </w:p>
        </w:tc>
        <w:tc>
          <w:tcPr>
            <w:tcW w:w="1715" w:type="dxa"/>
            <w:tcBorders>
              <w:top w:val="single" w:sz="4" w:space="0" w:color="008D7F"/>
              <w:left w:val="single" w:sz="4" w:space="0" w:color="00685E"/>
              <w:bottom w:val="nil"/>
              <w:right w:val="single" w:sz="4" w:space="0" w:color="008D7F"/>
            </w:tcBorders>
            <w:vAlign w:val="center"/>
          </w:tcPr>
          <w:p w14:paraId="73055955" w14:textId="3DCF87CA" w:rsidR="003877A3" w:rsidRPr="00D42B27" w:rsidRDefault="003877A3" w:rsidP="00DB6689">
            <w:pPr>
              <w:spacing w:after="0"/>
              <w:jc w:val="center"/>
              <w:rPr>
                <w:sz w:val="24"/>
                <w:lang w:eastAsia="en-GB"/>
              </w:rPr>
            </w:pPr>
          </w:p>
        </w:tc>
      </w:tr>
      <w:tr w:rsidR="003877A3" w:rsidRPr="00D42B27" w14:paraId="357E0D49" w14:textId="77777777" w:rsidTr="00D369BC">
        <w:trPr>
          <w:trHeight w:val="259"/>
        </w:trPr>
        <w:tc>
          <w:tcPr>
            <w:tcW w:w="44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AED0900"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2" w:type="dxa"/>
            <w:tcBorders>
              <w:top w:val="single" w:sz="2" w:space="0" w:color="FFFFFF"/>
              <w:left w:val="single" w:sz="24" w:space="0" w:color="FFFFFF"/>
              <w:bottom w:val="single" w:sz="2" w:space="0" w:color="00937F"/>
              <w:right w:val="single" w:sz="4" w:space="0" w:color="008D7F"/>
            </w:tcBorders>
            <w:vAlign w:val="center"/>
            <w:hideMark/>
          </w:tcPr>
          <w:p w14:paraId="227F43EE"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9" w:type="dxa"/>
            <w:tcBorders>
              <w:top w:val="nil"/>
              <w:left w:val="single" w:sz="4" w:space="0" w:color="008D7F"/>
              <w:bottom w:val="single" w:sz="2" w:space="0" w:color="00937F"/>
              <w:right w:val="single" w:sz="4" w:space="0" w:color="00685E"/>
            </w:tcBorders>
            <w:hideMark/>
          </w:tcPr>
          <w:p w14:paraId="075DCFEA" w14:textId="6E4EEDD0"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ABM-OCW4"/>
                <w:tag w:val="ABM-OCW4"/>
                <w:id w:val="851923967"/>
                <w14:checkbox>
                  <w14:checked w14:val="0"/>
                  <w14:checkedState w14:val="2612" w14:font="MS Gothic"/>
                  <w14:uncheckedState w14:val="2610" w14:font="MS Gothic"/>
                </w14:checkbox>
              </w:sdtPr>
              <w:sdtContent>
                <w:r w:rsidR="003877A3"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685E"/>
            </w:tcBorders>
          </w:tcPr>
          <w:p w14:paraId="34FDFE4E" w14:textId="6ECD4652" w:rsidR="003877A3" w:rsidRPr="00D42B27" w:rsidRDefault="00000000" w:rsidP="003877A3">
            <w:pPr>
              <w:spacing w:after="0"/>
              <w:jc w:val="center"/>
              <w:rPr>
                <w:rFonts w:cs="Calibri"/>
                <w:color w:val="000000"/>
                <w:sz w:val="24"/>
              </w:rPr>
            </w:pPr>
            <w:sdt>
              <w:sdtPr>
                <w:rPr>
                  <w:rFonts w:cs="Calibri"/>
                  <w:sz w:val="24"/>
                  <w:lang w:val="en-US"/>
                </w:rPr>
                <w:alias w:val="ABM-OCW3"/>
                <w:tag w:val="ABM-OCW3"/>
                <w:id w:val="1714383106"/>
                <w14:checkbox>
                  <w14:checked w14:val="0"/>
                  <w14:checkedState w14:val="2612" w14:font="MS Gothic"/>
                  <w14:uncheckedState w14:val="2610" w14:font="MS Gothic"/>
                </w14:checkbox>
              </w:sdtPr>
              <w:sdtContent>
                <w:r w:rsidR="003877A3"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685E"/>
            </w:tcBorders>
          </w:tcPr>
          <w:p w14:paraId="0933224B" w14:textId="1945FC73" w:rsidR="003877A3" w:rsidRDefault="00000000" w:rsidP="003877A3">
            <w:pPr>
              <w:spacing w:after="0"/>
              <w:jc w:val="center"/>
              <w:rPr>
                <w:rFonts w:cs="Calibri"/>
                <w:color w:val="000000"/>
                <w:sz w:val="24"/>
              </w:rPr>
            </w:pPr>
            <w:sdt>
              <w:sdtPr>
                <w:rPr>
                  <w:rFonts w:cs="Calibri"/>
                  <w:sz w:val="24"/>
                  <w:lang w:val="en-US"/>
                </w:rPr>
                <w:alias w:val="ABM-OCW2"/>
                <w:tag w:val="ABM-OCW2"/>
                <w:id w:val="218571134"/>
                <w14:checkbox>
                  <w14:checked w14:val="0"/>
                  <w14:checkedState w14:val="2612" w14:font="MS Gothic"/>
                  <w14:uncheckedState w14:val="2610" w14:font="MS Gothic"/>
                </w14:checkbox>
              </w:sdtPr>
              <w:sdtContent>
                <w:r w:rsidR="003877A3" w:rsidRPr="007E1A30">
                  <w:rPr>
                    <w:rFonts w:ascii="MS Gothic" w:eastAsia="MS Gothic" w:hAnsi="MS Gothic" w:cs="Calibri" w:hint="eastAsia"/>
                    <w:sz w:val="24"/>
                    <w:lang w:val="en-US"/>
                  </w:rPr>
                  <w:t>☐</w:t>
                </w:r>
              </w:sdtContent>
            </w:sdt>
          </w:p>
        </w:tc>
        <w:tc>
          <w:tcPr>
            <w:tcW w:w="1715" w:type="dxa"/>
            <w:tcBorders>
              <w:top w:val="nil"/>
              <w:left w:val="single" w:sz="4" w:space="0" w:color="00685E"/>
              <w:bottom w:val="single" w:sz="2" w:space="0" w:color="00937F"/>
              <w:right w:val="single" w:sz="4" w:space="0" w:color="008D7F"/>
            </w:tcBorders>
            <w:hideMark/>
          </w:tcPr>
          <w:p w14:paraId="0F11B5F4" w14:textId="14659DD0"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ABM-OCW1"/>
                <w:tag w:val="ABM-OCW1"/>
                <w:id w:val="1508171939"/>
                <w14:checkbox>
                  <w14:checked w14:val="0"/>
                  <w14:checkedState w14:val="2612" w14:font="MS Gothic"/>
                  <w14:uncheckedState w14:val="2610" w14:font="MS Gothic"/>
                </w14:checkbox>
              </w:sdtPr>
              <w:sdtContent>
                <w:r w:rsidR="003877A3" w:rsidRPr="007E1A30">
                  <w:rPr>
                    <w:rFonts w:ascii="MS Gothic" w:eastAsia="MS Gothic" w:hAnsi="MS Gothic" w:cs="Calibri" w:hint="eastAsia"/>
                    <w:sz w:val="24"/>
                    <w:lang w:val="en-US"/>
                  </w:rPr>
                  <w:t>☐</w:t>
                </w:r>
              </w:sdtContent>
            </w:sdt>
          </w:p>
        </w:tc>
      </w:tr>
    </w:tbl>
    <w:p w14:paraId="3FD07379" w14:textId="086E0ED7" w:rsidR="0001774B" w:rsidRDefault="0001774B" w:rsidP="003877A3">
      <w:pPr>
        <w:tabs>
          <w:tab w:val="left" w:pos="1215"/>
        </w:tabs>
        <w:jc w:val="left"/>
        <w:rPr>
          <w:b/>
        </w:rPr>
      </w:pPr>
    </w:p>
    <w:p w14:paraId="3AEACD83" w14:textId="77777777" w:rsidR="003877A3" w:rsidRPr="00D42B27" w:rsidRDefault="003877A3" w:rsidP="00896480">
      <w:pPr>
        <w:spacing w:after="0" w:line="240" w:lineRule="auto"/>
        <w:jc w:val="left"/>
        <w:rPr>
          <w:b/>
        </w:rPr>
      </w:pPr>
      <w:r w:rsidRPr="00D42B27">
        <w:rPr>
          <w:b/>
        </w:rPr>
        <w:t>EURONEXT DERIVATIVES INFORMATION PRODUCTS</w:t>
      </w:r>
    </w:p>
    <w:tbl>
      <w:tblPr>
        <w:tblW w:w="9651" w:type="dxa"/>
        <w:tblInd w:w="80" w:type="dxa"/>
        <w:tblLook w:val="04A0" w:firstRow="1" w:lastRow="0" w:firstColumn="1" w:lastColumn="0" w:noHBand="0" w:noVBand="1"/>
      </w:tblPr>
      <w:tblGrid>
        <w:gridCol w:w="445"/>
        <w:gridCol w:w="2302"/>
        <w:gridCol w:w="1781"/>
        <w:gridCol w:w="1707"/>
        <w:gridCol w:w="1709"/>
        <w:gridCol w:w="1707"/>
      </w:tblGrid>
      <w:tr w:rsidR="003877A3" w:rsidRPr="00D42B27" w14:paraId="5AB73694" w14:textId="17968F6D" w:rsidTr="00DB6689">
        <w:trPr>
          <w:trHeight w:val="132"/>
        </w:trPr>
        <w:tc>
          <w:tcPr>
            <w:tcW w:w="274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CDAEB49" w14:textId="77777777" w:rsidR="003877A3" w:rsidRPr="00D42B27" w:rsidRDefault="003877A3" w:rsidP="00DB6689">
            <w:pPr>
              <w:spacing w:after="0" w:line="240" w:lineRule="auto"/>
              <w:jc w:val="left"/>
              <w:rPr>
                <w:rFonts w:eastAsia="Times New Roman" w:cs="Times New Roman"/>
                <w:color w:val="000000"/>
                <w:lang w:eastAsia="en-GB"/>
              </w:rPr>
            </w:pPr>
          </w:p>
        </w:tc>
        <w:tc>
          <w:tcPr>
            <w:tcW w:w="690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0608FFF9" w14:textId="6ED9C368"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18DBC3D0" w14:textId="2250AFDA" w:rsidTr="00041FE7">
        <w:trPr>
          <w:trHeight w:val="316"/>
        </w:trPr>
        <w:tc>
          <w:tcPr>
            <w:tcW w:w="2747" w:type="dxa"/>
            <w:gridSpan w:val="2"/>
            <w:vMerge/>
            <w:tcBorders>
              <w:top w:val="nil"/>
              <w:left w:val="single" w:sz="8" w:space="0" w:color="FFFFFF"/>
              <w:bottom w:val="single" w:sz="4" w:space="0" w:color="008D7F"/>
              <w:right w:val="single" w:sz="24" w:space="0" w:color="FFFFFF"/>
            </w:tcBorders>
            <w:vAlign w:val="center"/>
            <w:hideMark/>
          </w:tcPr>
          <w:p w14:paraId="41B5B903" w14:textId="77777777" w:rsidR="00041FE7" w:rsidRPr="00D42B27" w:rsidRDefault="00041FE7" w:rsidP="00041FE7">
            <w:pPr>
              <w:spacing w:after="0" w:line="240" w:lineRule="auto"/>
              <w:jc w:val="left"/>
              <w:rPr>
                <w:rFonts w:eastAsia="Times New Roman" w:cs="Times New Roman"/>
                <w:color w:val="000000"/>
                <w:lang w:eastAsia="en-GB"/>
              </w:rPr>
            </w:pPr>
          </w:p>
        </w:tc>
        <w:tc>
          <w:tcPr>
            <w:tcW w:w="1781" w:type="dxa"/>
            <w:tcBorders>
              <w:top w:val="single" w:sz="24" w:space="0" w:color="FFFFFF"/>
              <w:left w:val="single" w:sz="4" w:space="0" w:color="008D7F"/>
              <w:bottom w:val="single" w:sz="4" w:space="0" w:color="008D7F"/>
              <w:right w:val="single" w:sz="4" w:space="0" w:color="00685E"/>
            </w:tcBorders>
            <w:vAlign w:val="center"/>
            <w:hideMark/>
          </w:tcPr>
          <w:p w14:paraId="73877B7B" w14:textId="332A657E" w:rsidR="00041FE7" w:rsidRPr="00D42B27" w:rsidRDefault="00041FE7">
            <w:pPr>
              <w:spacing w:after="0"/>
              <w:jc w:val="center"/>
              <w:rPr>
                <w:b/>
                <w:sz w:val="18"/>
                <w:lang w:eastAsia="en-GB"/>
              </w:rPr>
            </w:pPr>
            <w:r w:rsidRPr="00D42B27">
              <w:rPr>
                <w:b/>
                <w:sz w:val="18"/>
                <w:lang w:eastAsia="en-GB"/>
              </w:rPr>
              <w:t>Enterprise</w:t>
            </w:r>
          </w:p>
        </w:tc>
        <w:tc>
          <w:tcPr>
            <w:tcW w:w="1707" w:type="dxa"/>
            <w:tcBorders>
              <w:top w:val="single" w:sz="24" w:space="0" w:color="FFFFFF"/>
              <w:left w:val="single" w:sz="4" w:space="0" w:color="00685E"/>
              <w:bottom w:val="single" w:sz="4" w:space="0" w:color="008D7F"/>
              <w:right w:val="single" w:sz="4" w:space="0" w:color="00685E"/>
            </w:tcBorders>
            <w:vAlign w:val="center"/>
          </w:tcPr>
          <w:p w14:paraId="2F992442" w14:textId="43515249" w:rsidR="00041FE7" w:rsidRPr="00D42B27" w:rsidRDefault="00041FE7">
            <w:pPr>
              <w:spacing w:after="0"/>
              <w:jc w:val="center"/>
              <w:rPr>
                <w:b/>
                <w:sz w:val="18"/>
                <w:lang w:eastAsia="en-GB"/>
              </w:rPr>
            </w:pPr>
            <w:r>
              <w:rPr>
                <w:b/>
                <w:sz w:val="18"/>
                <w:lang w:eastAsia="en-GB"/>
              </w:rPr>
              <w:t>51 – 250</w:t>
            </w:r>
          </w:p>
        </w:tc>
        <w:tc>
          <w:tcPr>
            <w:tcW w:w="1709" w:type="dxa"/>
            <w:tcBorders>
              <w:top w:val="single" w:sz="24" w:space="0" w:color="FFFFFF"/>
              <w:left w:val="single" w:sz="4" w:space="0" w:color="00685E"/>
              <w:bottom w:val="single" w:sz="4" w:space="0" w:color="008D7F"/>
              <w:right w:val="single" w:sz="4" w:space="0" w:color="008D7F"/>
            </w:tcBorders>
            <w:vAlign w:val="center"/>
            <w:hideMark/>
          </w:tcPr>
          <w:p w14:paraId="2110B425" w14:textId="0E3252AF" w:rsidR="00041FE7" w:rsidRPr="00D42B27" w:rsidRDefault="00041FE7">
            <w:pPr>
              <w:spacing w:after="0"/>
              <w:jc w:val="center"/>
              <w:rPr>
                <w:b/>
                <w:sz w:val="18"/>
                <w:lang w:eastAsia="en-GB"/>
              </w:rPr>
            </w:pPr>
            <w:r>
              <w:rPr>
                <w:b/>
                <w:sz w:val="18"/>
                <w:lang w:eastAsia="en-GB"/>
              </w:rPr>
              <w:t>11 - 50</w:t>
            </w:r>
          </w:p>
        </w:tc>
        <w:tc>
          <w:tcPr>
            <w:tcW w:w="1707" w:type="dxa"/>
            <w:tcBorders>
              <w:top w:val="single" w:sz="24" w:space="0" w:color="FFFFFF"/>
              <w:left w:val="single" w:sz="4" w:space="0" w:color="00685E"/>
              <w:bottom w:val="single" w:sz="4" w:space="0" w:color="008D7F"/>
              <w:right w:val="single" w:sz="4" w:space="0" w:color="008D7F"/>
            </w:tcBorders>
            <w:vAlign w:val="center"/>
          </w:tcPr>
          <w:p w14:paraId="0C77011C" w14:textId="35DAB3A7" w:rsidR="00041FE7" w:rsidRPr="00D42B27" w:rsidRDefault="00041FE7">
            <w:pPr>
              <w:spacing w:after="0"/>
              <w:jc w:val="center"/>
              <w:rPr>
                <w:b/>
                <w:sz w:val="18"/>
                <w:lang w:eastAsia="en-GB"/>
              </w:rPr>
            </w:pPr>
            <w:r>
              <w:rPr>
                <w:b/>
                <w:sz w:val="18"/>
                <w:lang w:eastAsia="en-GB"/>
              </w:rPr>
              <w:t>1 -</w:t>
            </w:r>
            <w:r w:rsidR="00B15C3E">
              <w:rPr>
                <w:b/>
                <w:sz w:val="18"/>
                <w:lang w:eastAsia="en-GB"/>
              </w:rPr>
              <w:t xml:space="preserve"> </w:t>
            </w:r>
            <w:r>
              <w:rPr>
                <w:b/>
                <w:sz w:val="18"/>
                <w:lang w:eastAsia="en-GB"/>
              </w:rPr>
              <w:t>10</w:t>
            </w:r>
          </w:p>
        </w:tc>
      </w:tr>
      <w:tr w:rsidR="003877A3" w:rsidRPr="00D42B27" w14:paraId="3A6D187E" w14:textId="4C724A84" w:rsidTr="00D369BC">
        <w:trPr>
          <w:trHeight w:val="290"/>
        </w:trPr>
        <w:tc>
          <w:tcPr>
            <w:tcW w:w="2747" w:type="dxa"/>
            <w:gridSpan w:val="2"/>
            <w:tcBorders>
              <w:top w:val="single" w:sz="4" w:space="0" w:color="008D7F"/>
              <w:left w:val="single" w:sz="24" w:space="0" w:color="FFFFFF"/>
              <w:bottom w:val="single" w:sz="2" w:space="0" w:color="FFFFFF"/>
              <w:right w:val="single" w:sz="4" w:space="0" w:color="008D7F"/>
            </w:tcBorders>
            <w:noWrap/>
            <w:vAlign w:val="center"/>
            <w:hideMark/>
          </w:tcPr>
          <w:p w14:paraId="41F3CA45" w14:textId="77777777" w:rsidR="003877A3" w:rsidRPr="00D42B27" w:rsidRDefault="003877A3" w:rsidP="00DB6689">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1781" w:type="dxa"/>
            <w:tcBorders>
              <w:top w:val="single" w:sz="4" w:space="0" w:color="008D7F"/>
              <w:left w:val="single" w:sz="4" w:space="0" w:color="008D7F"/>
              <w:bottom w:val="nil"/>
              <w:right w:val="single" w:sz="4" w:space="0" w:color="00685E"/>
            </w:tcBorders>
            <w:vAlign w:val="center"/>
          </w:tcPr>
          <w:p w14:paraId="40A38C63" w14:textId="77777777" w:rsidR="003877A3" w:rsidRPr="00D42B27" w:rsidRDefault="003877A3" w:rsidP="00DB6689">
            <w:pPr>
              <w:spacing w:after="0"/>
              <w:jc w:val="center"/>
              <w:rPr>
                <w:sz w:val="24"/>
                <w:lang w:eastAsia="en-GB"/>
              </w:rPr>
            </w:pPr>
          </w:p>
        </w:tc>
        <w:tc>
          <w:tcPr>
            <w:tcW w:w="1707" w:type="dxa"/>
            <w:tcBorders>
              <w:top w:val="single" w:sz="4" w:space="0" w:color="008D7F"/>
              <w:left w:val="single" w:sz="4" w:space="0" w:color="00685E"/>
              <w:bottom w:val="nil"/>
              <w:right w:val="single" w:sz="4" w:space="0" w:color="00685E"/>
            </w:tcBorders>
          </w:tcPr>
          <w:p w14:paraId="5D4D8B34" w14:textId="77777777" w:rsidR="003877A3" w:rsidRPr="00D42B27" w:rsidRDefault="003877A3" w:rsidP="00DB6689">
            <w:pPr>
              <w:spacing w:after="0"/>
              <w:jc w:val="center"/>
              <w:rPr>
                <w:sz w:val="24"/>
                <w:lang w:eastAsia="en-GB"/>
              </w:rPr>
            </w:pPr>
          </w:p>
        </w:tc>
        <w:tc>
          <w:tcPr>
            <w:tcW w:w="1709" w:type="dxa"/>
            <w:tcBorders>
              <w:top w:val="single" w:sz="4" w:space="0" w:color="008D7F"/>
              <w:left w:val="single" w:sz="4" w:space="0" w:color="00685E"/>
              <w:bottom w:val="nil"/>
              <w:right w:val="single" w:sz="4" w:space="0" w:color="008D7F"/>
            </w:tcBorders>
            <w:vAlign w:val="center"/>
          </w:tcPr>
          <w:p w14:paraId="02E2308C" w14:textId="77777777" w:rsidR="003877A3" w:rsidRPr="00D42B27" w:rsidRDefault="003877A3" w:rsidP="00DB6689">
            <w:pPr>
              <w:spacing w:after="0"/>
              <w:jc w:val="center"/>
              <w:rPr>
                <w:sz w:val="24"/>
                <w:lang w:eastAsia="en-GB"/>
              </w:rPr>
            </w:pPr>
          </w:p>
        </w:tc>
        <w:tc>
          <w:tcPr>
            <w:tcW w:w="1707" w:type="dxa"/>
            <w:tcBorders>
              <w:top w:val="single" w:sz="4" w:space="0" w:color="008D7F"/>
              <w:left w:val="single" w:sz="4" w:space="0" w:color="00685E"/>
              <w:bottom w:val="nil"/>
              <w:right w:val="single" w:sz="4" w:space="0" w:color="008D7F"/>
            </w:tcBorders>
          </w:tcPr>
          <w:p w14:paraId="57A17E65" w14:textId="77777777" w:rsidR="003877A3" w:rsidRPr="00D42B27" w:rsidRDefault="003877A3" w:rsidP="00DB6689">
            <w:pPr>
              <w:spacing w:after="0"/>
              <w:jc w:val="center"/>
              <w:rPr>
                <w:sz w:val="24"/>
                <w:lang w:eastAsia="en-GB"/>
              </w:rPr>
            </w:pPr>
          </w:p>
        </w:tc>
      </w:tr>
      <w:tr w:rsidR="003877A3" w:rsidRPr="00D42B27" w14:paraId="34A502C5" w14:textId="697ADDBA" w:rsidTr="00D369BC">
        <w:trPr>
          <w:trHeight w:val="279"/>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6516502"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4" w:space="0" w:color="008D7F"/>
            </w:tcBorders>
            <w:vAlign w:val="center"/>
            <w:hideMark/>
          </w:tcPr>
          <w:p w14:paraId="7B9CAFED"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4" w:space="0" w:color="008D7F"/>
              <w:bottom w:val="nil"/>
              <w:right w:val="single" w:sz="4" w:space="0" w:color="00685E"/>
            </w:tcBorders>
            <w:hideMark/>
          </w:tcPr>
          <w:p w14:paraId="45160BC3" w14:textId="02CA38FA"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QID-OCW4"/>
                <w:tag w:val="EQID-OCW4"/>
                <w:id w:val="690728214"/>
                <w14:checkbox>
                  <w14:checked w14:val="0"/>
                  <w14:checkedState w14:val="2612" w14:font="MS Gothic"/>
                  <w14:uncheckedState w14:val="2610" w14:font="MS Gothic"/>
                </w14:checkbox>
              </w:sdt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79CE0AA2" w14:textId="61ACEC07" w:rsidR="003877A3" w:rsidRPr="00D42B27" w:rsidRDefault="00000000" w:rsidP="003877A3">
            <w:pPr>
              <w:spacing w:after="0"/>
              <w:jc w:val="center"/>
              <w:rPr>
                <w:rFonts w:cs="Calibri"/>
                <w:color w:val="000000"/>
                <w:sz w:val="24"/>
              </w:rPr>
            </w:pPr>
            <w:sdt>
              <w:sdtPr>
                <w:rPr>
                  <w:rFonts w:cs="Calibri"/>
                  <w:sz w:val="24"/>
                  <w:lang w:val="en-US"/>
                </w:rPr>
                <w:alias w:val="EQID-OCW3"/>
                <w:tag w:val="EQID-OCW3"/>
                <w:id w:val="1178072729"/>
                <w14:checkbox>
                  <w14:checked w14:val="0"/>
                  <w14:checkedState w14:val="2612" w14:font="MS Gothic"/>
                  <w14:uncheckedState w14:val="2610" w14:font="MS Gothic"/>
                </w14:checkbox>
              </w:sdtPr>
              <w:sdtContent>
                <w:r w:rsidR="003877A3"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707ADE09" w14:textId="2ACAC576"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QID-OCW2"/>
                <w:tag w:val="EQID-OCW2"/>
                <w:id w:val="-926495965"/>
                <w14:checkbox>
                  <w14:checked w14:val="0"/>
                  <w14:checkedState w14:val="2612" w14:font="MS Gothic"/>
                  <w14:uncheckedState w14:val="2610" w14:font="MS Gothic"/>
                </w14:checkbox>
              </w:sdt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8D7F"/>
            </w:tcBorders>
          </w:tcPr>
          <w:p w14:paraId="29991E22" w14:textId="5C298444" w:rsidR="003877A3" w:rsidRDefault="00000000" w:rsidP="003877A3">
            <w:pPr>
              <w:spacing w:after="0"/>
              <w:jc w:val="center"/>
              <w:rPr>
                <w:rFonts w:cs="Calibri"/>
                <w:color w:val="000000"/>
                <w:sz w:val="24"/>
              </w:rPr>
            </w:pPr>
            <w:sdt>
              <w:sdtPr>
                <w:rPr>
                  <w:rFonts w:cs="Calibri"/>
                  <w:sz w:val="24"/>
                  <w:lang w:val="en-US"/>
                </w:rPr>
                <w:alias w:val="EQID-OCW1"/>
                <w:tag w:val="EQID-OCW1"/>
                <w:id w:val="-956872395"/>
                <w14:checkbox>
                  <w14:checked w14:val="0"/>
                  <w14:checkedState w14:val="2612" w14:font="MS Gothic"/>
                  <w14:uncheckedState w14:val="2610" w14:font="MS Gothic"/>
                </w14:checkbox>
              </w:sdtPr>
              <w:sdtContent>
                <w:r w:rsidR="003877A3" w:rsidRPr="001E6A92">
                  <w:rPr>
                    <w:rFonts w:ascii="MS Gothic" w:eastAsia="MS Gothic" w:hAnsi="MS Gothic" w:cs="Calibri" w:hint="eastAsia"/>
                    <w:sz w:val="24"/>
                    <w:lang w:val="en-US"/>
                  </w:rPr>
                  <w:t>☐</w:t>
                </w:r>
              </w:sdtContent>
            </w:sdt>
          </w:p>
        </w:tc>
      </w:tr>
      <w:tr w:rsidR="003877A3" w:rsidRPr="00D42B27" w14:paraId="7556A043" w14:textId="7225D7F7" w:rsidTr="00D369BC">
        <w:trPr>
          <w:trHeight w:val="29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9681104"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4" w:space="0" w:color="008D7F"/>
            </w:tcBorders>
            <w:vAlign w:val="center"/>
            <w:hideMark/>
          </w:tcPr>
          <w:p w14:paraId="68618AEF"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4" w:space="0" w:color="008D7F"/>
              <w:bottom w:val="single" w:sz="4" w:space="0" w:color="008D7F"/>
              <w:right w:val="single" w:sz="4" w:space="0" w:color="00685E"/>
            </w:tcBorders>
            <w:hideMark/>
          </w:tcPr>
          <w:p w14:paraId="011BF3C8" w14:textId="2EC5A265"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QIDLP-OCW4"/>
                <w:tag w:val="EQIDLP-OCW4"/>
                <w:id w:val="896398878"/>
                <w14:checkbox>
                  <w14:checked w14:val="0"/>
                  <w14:checkedState w14:val="2612" w14:font="MS Gothic"/>
                  <w14:uncheckedState w14:val="2610" w14:font="MS Gothic"/>
                </w14:checkbox>
              </w:sdt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2863E3EC" w14:textId="42AFE496" w:rsidR="003877A3" w:rsidRPr="00D42B27" w:rsidRDefault="00000000" w:rsidP="003877A3">
            <w:pPr>
              <w:spacing w:after="0"/>
              <w:jc w:val="center"/>
              <w:rPr>
                <w:rFonts w:cs="Calibri"/>
                <w:color w:val="000000"/>
                <w:sz w:val="24"/>
              </w:rPr>
            </w:pPr>
            <w:sdt>
              <w:sdtPr>
                <w:rPr>
                  <w:rFonts w:cs="Calibri"/>
                  <w:sz w:val="24"/>
                  <w:lang w:val="en-US"/>
                </w:rPr>
                <w:alias w:val="EQIDLP-OCW3"/>
                <w:tag w:val="EQIDLP-OCW3"/>
                <w:id w:val="-454332907"/>
                <w14:checkbox>
                  <w14:checked w14:val="0"/>
                  <w14:checkedState w14:val="2612" w14:font="MS Gothic"/>
                  <w14:uncheckedState w14:val="2610" w14:font="MS Gothic"/>
                </w14:checkbox>
              </w:sdtPr>
              <w:sdtContent>
                <w:r w:rsidR="003877A3"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1B2BAB48" w14:textId="4B42F9F4"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QIDLP-OCW2"/>
                <w:tag w:val="EQIDLP-OCW2"/>
                <w:id w:val="-922866893"/>
                <w14:checkbox>
                  <w14:checked w14:val="0"/>
                  <w14:checkedState w14:val="2612" w14:font="MS Gothic"/>
                  <w14:uncheckedState w14:val="2610" w14:font="MS Gothic"/>
                </w14:checkbox>
              </w:sdt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8D7F"/>
            </w:tcBorders>
          </w:tcPr>
          <w:p w14:paraId="30DB01DD" w14:textId="0471960C" w:rsidR="003877A3" w:rsidRDefault="00000000" w:rsidP="003877A3">
            <w:pPr>
              <w:spacing w:after="0"/>
              <w:jc w:val="center"/>
              <w:rPr>
                <w:rFonts w:cs="Calibri"/>
                <w:color w:val="000000"/>
                <w:sz w:val="24"/>
              </w:rPr>
            </w:pPr>
            <w:sdt>
              <w:sdtPr>
                <w:rPr>
                  <w:rFonts w:cs="Calibri"/>
                  <w:sz w:val="24"/>
                  <w:lang w:val="en-US"/>
                </w:rPr>
                <w:alias w:val="EQIDLP-OCW1"/>
                <w:tag w:val="EQIDLP-OCW1"/>
                <w:id w:val="2139603684"/>
                <w14:checkbox>
                  <w14:checked w14:val="0"/>
                  <w14:checkedState w14:val="2612" w14:font="MS Gothic"/>
                  <w14:uncheckedState w14:val="2610" w14:font="MS Gothic"/>
                </w14:checkbox>
              </w:sdtPr>
              <w:sdtContent>
                <w:r w:rsidR="003877A3" w:rsidRPr="001E6A92">
                  <w:rPr>
                    <w:rFonts w:ascii="MS Gothic" w:eastAsia="MS Gothic" w:hAnsi="MS Gothic" w:cs="Calibri" w:hint="eastAsia"/>
                    <w:sz w:val="24"/>
                    <w:lang w:val="en-US"/>
                  </w:rPr>
                  <w:t>☐</w:t>
                </w:r>
              </w:sdtContent>
            </w:sdt>
          </w:p>
        </w:tc>
      </w:tr>
      <w:tr w:rsidR="003877A3" w:rsidRPr="00D42B27" w14:paraId="2E001440" w14:textId="5CE33ABF" w:rsidTr="00D369BC">
        <w:trPr>
          <w:trHeight w:val="245"/>
        </w:trPr>
        <w:tc>
          <w:tcPr>
            <w:tcW w:w="2747" w:type="dxa"/>
            <w:gridSpan w:val="2"/>
            <w:tcBorders>
              <w:top w:val="nil"/>
              <w:left w:val="single" w:sz="24" w:space="0" w:color="FFFFFF"/>
              <w:bottom w:val="single" w:sz="2" w:space="0" w:color="FFFFFF"/>
              <w:right w:val="single" w:sz="4" w:space="0" w:color="008D7F"/>
            </w:tcBorders>
            <w:noWrap/>
            <w:vAlign w:val="center"/>
            <w:hideMark/>
          </w:tcPr>
          <w:p w14:paraId="174F2E41" w14:textId="77777777" w:rsidR="003877A3" w:rsidRPr="00D42B27" w:rsidRDefault="003877A3" w:rsidP="00DB668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1781" w:type="dxa"/>
            <w:tcBorders>
              <w:top w:val="nil"/>
              <w:left w:val="single" w:sz="4" w:space="0" w:color="008D7F"/>
              <w:bottom w:val="nil"/>
              <w:right w:val="single" w:sz="4" w:space="0" w:color="00685E"/>
            </w:tcBorders>
            <w:vAlign w:val="center"/>
          </w:tcPr>
          <w:p w14:paraId="53AE31E1" w14:textId="77777777" w:rsidR="003877A3" w:rsidRPr="00D42B27" w:rsidRDefault="003877A3" w:rsidP="00DB6689">
            <w:pPr>
              <w:spacing w:after="0"/>
              <w:jc w:val="center"/>
              <w:rPr>
                <w:rFonts w:cs="Calibri"/>
                <w:color w:val="000000"/>
                <w:sz w:val="24"/>
              </w:rPr>
            </w:pPr>
          </w:p>
        </w:tc>
        <w:tc>
          <w:tcPr>
            <w:tcW w:w="1707" w:type="dxa"/>
            <w:tcBorders>
              <w:top w:val="nil"/>
              <w:left w:val="single" w:sz="4" w:space="0" w:color="00685E"/>
              <w:bottom w:val="nil"/>
              <w:right w:val="single" w:sz="4" w:space="0" w:color="00685E"/>
            </w:tcBorders>
          </w:tcPr>
          <w:p w14:paraId="5CBC5C67" w14:textId="77777777" w:rsidR="003877A3" w:rsidRPr="00D42B27" w:rsidRDefault="003877A3" w:rsidP="00DB6689">
            <w:pPr>
              <w:spacing w:after="0"/>
              <w:jc w:val="center"/>
              <w:rPr>
                <w:rFonts w:cs="Calibri"/>
                <w:color w:val="000000"/>
                <w:sz w:val="24"/>
              </w:rPr>
            </w:pPr>
          </w:p>
        </w:tc>
        <w:tc>
          <w:tcPr>
            <w:tcW w:w="1709" w:type="dxa"/>
            <w:tcBorders>
              <w:top w:val="nil"/>
              <w:left w:val="single" w:sz="4" w:space="0" w:color="00685E"/>
              <w:bottom w:val="nil"/>
              <w:right w:val="single" w:sz="4" w:space="0" w:color="008D7F"/>
            </w:tcBorders>
            <w:vAlign w:val="center"/>
          </w:tcPr>
          <w:p w14:paraId="4131C930" w14:textId="77777777" w:rsidR="003877A3" w:rsidRPr="00D42B27" w:rsidRDefault="003877A3" w:rsidP="00DB6689">
            <w:pPr>
              <w:spacing w:after="0"/>
              <w:jc w:val="center"/>
              <w:rPr>
                <w:rFonts w:cs="Calibri"/>
                <w:color w:val="000000"/>
                <w:sz w:val="24"/>
              </w:rPr>
            </w:pPr>
          </w:p>
        </w:tc>
        <w:tc>
          <w:tcPr>
            <w:tcW w:w="1707" w:type="dxa"/>
            <w:tcBorders>
              <w:top w:val="nil"/>
              <w:left w:val="single" w:sz="4" w:space="0" w:color="00685E"/>
              <w:bottom w:val="nil"/>
              <w:right w:val="single" w:sz="4" w:space="0" w:color="008D7F"/>
            </w:tcBorders>
          </w:tcPr>
          <w:p w14:paraId="1451ABD3" w14:textId="77777777" w:rsidR="003877A3" w:rsidRPr="00D42B27" w:rsidRDefault="003877A3" w:rsidP="00DB6689">
            <w:pPr>
              <w:spacing w:after="0"/>
              <w:jc w:val="center"/>
              <w:rPr>
                <w:rFonts w:cs="Calibri"/>
                <w:color w:val="000000"/>
                <w:sz w:val="24"/>
              </w:rPr>
            </w:pPr>
          </w:p>
        </w:tc>
      </w:tr>
      <w:tr w:rsidR="003877A3" w:rsidRPr="00D42B27" w14:paraId="3B3D175E" w14:textId="1C39697D" w:rsidTr="00D369BC">
        <w:trPr>
          <w:trHeight w:val="193"/>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4159E9C"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4" w:space="0" w:color="008D7F"/>
            </w:tcBorders>
            <w:vAlign w:val="center"/>
            <w:hideMark/>
          </w:tcPr>
          <w:p w14:paraId="5C72ABD3"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4" w:space="0" w:color="008D7F"/>
              <w:bottom w:val="nil"/>
              <w:right w:val="single" w:sz="4" w:space="0" w:color="00685E"/>
            </w:tcBorders>
            <w:hideMark/>
          </w:tcPr>
          <w:p w14:paraId="36369FBC" w14:textId="2BDA3580"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COMD-OCW4"/>
                <w:tag w:val="COMD-OCW4"/>
                <w:id w:val="-1496026026"/>
                <w14:checkbox>
                  <w14:checked w14:val="0"/>
                  <w14:checkedState w14:val="2612" w14:font="MS Gothic"/>
                  <w14:uncheckedState w14:val="2610" w14:font="MS Gothic"/>
                </w14:checkbox>
              </w:sdt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689AC038" w14:textId="040867B1" w:rsidR="003877A3" w:rsidRPr="00D42B27" w:rsidRDefault="00000000" w:rsidP="003877A3">
            <w:pPr>
              <w:spacing w:after="0"/>
              <w:jc w:val="center"/>
              <w:rPr>
                <w:rFonts w:cs="Calibri"/>
                <w:color w:val="000000"/>
                <w:sz w:val="24"/>
              </w:rPr>
            </w:pPr>
            <w:sdt>
              <w:sdtPr>
                <w:rPr>
                  <w:rFonts w:cs="Calibri"/>
                  <w:sz w:val="24"/>
                  <w:lang w:val="en-US"/>
                </w:rPr>
                <w:alias w:val="COMD-OCW3"/>
                <w:tag w:val="COMD-OCW3"/>
                <w:id w:val="-2120906363"/>
                <w14:checkbox>
                  <w14:checked w14:val="0"/>
                  <w14:checkedState w14:val="2612" w14:font="MS Gothic"/>
                  <w14:uncheckedState w14:val="2610" w14:font="MS Gothic"/>
                </w14:checkbox>
              </w:sdtPr>
              <w:sdtContent>
                <w:r w:rsidR="003877A3"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13CD04C8" w14:textId="5D540CE8"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COMD-OCW2"/>
                <w:tag w:val="COMD-OCW2"/>
                <w:id w:val="694897249"/>
                <w14:checkbox>
                  <w14:checked w14:val="0"/>
                  <w14:checkedState w14:val="2612" w14:font="MS Gothic"/>
                  <w14:uncheckedState w14:val="2610" w14:font="MS Gothic"/>
                </w14:checkbox>
              </w:sdt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8D7F"/>
            </w:tcBorders>
          </w:tcPr>
          <w:p w14:paraId="61909DDA" w14:textId="7349D138" w:rsidR="003877A3" w:rsidRDefault="00000000" w:rsidP="003877A3">
            <w:pPr>
              <w:spacing w:after="0"/>
              <w:jc w:val="center"/>
              <w:rPr>
                <w:rFonts w:cs="Calibri"/>
                <w:color w:val="000000"/>
                <w:sz w:val="24"/>
              </w:rPr>
            </w:pPr>
            <w:sdt>
              <w:sdtPr>
                <w:rPr>
                  <w:rFonts w:cs="Calibri"/>
                  <w:sz w:val="24"/>
                  <w:lang w:val="en-US"/>
                </w:rPr>
                <w:alias w:val="COMD-OCW1"/>
                <w:tag w:val="COMD-OCW1"/>
                <w:id w:val="1477418864"/>
                <w14:checkbox>
                  <w14:checked w14:val="0"/>
                  <w14:checkedState w14:val="2612" w14:font="MS Gothic"/>
                  <w14:uncheckedState w14:val="2610" w14:font="MS Gothic"/>
                </w14:checkbox>
              </w:sdtPr>
              <w:sdtContent>
                <w:r w:rsidR="003877A3" w:rsidRPr="005751EE">
                  <w:rPr>
                    <w:rFonts w:ascii="MS Gothic" w:eastAsia="MS Gothic" w:hAnsi="MS Gothic" w:cs="Calibri" w:hint="eastAsia"/>
                    <w:sz w:val="24"/>
                    <w:lang w:val="en-US"/>
                  </w:rPr>
                  <w:t>☐</w:t>
                </w:r>
              </w:sdtContent>
            </w:sdt>
          </w:p>
        </w:tc>
      </w:tr>
      <w:tr w:rsidR="003877A3" w:rsidRPr="00D42B27" w14:paraId="2814F97F" w14:textId="04048BF1" w:rsidTr="00D369BC">
        <w:trPr>
          <w:trHeight w:val="211"/>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1B63928"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4" w:space="0" w:color="008D7F"/>
            </w:tcBorders>
            <w:vAlign w:val="center"/>
            <w:hideMark/>
          </w:tcPr>
          <w:p w14:paraId="36BB7C5D"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4" w:space="0" w:color="008D7F"/>
              <w:bottom w:val="single" w:sz="4" w:space="0" w:color="008D7F"/>
              <w:right w:val="single" w:sz="4" w:space="0" w:color="00685E"/>
            </w:tcBorders>
            <w:hideMark/>
          </w:tcPr>
          <w:p w14:paraId="519EC48A" w14:textId="53B4F6A1"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COMLP-OCW4"/>
                <w:tag w:val="COMLP-OCW4"/>
                <w:id w:val="-283502701"/>
                <w14:checkbox>
                  <w14:checked w14:val="0"/>
                  <w14:checkedState w14:val="2612" w14:font="MS Gothic"/>
                  <w14:uncheckedState w14:val="2610" w14:font="MS Gothic"/>
                </w14:checkbox>
              </w:sdt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52E6CA48" w14:textId="17FB58FD" w:rsidR="003877A3" w:rsidRPr="00D42B27" w:rsidRDefault="00000000" w:rsidP="003877A3">
            <w:pPr>
              <w:spacing w:after="0"/>
              <w:jc w:val="center"/>
              <w:rPr>
                <w:rFonts w:cs="Calibri"/>
                <w:color w:val="000000"/>
                <w:sz w:val="24"/>
              </w:rPr>
            </w:pPr>
            <w:sdt>
              <w:sdtPr>
                <w:rPr>
                  <w:rFonts w:cs="Calibri"/>
                  <w:sz w:val="24"/>
                  <w:lang w:val="en-US"/>
                </w:rPr>
                <w:alias w:val="COMLP-OCW3"/>
                <w:tag w:val="COMLP-OCW3"/>
                <w:id w:val="-1142424388"/>
                <w14:checkbox>
                  <w14:checked w14:val="0"/>
                  <w14:checkedState w14:val="2612" w14:font="MS Gothic"/>
                  <w14:uncheckedState w14:val="2610" w14:font="MS Gothic"/>
                </w14:checkbox>
              </w:sdtPr>
              <w:sdtContent>
                <w:r w:rsidR="003877A3"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7AEB186D" w14:textId="210DDDF1"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COMLP-OCW2"/>
                <w:tag w:val="COMLP-OCW2"/>
                <w:id w:val="1250702610"/>
                <w14:checkbox>
                  <w14:checked w14:val="0"/>
                  <w14:checkedState w14:val="2612" w14:font="MS Gothic"/>
                  <w14:uncheckedState w14:val="2610" w14:font="MS Gothic"/>
                </w14:checkbox>
              </w:sdt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8D7F"/>
            </w:tcBorders>
          </w:tcPr>
          <w:p w14:paraId="3D794490" w14:textId="7E1053C4" w:rsidR="003877A3" w:rsidRDefault="00000000" w:rsidP="003877A3">
            <w:pPr>
              <w:spacing w:after="0"/>
              <w:jc w:val="center"/>
              <w:rPr>
                <w:rFonts w:cs="Calibri"/>
                <w:color w:val="000000"/>
                <w:sz w:val="24"/>
              </w:rPr>
            </w:pPr>
            <w:sdt>
              <w:sdtPr>
                <w:rPr>
                  <w:rFonts w:cs="Calibri"/>
                  <w:sz w:val="24"/>
                  <w:lang w:val="en-US"/>
                </w:rPr>
                <w:alias w:val="COMLP-OCW1"/>
                <w:tag w:val="COMLP-OCW1"/>
                <w:id w:val="-472441813"/>
                <w14:checkbox>
                  <w14:checked w14:val="0"/>
                  <w14:checkedState w14:val="2612" w14:font="MS Gothic"/>
                  <w14:uncheckedState w14:val="2610" w14:font="MS Gothic"/>
                </w14:checkbox>
              </w:sdtPr>
              <w:sdtContent>
                <w:r w:rsidR="003877A3" w:rsidRPr="005751EE">
                  <w:rPr>
                    <w:rFonts w:ascii="MS Gothic" w:eastAsia="MS Gothic" w:hAnsi="MS Gothic" w:cs="Calibri" w:hint="eastAsia"/>
                    <w:sz w:val="24"/>
                    <w:lang w:val="en-US"/>
                  </w:rPr>
                  <w:t>☐</w:t>
                </w:r>
              </w:sdtContent>
            </w:sdt>
          </w:p>
        </w:tc>
      </w:tr>
    </w:tbl>
    <w:p w14:paraId="47B44631" w14:textId="77777777" w:rsidR="003877A3" w:rsidRDefault="003877A3" w:rsidP="003877A3"/>
    <w:p w14:paraId="69F5A375" w14:textId="77777777" w:rsidR="003877A3" w:rsidRPr="00D42B27" w:rsidRDefault="003877A3" w:rsidP="003877A3">
      <w:pPr>
        <w:tabs>
          <w:tab w:val="left" w:pos="1215"/>
        </w:tabs>
        <w:jc w:val="left"/>
        <w:rPr>
          <w:b/>
        </w:rPr>
      </w:pPr>
      <w:r w:rsidRPr="00D42B27">
        <w:rPr>
          <w:b/>
        </w:rPr>
        <w:t>EURONEXT APA</w:t>
      </w:r>
      <w:r>
        <w:rPr>
          <w:b/>
        </w:rPr>
        <w:t xml:space="preserve"> </w:t>
      </w:r>
      <w:r w:rsidRPr="00D42B27">
        <w:rPr>
          <w:b/>
        </w:rPr>
        <w:t>INFORMATION PRODUCTS</w:t>
      </w:r>
    </w:p>
    <w:tbl>
      <w:tblPr>
        <w:tblW w:w="9506" w:type="dxa"/>
        <w:tblInd w:w="93" w:type="dxa"/>
        <w:tblLook w:val="04A0" w:firstRow="1" w:lastRow="0" w:firstColumn="1" w:lastColumn="0" w:noHBand="0" w:noVBand="1"/>
      </w:tblPr>
      <w:tblGrid>
        <w:gridCol w:w="428"/>
        <w:gridCol w:w="2270"/>
        <w:gridCol w:w="1757"/>
        <w:gridCol w:w="1683"/>
        <w:gridCol w:w="1685"/>
        <w:gridCol w:w="1683"/>
      </w:tblGrid>
      <w:tr w:rsidR="003877A3" w:rsidRPr="00D42B27" w14:paraId="39117425" w14:textId="22C073B1" w:rsidTr="00DB6689">
        <w:trPr>
          <w:trHeight w:val="140"/>
        </w:trPr>
        <w:tc>
          <w:tcPr>
            <w:tcW w:w="2698"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F8CC1A8" w14:textId="77777777" w:rsidR="003877A3" w:rsidRPr="00D42B27" w:rsidRDefault="003877A3" w:rsidP="00DB6689">
            <w:pPr>
              <w:spacing w:after="0" w:line="240" w:lineRule="auto"/>
              <w:jc w:val="left"/>
              <w:rPr>
                <w:rFonts w:eastAsia="Times New Roman" w:cs="Times New Roman"/>
                <w:color w:val="000000"/>
                <w:lang w:eastAsia="en-GB"/>
              </w:rPr>
            </w:pPr>
          </w:p>
        </w:tc>
        <w:tc>
          <w:tcPr>
            <w:tcW w:w="680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4C231289" w14:textId="660DA414"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7502BC24" w14:textId="788AE550" w:rsidTr="00041FE7">
        <w:trPr>
          <w:trHeight w:val="336"/>
        </w:trPr>
        <w:tc>
          <w:tcPr>
            <w:tcW w:w="2698" w:type="dxa"/>
            <w:gridSpan w:val="2"/>
            <w:vMerge/>
            <w:tcBorders>
              <w:top w:val="nil"/>
              <w:left w:val="single" w:sz="8" w:space="0" w:color="FFFFFF"/>
              <w:bottom w:val="single" w:sz="4" w:space="0" w:color="008D7F"/>
              <w:right w:val="single" w:sz="24" w:space="0" w:color="FFFFFF"/>
            </w:tcBorders>
            <w:vAlign w:val="center"/>
            <w:hideMark/>
          </w:tcPr>
          <w:p w14:paraId="6DA18768" w14:textId="77777777" w:rsidR="00041FE7" w:rsidRPr="00D42B27" w:rsidRDefault="00041FE7" w:rsidP="00041FE7">
            <w:pPr>
              <w:spacing w:after="0" w:line="240" w:lineRule="auto"/>
              <w:jc w:val="left"/>
              <w:rPr>
                <w:rFonts w:eastAsia="Times New Roman" w:cs="Times New Roman"/>
                <w:color w:val="000000"/>
                <w:lang w:eastAsia="en-GB"/>
              </w:rPr>
            </w:pPr>
          </w:p>
        </w:tc>
        <w:tc>
          <w:tcPr>
            <w:tcW w:w="1757" w:type="dxa"/>
            <w:tcBorders>
              <w:top w:val="single" w:sz="24" w:space="0" w:color="FFFFFF"/>
              <w:left w:val="single" w:sz="4" w:space="0" w:color="008D7F"/>
              <w:bottom w:val="single" w:sz="4" w:space="0" w:color="008D7F"/>
              <w:right w:val="single" w:sz="4" w:space="0" w:color="00685E"/>
            </w:tcBorders>
            <w:vAlign w:val="center"/>
            <w:hideMark/>
          </w:tcPr>
          <w:p w14:paraId="68D4840F" w14:textId="345C8E4D" w:rsidR="00041FE7" w:rsidRPr="00D42B27" w:rsidRDefault="00041FE7">
            <w:pPr>
              <w:spacing w:after="0"/>
              <w:jc w:val="center"/>
              <w:rPr>
                <w:b/>
                <w:sz w:val="18"/>
                <w:lang w:eastAsia="en-GB"/>
              </w:rPr>
            </w:pPr>
            <w:r w:rsidRPr="00D42B27">
              <w:rPr>
                <w:b/>
                <w:sz w:val="18"/>
                <w:lang w:eastAsia="en-GB"/>
              </w:rPr>
              <w:t>Enterprise</w:t>
            </w:r>
          </w:p>
        </w:tc>
        <w:tc>
          <w:tcPr>
            <w:tcW w:w="1683" w:type="dxa"/>
            <w:tcBorders>
              <w:top w:val="single" w:sz="24" w:space="0" w:color="FFFFFF"/>
              <w:left w:val="single" w:sz="4" w:space="0" w:color="00685E"/>
              <w:bottom w:val="single" w:sz="4" w:space="0" w:color="008D7F"/>
              <w:right w:val="single" w:sz="4" w:space="0" w:color="00685E"/>
            </w:tcBorders>
            <w:vAlign w:val="center"/>
          </w:tcPr>
          <w:p w14:paraId="3BDB2737" w14:textId="77883EF3" w:rsidR="00041FE7" w:rsidRPr="00D42B27" w:rsidRDefault="00041FE7">
            <w:pPr>
              <w:spacing w:after="0"/>
              <w:jc w:val="center"/>
              <w:rPr>
                <w:b/>
                <w:sz w:val="18"/>
                <w:lang w:eastAsia="en-GB"/>
              </w:rPr>
            </w:pPr>
            <w:r>
              <w:rPr>
                <w:b/>
                <w:sz w:val="18"/>
                <w:lang w:eastAsia="en-GB"/>
              </w:rPr>
              <w:t>51 – 250</w:t>
            </w:r>
          </w:p>
        </w:tc>
        <w:tc>
          <w:tcPr>
            <w:tcW w:w="1685" w:type="dxa"/>
            <w:tcBorders>
              <w:top w:val="single" w:sz="24" w:space="0" w:color="FFFFFF"/>
              <w:left w:val="single" w:sz="4" w:space="0" w:color="00685E"/>
              <w:bottom w:val="single" w:sz="4" w:space="0" w:color="008D7F"/>
              <w:right w:val="single" w:sz="4" w:space="0" w:color="008D7F"/>
            </w:tcBorders>
            <w:vAlign w:val="center"/>
            <w:hideMark/>
          </w:tcPr>
          <w:p w14:paraId="617C34CE" w14:textId="035F7281" w:rsidR="00041FE7" w:rsidRPr="00D42B27" w:rsidRDefault="00041FE7">
            <w:pPr>
              <w:spacing w:after="0"/>
              <w:jc w:val="center"/>
              <w:rPr>
                <w:b/>
                <w:sz w:val="18"/>
                <w:lang w:eastAsia="en-GB"/>
              </w:rPr>
            </w:pPr>
            <w:r>
              <w:rPr>
                <w:b/>
                <w:sz w:val="18"/>
                <w:lang w:eastAsia="en-GB"/>
              </w:rPr>
              <w:t>11 - 50</w:t>
            </w:r>
          </w:p>
        </w:tc>
        <w:tc>
          <w:tcPr>
            <w:tcW w:w="1683" w:type="dxa"/>
            <w:tcBorders>
              <w:top w:val="single" w:sz="24" w:space="0" w:color="FFFFFF"/>
              <w:left w:val="single" w:sz="4" w:space="0" w:color="00685E"/>
              <w:bottom w:val="single" w:sz="4" w:space="0" w:color="008D7F"/>
              <w:right w:val="single" w:sz="4" w:space="0" w:color="008D7F"/>
            </w:tcBorders>
            <w:vAlign w:val="center"/>
          </w:tcPr>
          <w:p w14:paraId="038C1C36" w14:textId="13C408C9" w:rsidR="00041FE7" w:rsidRPr="00D42B27" w:rsidRDefault="00041FE7">
            <w:pPr>
              <w:spacing w:after="0"/>
              <w:jc w:val="center"/>
              <w:rPr>
                <w:b/>
                <w:sz w:val="18"/>
                <w:lang w:eastAsia="en-GB"/>
              </w:rPr>
            </w:pPr>
            <w:r>
              <w:rPr>
                <w:b/>
                <w:sz w:val="18"/>
                <w:lang w:eastAsia="en-GB"/>
              </w:rPr>
              <w:t>1 -</w:t>
            </w:r>
            <w:r w:rsidR="00B15C3E">
              <w:rPr>
                <w:b/>
                <w:sz w:val="18"/>
                <w:lang w:eastAsia="en-GB"/>
              </w:rPr>
              <w:t xml:space="preserve"> </w:t>
            </w:r>
            <w:r>
              <w:rPr>
                <w:b/>
                <w:sz w:val="18"/>
                <w:lang w:eastAsia="en-GB"/>
              </w:rPr>
              <w:t>10</w:t>
            </w:r>
          </w:p>
        </w:tc>
      </w:tr>
      <w:tr w:rsidR="003877A3" w:rsidRPr="00D42B27" w14:paraId="54CA7246" w14:textId="3122F7B2" w:rsidTr="00D369BC">
        <w:trPr>
          <w:trHeight w:val="307"/>
        </w:trPr>
        <w:tc>
          <w:tcPr>
            <w:tcW w:w="2698" w:type="dxa"/>
            <w:gridSpan w:val="2"/>
            <w:tcBorders>
              <w:top w:val="single" w:sz="4" w:space="0" w:color="008D7F"/>
              <w:left w:val="single" w:sz="24" w:space="0" w:color="FFFFFF"/>
              <w:bottom w:val="single" w:sz="2" w:space="0" w:color="FFFFFF"/>
              <w:right w:val="single" w:sz="4" w:space="0" w:color="008D7F"/>
            </w:tcBorders>
            <w:noWrap/>
            <w:vAlign w:val="center"/>
            <w:hideMark/>
          </w:tcPr>
          <w:p w14:paraId="04F8B435" w14:textId="77777777" w:rsidR="003877A3" w:rsidRPr="00D42B27" w:rsidRDefault="003877A3" w:rsidP="00DB6689">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1757" w:type="dxa"/>
            <w:tcBorders>
              <w:top w:val="single" w:sz="4" w:space="0" w:color="008D7F"/>
              <w:left w:val="single" w:sz="4" w:space="0" w:color="008D7F"/>
              <w:bottom w:val="nil"/>
              <w:right w:val="single" w:sz="4" w:space="0" w:color="00685E"/>
            </w:tcBorders>
            <w:vAlign w:val="center"/>
          </w:tcPr>
          <w:p w14:paraId="542603EF" w14:textId="77777777" w:rsidR="003877A3" w:rsidRPr="00D42B27" w:rsidRDefault="003877A3" w:rsidP="00DB6689">
            <w:pPr>
              <w:spacing w:after="0"/>
              <w:jc w:val="center"/>
              <w:rPr>
                <w:sz w:val="24"/>
                <w:lang w:eastAsia="en-GB"/>
              </w:rPr>
            </w:pPr>
          </w:p>
        </w:tc>
        <w:tc>
          <w:tcPr>
            <w:tcW w:w="1683" w:type="dxa"/>
            <w:tcBorders>
              <w:top w:val="single" w:sz="4" w:space="0" w:color="008D7F"/>
              <w:left w:val="single" w:sz="4" w:space="0" w:color="00685E"/>
              <w:bottom w:val="nil"/>
              <w:right w:val="single" w:sz="4" w:space="0" w:color="00685E"/>
            </w:tcBorders>
          </w:tcPr>
          <w:p w14:paraId="5171C7E2" w14:textId="77777777" w:rsidR="003877A3" w:rsidRPr="00D42B27" w:rsidRDefault="003877A3" w:rsidP="00DB6689">
            <w:pPr>
              <w:spacing w:after="0"/>
              <w:jc w:val="center"/>
              <w:rPr>
                <w:sz w:val="24"/>
                <w:lang w:eastAsia="en-GB"/>
              </w:rPr>
            </w:pPr>
          </w:p>
        </w:tc>
        <w:tc>
          <w:tcPr>
            <w:tcW w:w="1685" w:type="dxa"/>
            <w:tcBorders>
              <w:top w:val="single" w:sz="4" w:space="0" w:color="008D7F"/>
              <w:left w:val="single" w:sz="4" w:space="0" w:color="00685E"/>
              <w:bottom w:val="nil"/>
              <w:right w:val="single" w:sz="4" w:space="0" w:color="008D7F"/>
            </w:tcBorders>
            <w:vAlign w:val="center"/>
          </w:tcPr>
          <w:p w14:paraId="150DFDB3" w14:textId="77777777" w:rsidR="003877A3" w:rsidRPr="00D42B27" w:rsidRDefault="003877A3" w:rsidP="00DB6689">
            <w:pPr>
              <w:spacing w:after="0"/>
              <w:jc w:val="center"/>
              <w:rPr>
                <w:sz w:val="24"/>
                <w:lang w:eastAsia="en-GB"/>
              </w:rPr>
            </w:pPr>
          </w:p>
        </w:tc>
        <w:tc>
          <w:tcPr>
            <w:tcW w:w="1683" w:type="dxa"/>
            <w:tcBorders>
              <w:top w:val="single" w:sz="4" w:space="0" w:color="008D7F"/>
              <w:left w:val="single" w:sz="4" w:space="0" w:color="00685E"/>
              <w:bottom w:val="nil"/>
              <w:right w:val="single" w:sz="4" w:space="0" w:color="008D7F"/>
            </w:tcBorders>
          </w:tcPr>
          <w:p w14:paraId="2585245C" w14:textId="77777777" w:rsidR="003877A3" w:rsidRPr="00D42B27" w:rsidRDefault="003877A3" w:rsidP="00DB6689">
            <w:pPr>
              <w:spacing w:after="0"/>
              <w:jc w:val="center"/>
              <w:rPr>
                <w:sz w:val="24"/>
                <w:lang w:eastAsia="en-GB"/>
              </w:rPr>
            </w:pPr>
          </w:p>
        </w:tc>
      </w:tr>
      <w:tr w:rsidR="003877A3" w:rsidRPr="00D42B27" w14:paraId="78CE21F6" w14:textId="7FD095D7" w:rsidTr="00D369BC">
        <w:trPr>
          <w:trHeight w:val="315"/>
        </w:trPr>
        <w:tc>
          <w:tcPr>
            <w:tcW w:w="428"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58ED4BF"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70" w:type="dxa"/>
            <w:tcBorders>
              <w:top w:val="nil"/>
              <w:left w:val="single" w:sz="24" w:space="0" w:color="FFFFFF"/>
              <w:bottom w:val="single" w:sz="4" w:space="0" w:color="008D7F"/>
              <w:right w:val="single" w:sz="4" w:space="0" w:color="008D7F"/>
            </w:tcBorders>
            <w:vAlign w:val="center"/>
            <w:hideMark/>
          </w:tcPr>
          <w:p w14:paraId="0384A41E"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57" w:type="dxa"/>
            <w:tcBorders>
              <w:top w:val="nil"/>
              <w:left w:val="single" w:sz="4" w:space="0" w:color="008D7F"/>
              <w:bottom w:val="single" w:sz="4" w:space="0" w:color="008D7F"/>
              <w:right w:val="single" w:sz="4" w:space="0" w:color="00685E"/>
            </w:tcBorders>
            <w:hideMark/>
          </w:tcPr>
          <w:p w14:paraId="1298C8C6" w14:textId="1713BC51"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ETR-OCW4"/>
                <w:tag w:val="EETR-OCW4"/>
                <w:id w:val="-1620362618"/>
                <w14:checkbox>
                  <w14:checked w14:val="0"/>
                  <w14:checkedState w14:val="2612" w14:font="MS Gothic"/>
                  <w14:uncheckedState w14:val="2610" w14:font="MS Gothic"/>
                </w14:checkbox>
              </w:sdtPr>
              <w:sdtContent>
                <w:r w:rsidR="003877A3" w:rsidRPr="0050195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right w:val="single" w:sz="4" w:space="0" w:color="00685E"/>
            </w:tcBorders>
          </w:tcPr>
          <w:p w14:paraId="0A5B1E69" w14:textId="4FFF5276" w:rsidR="003877A3" w:rsidRPr="00D42B27" w:rsidRDefault="00000000" w:rsidP="003877A3">
            <w:pPr>
              <w:spacing w:after="0"/>
              <w:jc w:val="center"/>
              <w:rPr>
                <w:rFonts w:cs="Calibri"/>
                <w:color w:val="000000"/>
                <w:sz w:val="24"/>
              </w:rPr>
            </w:pPr>
            <w:sdt>
              <w:sdtPr>
                <w:rPr>
                  <w:rFonts w:cs="Calibri"/>
                  <w:sz w:val="24"/>
                  <w:lang w:val="en-US"/>
                </w:rPr>
                <w:alias w:val="EETR-OCW3"/>
                <w:tag w:val="EETR-OCW3"/>
                <w:id w:val="-1655908661"/>
                <w14:checkbox>
                  <w14:checked w14:val="0"/>
                  <w14:checkedState w14:val="2612" w14:font="MS Gothic"/>
                  <w14:uncheckedState w14:val="2610" w14:font="MS Gothic"/>
                </w14:checkbox>
              </w:sdtPr>
              <w:sdtContent>
                <w:r w:rsidR="003877A3" w:rsidRPr="00501957">
                  <w:rPr>
                    <w:rFonts w:ascii="MS Gothic" w:eastAsia="MS Gothic" w:hAnsi="MS Gothic" w:cs="Calibri" w:hint="eastAsia"/>
                    <w:sz w:val="24"/>
                    <w:lang w:val="en-US"/>
                  </w:rPr>
                  <w:t>☐</w:t>
                </w:r>
              </w:sdtContent>
            </w:sdt>
          </w:p>
        </w:tc>
        <w:tc>
          <w:tcPr>
            <w:tcW w:w="1685" w:type="dxa"/>
            <w:tcBorders>
              <w:top w:val="nil"/>
              <w:left w:val="single" w:sz="4" w:space="0" w:color="00685E"/>
              <w:bottom w:val="single" w:sz="4" w:space="0" w:color="008D7F"/>
              <w:right w:val="single" w:sz="4" w:space="0" w:color="008D7F"/>
            </w:tcBorders>
            <w:hideMark/>
          </w:tcPr>
          <w:p w14:paraId="64AA6AC0" w14:textId="7623C482"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ETR-OCW2"/>
                <w:tag w:val="EETR-OCW2"/>
                <w:id w:val="-284965465"/>
                <w14:checkbox>
                  <w14:checked w14:val="0"/>
                  <w14:checkedState w14:val="2612" w14:font="MS Gothic"/>
                  <w14:uncheckedState w14:val="2610" w14:font="MS Gothic"/>
                </w14:checkbox>
              </w:sdtPr>
              <w:sdtContent>
                <w:r w:rsidR="003877A3" w:rsidRPr="0050195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right w:val="single" w:sz="4" w:space="0" w:color="008D7F"/>
            </w:tcBorders>
          </w:tcPr>
          <w:p w14:paraId="001150B2" w14:textId="05314F27" w:rsidR="003877A3" w:rsidRDefault="00000000" w:rsidP="003877A3">
            <w:pPr>
              <w:spacing w:after="0"/>
              <w:jc w:val="center"/>
              <w:rPr>
                <w:rFonts w:cs="Calibri"/>
                <w:color w:val="000000"/>
                <w:sz w:val="24"/>
              </w:rPr>
            </w:pPr>
            <w:sdt>
              <w:sdtPr>
                <w:rPr>
                  <w:rFonts w:cs="Calibri"/>
                  <w:sz w:val="24"/>
                  <w:lang w:val="en-US"/>
                </w:rPr>
                <w:alias w:val="EETR-OCW1"/>
                <w:tag w:val="EETR-OCW1"/>
                <w:id w:val="-1435740062"/>
                <w14:checkbox>
                  <w14:checked w14:val="0"/>
                  <w14:checkedState w14:val="2612" w14:font="MS Gothic"/>
                  <w14:uncheckedState w14:val="2610" w14:font="MS Gothic"/>
                </w14:checkbox>
              </w:sdtPr>
              <w:sdtContent>
                <w:r w:rsidR="003877A3" w:rsidRPr="00501957">
                  <w:rPr>
                    <w:rFonts w:ascii="MS Gothic" w:eastAsia="MS Gothic" w:hAnsi="MS Gothic" w:cs="Calibri" w:hint="eastAsia"/>
                    <w:sz w:val="24"/>
                    <w:lang w:val="en-US"/>
                  </w:rPr>
                  <w:t>☐</w:t>
                </w:r>
              </w:sdtContent>
            </w:sdt>
          </w:p>
        </w:tc>
      </w:tr>
      <w:tr w:rsidR="003877A3" w:rsidRPr="00D42B27" w14:paraId="2DC99089" w14:textId="33516C3F" w:rsidTr="00D369BC">
        <w:trPr>
          <w:trHeight w:val="340"/>
        </w:trPr>
        <w:tc>
          <w:tcPr>
            <w:tcW w:w="2698" w:type="dxa"/>
            <w:gridSpan w:val="2"/>
            <w:tcBorders>
              <w:top w:val="nil"/>
              <w:left w:val="single" w:sz="24" w:space="0" w:color="FFFFFF"/>
              <w:bottom w:val="single" w:sz="2" w:space="0" w:color="FFFFFF"/>
              <w:right w:val="single" w:sz="4" w:space="0" w:color="008D7F"/>
            </w:tcBorders>
            <w:noWrap/>
            <w:vAlign w:val="center"/>
            <w:hideMark/>
          </w:tcPr>
          <w:p w14:paraId="16F9CEE2" w14:textId="77777777" w:rsidR="003877A3" w:rsidRPr="00D42B27" w:rsidRDefault="003877A3" w:rsidP="00DB6689">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1757" w:type="dxa"/>
            <w:tcBorders>
              <w:top w:val="nil"/>
              <w:left w:val="single" w:sz="4" w:space="0" w:color="008D7F"/>
              <w:right w:val="single" w:sz="4" w:space="0" w:color="00685E"/>
            </w:tcBorders>
            <w:vAlign w:val="center"/>
          </w:tcPr>
          <w:p w14:paraId="088278F7" w14:textId="77777777" w:rsidR="003877A3" w:rsidRPr="00D42B27" w:rsidRDefault="003877A3" w:rsidP="00DB6689">
            <w:pPr>
              <w:spacing w:after="0"/>
              <w:jc w:val="center"/>
              <w:rPr>
                <w:rFonts w:cs="Calibri"/>
                <w:color w:val="000000"/>
                <w:sz w:val="24"/>
                <w:lang w:val="fr-FR"/>
              </w:rPr>
            </w:pPr>
          </w:p>
        </w:tc>
        <w:tc>
          <w:tcPr>
            <w:tcW w:w="1683" w:type="dxa"/>
            <w:tcBorders>
              <w:top w:val="nil"/>
              <w:left w:val="single" w:sz="4" w:space="0" w:color="00685E"/>
              <w:right w:val="single" w:sz="4" w:space="0" w:color="00685E"/>
            </w:tcBorders>
          </w:tcPr>
          <w:p w14:paraId="10674C70" w14:textId="77777777" w:rsidR="003877A3" w:rsidRPr="00D42B27" w:rsidRDefault="003877A3" w:rsidP="00DB6689">
            <w:pPr>
              <w:spacing w:after="0"/>
              <w:jc w:val="center"/>
              <w:rPr>
                <w:rFonts w:cs="Calibri"/>
                <w:color w:val="000000"/>
                <w:sz w:val="24"/>
                <w:lang w:val="fr-FR"/>
              </w:rPr>
            </w:pPr>
          </w:p>
        </w:tc>
        <w:tc>
          <w:tcPr>
            <w:tcW w:w="1685" w:type="dxa"/>
            <w:tcBorders>
              <w:top w:val="nil"/>
              <w:left w:val="single" w:sz="4" w:space="0" w:color="00685E"/>
              <w:right w:val="single" w:sz="4" w:space="0" w:color="008D7F"/>
            </w:tcBorders>
            <w:vAlign w:val="center"/>
          </w:tcPr>
          <w:p w14:paraId="65EC1AB5" w14:textId="77777777" w:rsidR="003877A3" w:rsidRPr="00D42B27" w:rsidRDefault="003877A3" w:rsidP="00DB6689">
            <w:pPr>
              <w:spacing w:after="0"/>
              <w:jc w:val="center"/>
              <w:rPr>
                <w:rFonts w:cs="Calibri"/>
                <w:color w:val="000000"/>
                <w:sz w:val="24"/>
                <w:lang w:val="fr-FR"/>
              </w:rPr>
            </w:pPr>
          </w:p>
        </w:tc>
        <w:tc>
          <w:tcPr>
            <w:tcW w:w="1683" w:type="dxa"/>
            <w:tcBorders>
              <w:top w:val="nil"/>
              <w:left w:val="single" w:sz="4" w:space="0" w:color="00685E"/>
              <w:right w:val="single" w:sz="4" w:space="0" w:color="008D7F"/>
            </w:tcBorders>
          </w:tcPr>
          <w:p w14:paraId="55B26D7A" w14:textId="77777777" w:rsidR="003877A3" w:rsidRPr="00D42B27" w:rsidRDefault="003877A3" w:rsidP="00DB6689">
            <w:pPr>
              <w:spacing w:after="0"/>
              <w:jc w:val="center"/>
              <w:rPr>
                <w:rFonts w:cs="Calibri"/>
                <w:color w:val="000000"/>
                <w:sz w:val="24"/>
                <w:lang w:val="fr-FR"/>
              </w:rPr>
            </w:pPr>
          </w:p>
        </w:tc>
      </w:tr>
      <w:tr w:rsidR="003877A3" w:rsidRPr="00D42B27" w14:paraId="58D8163C" w14:textId="391EB876" w:rsidTr="00D369BC">
        <w:trPr>
          <w:trHeight w:val="205"/>
        </w:trPr>
        <w:tc>
          <w:tcPr>
            <w:tcW w:w="428"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28BA9822" w14:textId="77777777" w:rsidR="003877A3" w:rsidRPr="00D42B27" w:rsidRDefault="003877A3" w:rsidP="003877A3">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270" w:type="dxa"/>
            <w:tcBorders>
              <w:top w:val="single" w:sz="2" w:space="0" w:color="FFFFFF"/>
              <w:left w:val="single" w:sz="24" w:space="0" w:color="FFFFFF"/>
              <w:bottom w:val="single" w:sz="2" w:space="0" w:color="FFFFFF"/>
              <w:right w:val="single" w:sz="4" w:space="0" w:color="008D7F"/>
            </w:tcBorders>
            <w:vAlign w:val="center"/>
            <w:hideMark/>
          </w:tcPr>
          <w:p w14:paraId="196B2B51"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57" w:type="dxa"/>
            <w:tcBorders>
              <w:top w:val="nil"/>
              <w:left w:val="single" w:sz="4" w:space="0" w:color="008D7F"/>
              <w:bottom w:val="nil"/>
              <w:right w:val="single" w:sz="4" w:space="0" w:color="00685E"/>
            </w:tcBorders>
            <w:hideMark/>
          </w:tcPr>
          <w:p w14:paraId="3F698988" w14:textId="290B294E"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APAQ-OCW4"/>
                <w:tag w:val="EAPAQ-OCW4"/>
                <w:id w:val="-392734140"/>
                <w14:checkbox>
                  <w14:checked w14:val="0"/>
                  <w14:checkedState w14:val="2612" w14:font="MS Gothic"/>
                  <w14:uncheckedState w14:val="2610" w14:font="MS Gothic"/>
                </w14:checkbox>
              </w:sdtPr>
              <w:sdtContent>
                <w:r w:rsidR="003877A3" w:rsidRPr="009A05C7">
                  <w:rPr>
                    <w:rFonts w:ascii="MS Gothic" w:eastAsia="MS Gothic" w:hAnsi="MS Gothic" w:cs="Calibri" w:hint="eastAsia"/>
                    <w:sz w:val="24"/>
                    <w:lang w:val="en-US"/>
                  </w:rPr>
                  <w:t>☐</w:t>
                </w:r>
              </w:sdtContent>
            </w:sdt>
          </w:p>
        </w:tc>
        <w:tc>
          <w:tcPr>
            <w:tcW w:w="1683" w:type="dxa"/>
            <w:tcBorders>
              <w:top w:val="nil"/>
              <w:left w:val="single" w:sz="4" w:space="0" w:color="00685E"/>
              <w:bottom w:val="nil"/>
              <w:right w:val="single" w:sz="4" w:space="0" w:color="00685E"/>
            </w:tcBorders>
          </w:tcPr>
          <w:p w14:paraId="4ECE0EB5" w14:textId="5ACBC91B" w:rsidR="003877A3" w:rsidRPr="00D42B27" w:rsidRDefault="00000000" w:rsidP="003877A3">
            <w:pPr>
              <w:spacing w:after="0"/>
              <w:jc w:val="center"/>
              <w:rPr>
                <w:rFonts w:cs="Calibri"/>
                <w:color w:val="000000"/>
                <w:sz w:val="24"/>
              </w:rPr>
            </w:pPr>
            <w:sdt>
              <w:sdtPr>
                <w:rPr>
                  <w:rFonts w:cs="Calibri"/>
                  <w:sz w:val="24"/>
                  <w:lang w:val="en-US"/>
                </w:rPr>
                <w:alias w:val="EAPAQ-OCW3"/>
                <w:tag w:val="EAPAQ-OCW3"/>
                <w:id w:val="325708844"/>
                <w14:checkbox>
                  <w14:checked w14:val="0"/>
                  <w14:checkedState w14:val="2612" w14:font="MS Gothic"/>
                  <w14:uncheckedState w14:val="2610" w14:font="MS Gothic"/>
                </w14:checkbox>
              </w:sdtPr>
              <w:sdtContent>
                <w:r w:rsidR="003877A3" w:rsidRPr="009A05C7">
                  <w:rPr>
                    <w:rFonts w:ascii="MS Gothic" w:eastAsia="MS Gothic" w:hAnsi="MS Gothic" w:cs="Calibri" w:hint="eastAsia"/>
                    <w:sz w:val="24"/>
                    <w:lang w:val="en-US"/>
                  </w:rPr>
                  <w:t>☐</w:t>
                </w:r>
              </w:sdtContent>
            </w:sdt>
          </w:p>
        </w:tc>
        <w:tc>
          <w:tcPr>
            <w:tcW w:w="1685" w:type="dxa"/>
            <w:tcBorders>
              <w:top w:val="nil"/>
              <w:left w:val="single" w:sz="4" w:space="0" w:color="00685E"/>
              <w:bottom w:val="nil"/>
              <w:right w:val="single" w:sz="4" w:space="0" w:color="008D7F"/>
            </w:tcBorders>
            <w:hideMark/>
          </w:tcPr>
          <w:p w14:paraId="52170999" w14:textId="4E180D0F"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EAPAQ-OCW2"/>
                <w:tag w:val="EAPAQ-OCW2"/>
                <w:id w:val="-1550602739"/>
                <w14:checkbox>
                  <w14:checked w14:val="0"/>
                  <w14:checkedState w14:val="2612" w14:font="MS Gothic"/>
                  <w14:uncheckedState w14:val="2610" w14:font="MS Gothic"/>
                </w14:checkbox>
              </w:sdtPr>
              <w:sdtContent>
                <w:r w:rsidR="003877A3" w:rsidRPr="009A05C7">
                  <w:rPr>
                    <w:rFonts w:ascii="MS Gothic" w:eastAsia="MS Gothic" w:hAnsi="MS Gothic" w:cs="Calibri" w:hint="eastAsia"/>
                    <w:sz w:val="24"/>
                    <w:lang w:val="en-US"/>
                  </w:rPr>
                  <w:t>☐</w:t>
                </w:r>
              </w:sdtContent>
            </w:sdt>
          </w:p>
        </w:tc>
        <w:tc>
          <w:tcPr>
            <w:tcW w:w="1683" w:type="dxa"/>
            <w:tcBorders>
              <w:top w:val="nil"/>
              <w:left w:val="single" w:sz="4" w:space="0" w:color="00685E"/>
              <w:bottom w:val="nil"/>
              <w:right w:val="single" w:sz="4" w:space="0" w:color="008D7F"/>
            </w:tcBorders>
          </w:tcPr>
          <w:p w14:paraId="6A976A38" w14:textId="7C8ACFA1" w:rsidR="003877A3" w:rsidRDefault="00000000" w:rsidP="003877A3">
            <w:pPr>
              <w:spacing w:after="0"/>
              <w:jc w:val="center"/>
              <w:rPr>
                <w:rFonts w:cs="Calibri"/>
                <w:color w:val="000000"/>
                <w:sz w:val="24"/>
              </w:rPr>
            </w:pPr>
            <w:sdt>
              <w:sdtPr>
                <w:rPr>
                  <w:rFonts w:cs="Calibri"/>
                  <w:sz w:val="24"/>
                  <w:lang w:val="en-US"/>
                </w:rPr>
                <w:alias w:val="EAPAQ-OCW1"/>
                <w:tag w:val="EAPAQ-OCW1"/>
                <w:id w:val="393471335"/>
                <w14:checkbox>
                  <w14:checked w14:val="0"/>
                  <w14:checkedState w14:val="2612" w14:font="MS Gothic"/>
                  <w14:uncheckedState w14:val="2610" w14:font="MS Gothic"/>
                </w14:checkbox>
              </w:sdtPr>
              <w:sdtContent>
                <w:r w:rsidR="003877A3" w:rsidRPr="009A05C7">
                  <w:rPr>
                    <w:rFonts w:ascii="MS Gothic" w:eastAsia="MS Gothic" w:hAnsi="MS Gothic" w:cs="Calibri" w:hint="eastAsia"/>
                    <w:sz w:val="24"/>
                    <w:lang w:val="en-US"/>
                  </w:rPr>
                  <w:t>☐</w:t>
                </w:r>
              </w:sdtContent>
            </w:sdt>
          </w:p>
        </w:tc>
      </w:tr>
    </w:tbl>
    <w:p w14:paraId="74D9EBF6" w14:textId="77777777" w:rsidR="003877A3" w:rsidRDefault="003877A3" w:rsidP="003877A3"/>
    <w:p w14:paraId="673E3958" w14:textId="68468FFC" w:rsidR="003877A3" w:rsidRPr="00D42B27" w:rsidRDefault="003877A3" w:rsidP="003877A3">
      <w:pPr>
        <w:tabs>
          <w:tab w:val="left" w:pos="1215"/>
        </w:tabs>
        <w:jc w:val="left"/>
        <w:rPr>
          <w:b/>
        </w:rPr>
      </w:pPr>
      <w:r w:rsidRPr="00174500">
        <w:rPr>
          <w:b/>
        </w:rPr>
        <w:lastRenderedPageBreak/>
        <w:t>NORDIC INDICES INFORMATION PRODUCTS</w:t>
      </w:r>
    </w:p>
    <w:tbl>
      <w:tblPr>
        <w:tblW w:w="9418" w:type="dxa"/>
        <w:tblInd w:w="93" w:type="dxa"/>
        <w:tblLayout w:type="fixed"/>
        <w:tblLook w:val="04A0" w:firstRow="1" w:lastRow="0" w:firstColumn="1" w:lastColumn="0" w:noHBand="0" w:noVBand="1"/>
      </w:tblPr>
      <w:tblGrid>
        <w:gridCol w:w="2673"/>
        <w:gridCol w:w="1740"/>
        <w:gridCol w:w="1668"/>
        <w:gridCol w:w="1669"/>
        <w:gridCol w:w="1668"/>
      </w:tblGrid>
      <w:tr w:rsidR="003877A3" w:rsidRPr="00D42B27" w14:paraId="303B01BC" w14:textId="22CCFE50" w:rsidTr="00DB6689">
        <w:trPr>
          <w:trHeight w:val="26"/>
        </w:trPr>
        <w:tc>
          <w:tcPr>
            <w:tcW w:w="2673"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92AE445" w14:textId="77777777" w:rsidR="003877A3" w:rsidRPr="00D42B27" w:rsidRDefault="003877A3" w:rsidP="00DB6689">
            <w:pPr>
              <w:spacing w:after="0" w:line="240" w:lineRule="auto"/>
              <w:jc w:val="left"/>
              <w:rPr>
                <w:rFonts w:eastAsia="Times New Roman" w:cs="Times New Roman"/>
                <w:color w:val="000000"/>
                <w:lang w:eastAsia="en-GB"/>
              </w:rPr>
            </w:pPr>
          </w:p>
        </w:tc>
        <w:tc>
          <w:tcPr>
            <w:tcW w:w="674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2D451470" w14:textId="6A18A4C0"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04717304" w14:textId="4E2DCA34" w:rsidTr="00041FE7">
        <w:trPr>
          <w:trHeight w:val="346"/>
        </w:trPr>
        <w:tc>
          <w:tcPr>
            <w:tcW w:w="2673" w:type="dxa"/>
            <w:vMerge/>
            <w:tcBorders>
              <w:top w:val="nil"/>
              <w:left w:val="single" w:sz="8" w:space="0" w:color="FFFFFF"/>
              <w:bottom w:val="single" w:sz="4" w:space="0" w:color="008D7F"/>
              <w:right w:val="single" w:sz="24" w:space="0" w:color="FFFFFF"/>
            </w:tcBorders>
            <w:vAlign w:val="center"/>
            <w:hideMark/>
          </w:tcPr>
          <w:p w14:paraId="62BE5306" w14:textId="77777777" w:rsidR="00041FE7" w:rsidRPr="00D42B27" w:rsidRDefault="00041FE7" w:rsidP="00041FE7">
            <w:pPr>
              <w:spacing w:after="0" w:line="240" w:lineRule="auto"/>
              <w:jc w:val="left"/>
              <w:rPr>
                <w:rFonts w:eastAsia="Times New Roman" w:cs="Times New Roman"/>
                <w:color w:val="000000"/>
                <w:lang w:eastAsia="en-GB"/>
              </w:rPr>
            </w:pPr>
          </w:p>
        </w:tc>
        <w:tc>
          <w:tcPr>
            <w:tcW w:w="1740" w:type="dxa"/>
            <w:tcBorders>
              <w:top w:val="single" w:sz="24" w:space="0" w:color="FFFFFF"/>
              <w:left w:val="single" w:sz="24" w:space="0" w:color="FFFFFF"/>
              <w:bottom w:val="single" w:sz="4" w:space="0" w:color="008D7F"/>
              <w:right w:val="single" w:sz="4" w:space="0" w:color="008D7F"/>
            </w:tcBorders>
            <w:vAlign w:val="center"/>
            <w:hideMark/>
          </w:tcPr>
          <w:p w14:paraId="3A840331" w14:textId="4E755096" w:rsidR="00041FE7" w:rsidRPr="00D42B27" w:rsidRDefault="00041FE7">
            <w:pPr>
              <w:spacing w:after="0"/>
              <w:jc w:val="center"/>
              <w:rPr>
                <w:b/>
                <w:sz w:val="18"/>
                <w:lang w:eastAsia="en-GB"/>
              </w:rPr>
            </w:pPr>
            <w:r w:rsidRPr="00D42B27">
              <w:rPr>
                <w:b/>
                <w:sz w:val="18"/>
                <w:lang w:eastAsia="en-GB"/>
              </w:rPr>
              <w:t>Enterprise</w:t>
            </w:r>
          </w:p>
        </w:tc>
        <w:tc>
          <w:tcPr>
            <w:tcW w:w="1668" w:type="dxa"/>
            <w:tcBorders>
              <w:top w:val="single" w:sz="24" w:space="0" w:color="FFFFFF"/>
              <w:left w:val="single" w:sz="4" w:space="0" w:color="008D7F"/>
              <w:bottom w:val="single" w:sz="4" w:space="0" w:color="008D7F"/>
              <w:right w:val="single" w:sz="4" w:space="0" w:color="008D7F"/>
            </w:tcBorders>
            <w:vAlign w:val="center"/>
          </w:tcPr>
          <w:p w14:paraId="757B4BDC" w14:textId="04977406" w:rsidR="00041FE7" w:rsidRPr="00D42B27" w:rsidRDefault="00041FE7">
            <w:pPr>
              <w:spacing w:after="0"/>
              <w:jc w:val="center"/>
              <w:rPr>
                <w:b/>
                <w:sz w:val="18"/>
                <w:lang w:eastAsia="en-GB"/>
              </w:rPr>
            </w:pPr>
            <w:r>
              <w:rPr>
                <w:b/>
                <w:sz w:val="18"/>
                <w:lang w:eastAsia="en-GB"/>
              </w:rPr>
              <w:t>51 – 250</w:t>
            </w:r>
          </w:p>
        </w:tc>
        <w:tc>
          <w:tcPr>
            <w:tcW w:w="1669" w:type="dxa"/>
            <w:tcBorders>
              <w:top w:val="single" w:sz="24" w:space="0" w:color="FFFFFF"/>
              <w:left w:val="single" w:sz="4" w:space="0" w:color="008D7F"/>
              <w:bottom w:val="single" w:sz="4" w:space="0" w:color="008D7F"/>
              <w:right w:val="single" w:sz="2" w:space="0" w:color="00937F"/>
            </w:tcBorders>
            <w:vAlign w:val="center"/>
            <w:hideMark/>
          </w:tcPr>
          <w:p w14:paraId="161A27B1" w14:textId="6BF8C096" w:rsidR="00041FE7" w:rsidRPr="00D42B27" w:rsidRDefault="00041FE7">
            <w:pPr>
              <w:spacing w:after="0"/>
              <w:jc w:val="center"/>
              <w:rPr>
                <w:b/>
                <w:sz w:val="18"/>
                <w:lang w:eastAsia="en-GB"/>
              </w:rPr>
            </w:pPr>
            <w:r>
              <w:rPr>
                <w:b/>
                <w:sz w:val="18"/>
                <w:lang w:eastAsia="en-GB"/>
              </w:rPr>
              <w:t>11 - 50</w:t>
            </w:r>
          </w:p>
        </w:tc>
        <w:tc>
          <w:tcPr>
            <w:tcW w:w="1668" w:type="dxa"/>
            <w:tcBorders>
              <w:top w:val="single" w:sz="24" w:space="0" w:color="FFFFFF"/>
              <w:left w:val="single" w:sz="4" w:space="0" w:color="008D7F"/>
              <w:bottom w:val="single" w:sz="4" w:space="0" w:color="008D7F"/>
              <w:right w:val="single" w:sz="2" w:space="0" w:color="00937F"/>
            </w:tcBorders>
            <w:vAlign w:val="center"/>
          </w:tcPr>
          <w:p w14:paraId="4DB30B99" w14:textId="74FB2D48" w:rsidR="00041FE7" w:rsidRPr="00D42B27" w:rsidRDefault="00041FE7">
            <w:pPr>
              <w:spacing w:after="0"/>
              <w:jc w:val="center"/>
              <w:rPr>
                <w:b/>
                <w:sz w:val="18"/>
                <w:lang w:eastAsia="en-GB"/>
              </w:rPr>
            </w:pPr>
            <w:r>
              <w:rPr>
                <w:b/>
                <w:sz w:val="18"/>
                <w:lang w:eastAsia="en-GB"/>
              </w:rPr>
              <w:t>1 -</w:t>
            </w:r>
            <w:r w:rsidR="00B15C3E">
              <w:rPr>
                <w:b/>
                <w:sz w:val="18"/>
                <w:lang w:eastAsia="en-GB"/>
              </w:rPr>
              <w:t xml:space="preserve"> </w:t>
            </w:r>
            <w:r>
              <w:rPr>
                <w:b/>
                <w:sz w:val="18"/>
                <w:lang w:eastAsia="en-GB"/>
              </w:rPr>
              <w:t>10</w:t>
            </w:r>
          </w:p>
        </w:tc>
      </w:tr>
      <w:tr w:rsidR="003877A3" w:rsidRPr="00657543" w14:paraId="0285CD34" w14:textId="68D0DD32" w:rsidTr="00D369BC">
        <w:trPr>
          <w:trHeight w:val="195"/>
        </w:trPr>
        <w:tc>
          <w:tcPr>
            <w:tcW w:w="2673" w:type="dxa"/>
            <w:tcBorders>
              <w:top w:val="single" w:sz="4" w:space="0" w:color="008D7F"/>
              <w:bottom w:val="single" w:sz="4" w:space="0" w:color="008D7F"/>
              <w:right w:val="single" w:sz="2" w:space="0" w:color="00937F"/>
            </w:tcBorders>
            <w:noWrap/>
            <w:vAlign w:val="center"/>
          </w:tcPr>
          <w:p w14:paraId="0F561F65" w14:textId="77777777" w:rsidR="003877A3" w:rsidRPr="000411EF" w:rsidRDefault="003877A3" w:rsidP="003877A3">
            <w:pPr>
              <w:spacing w:after="0"/>
              <w:jc w:val="left"/>
              <w:rPr>
                <w:b/>
                <w:sz w:val="18"/>
                <w:lang w:val="en-US" w:eastAsia="en-GB"/>
              </w:rPr>
            </w:pPr>
            <w:proofErr w:type="spellStart"/>
            <w:r>
              <w:rPr>
                <w:b/>
                <w:sz w:val="18"/>
                <w:lang w:val="en-US" w:eastAsia="en-GB"/>
              </w:rPr>
              <w:t>Vinx</w:t>
            </w:r>
            <w:proofErr w:type="spellEnd"/>
            <w:r w:rsidRPr="000411EF">
              <w:rPr>
                <w:b/>
                <w:sz w:val="18"/>
                <w:lang w:val="en-US" w:eastAsia="en-GB"/>
              </w:rPr>
              <w:t xml:space="preserve"> All</w:t>
            </w:r>
          </w:p>
        </w:tc>
        <w:tc>
          <w:tcPr>
            <w:tcW w:w="1740" w:type="dxa"/>
            <w:tcBorders>
              <w:top w:val="single" w:sz="4" w:space="0" w:color="008D7F"/>
              <w:left w:val="single" w:sz="2" w:space="0" w:color="00937F"/>
              <w:bottom w:val="single" w:sz="4" w:space="0" w:color="008D7F"/>
              <w:right w:val="single" w:sz="4" w:space="0" w:color="008D7F"/>
            </w:tcBorders>
          </w:tcPr>
          <w:p w14:paraId="75FF2F58" w14:textId="1588896E" w:rsidR="003877A3" w:rsidRPr="00657543" w:rsidRDefault="00000000" w:rsidP="003877A3">
            <w:pPr>
              <w:spacing w:after="0"/>
              <w:jc w:val="center"/>
              <w:rPr>
                <w:rFonts w:cs="Calibri"/>
                <w:sz w:val="24"/>
                <w:lang w:val="en-US"/>
              </w:rPr>
            </w:pPr>
            <w:sdt>
              <w:sdtPr>
                <w:rPr>
                  <w:rFonts w:cs="Calibri"/>
                  <w:sz w:val="24"/>
                  <w:lang w:val="en-US"/>
                </w:rPr>
                <w:alias w:val="VINXA-OCW4"/>
                <w:tag w:val="VINXA-OCW4"/>
                <w:id w:val="1371652394"/>
                <w14:checkbox>
                  <w14:checked w14:val="0"/>
                  <w14:checkedState w14:val="2612" w14:font="MS Gothic"/>
                  <w14:uncheckedState w14:val="2610" w14:font="MS Gothic"/>
                </w14:checkbox>
              </w:sdtPr>
              <w:sdtContent>
                <w:r w:rsidR="003877A3"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4" w:space="0" w:color="008D7F"/>
            </w:tcBorders>
          </w:tcPr>
          <w:p w14:paraId="59C83203" w14:textId="6DE2056F" w:rsidR="003877A3" w:rsidRPr="000411EF" w:rsidRDefault="00000000" w:rsidP="003877A3">
            <w:pPr>
              <w:spacing w:after="0"/>
              <w:jc w:val="center"/>
              <w:rPr>
                <w:rFonts w:cs="Calibri"/>
                <w:sz w:val="24"/>
                <w:lang w:val="en-US"/>
              </w:rPr>
            </w:pPr>
            <w:sdt>
              <w:sdtPr>
                <w:rPr>
                  <w:rFonts w:cs="Calibri"/>
                  <w:sz w:val="24"/>
                  <w:lang w:val="en-US"/>
                </w:rPr>
                <w:alias w:val="VINXA-OCW3"/>
                <w:tag w:val="VINXA-OCW3"/>
                <w:id w:val="-269391287"/>
                <w14:checkbox>
                  <w14:checked w14:val="0"/>
                  <w14:checkedState w14:val="2612" w14:font="MS Gothic"/>
                  <w14:uncheckedState w14:val="2610" w14:font="MS Gothic"/>
                </w14:checkbox>
              </w:sdtPr>
              <w:sdtContent>
                <w:r w:rsidR="003877A3" w:rsidRPr="006C2C94">
                  <w:rPr>
                    <w:rFonts w:ascii="MS Gothic" w:eastAsia="MS Gothic" w:hAnsi="MS Gothic" w:cs="Calibri" w:hint="eastAsia"/>
                    <w:sz w:val="24"/>
                    <w:lang w:val="en-US"/>
                  </w:rPr>
                  <w:t>☐</w:t>
                </w:r>
              </w:sdtContent>
            </w:sdt>
          </w:p>
        </w:tc>
        <w:tc>
          <w:tcPr>
            <w:tcW w:w="1669" w:type="dxa"/>
            <w:tcBorders>
              <w:top w:val="single" w:sz="4" w:space="0" w:color="008D7F"/>
              <w:left w:val="single" w:sz="4" w:space="0" w:color="008D7F"/>
              <w:bottom w:val="single" w:sz="4" w:space="0" w:color="008D7F"/>
              <w:right w:val="single" w:sz="2" w:space="0" w:color="00937F"/>
            </w:tcBorders>
          </w:tcPr>
          <w:p w14:paraId="70337E6B" w14:textId="4ABEAEC9" w:rsidR="003877A3" w:rsidRPr="000411EF" w:rsidRDefault="00000000" w:rsidP="003877A3">
            <w:pPr>
              <w:spacing w:after="0"/>
              <w:jc w:val="center"/>
              <w:rPr>
                <w:rFonts w:cs="Calibri"/>
                <w:sz w:val="24"/>
                <w:lang w:val="en-US"/>
              </w:rPr>
            </w:pPr>
            <w:sdt>
              <w:sdtPr>
                <w:rPr>
                  <w:rFonts w:cs="Calibri"/>
                  <w:sz w:val="24"/>
                  <w:lang w:val="en-US"/>
                </w:rPr>
                <w:alias w:val="VINXA-OCW2"/>
                <w:tag w:val="VINXA-OCW2"/>
                <w:id w:val="-1794129670"/>
                <w14:checkbox>
                  <w14:checked w14:val="0"/>
                  <w14:checkedState w14:val="2612" w14:font="MS Gothic"/>
                  <w14:uncheckedState w14:val="2610" w14:font="MS Gothic"/>
                </w14:checkbox>
              </w:sdtPr>
              <w:sdtContent>
                <w:r w:rsidR="003877A3"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2" w:space="0" w:color="00937F"/>
            </w:tcBorders>
          </w:tcPr>
          <w:p w14:paraId="2FC2C798" w14:textId="79D4CAB7" w:rsidR="003877A3" w:rsidRDefault="00000000" w:rsidP="003877A3">
            <w:pPr>
              <w:spacing w:after="0"/>
              <w:jc w:val="center"/>
              <w:rPr>
                <w:rFonts w:cs="Calibri"/>
                <w:sz w:val="24"/>
              </w:rPr>
            </w:pPr>
            <w:sdt>
              <w:sdtPr>
                <w:rPr>
                  <w:rFonts w:cs="Calibri"/>
                  <w:sz w:val="24"/>
                  <w:lang w:val="en-US"/>
                </w:rPr>
                <w:alias w:val="VINXA-OCW1"/>
                <w:tag w:val="VINXA-OCW1"/>
                <w:id w:val="2056347559"/>
                <w14:checkbox>
                  <w14:checked w14:val="0"/>
                  <w14:checkedState w14:val="2612" w14:font="MS Gothic"/>
                  <w14:uncheckedState w14:val="2610" w14:font="MS Gothic"/>
                </w14:checkbox>
              </w:sdtPr>
              <w:sdtContent>
                <w:r w:rsidR="003877A3" w:rsidRPr="006C2C94">
                  <w:rPr>
                    <w:rFonts w:ascii="MS Gothic" w:eastAsia="MS Gothic" w:hAnsi="MS Gothic" w:cs="Calibri" w:hint="eastAsia"/>
                    <w:sz w:val="24"/>
                    <w:lang w:val="en-US"/>
                  </w:rPr>
                  <w:t>☐</w:t>
                </w:r>
              </w:sdtContent>
            </w:sdt>
          </w:p>
        </w:tc>
      </w:tr>
      <w:tr w:rsidR="003877A3" w:rsidRPr="00657543" w14:paraId="42EEC01B" w14:textId="5E6FD26E" w:rsidTr="00D369BC">
        <w:trPr>
          <w:trHeight w:val="195"/>
        </w:trPr>
        <w:tc>
          <w:tcPr>
            <w:tcW w:w="2673" w:type="dxa"/>
            <w:tcBorders>
              <w:top w:val="single" w:sz="4" w:space="0" w:color="008D7F"/>
              <w:bottom w:val="single" w:sz="4" w:space="0" w:color="008D7F"/>
              <w:right w:val="single" w:sz="2" w:space="0" w:color="00937F"/>
            </w:tcBorders>
            <w:noWrap/>
            <w:vAlign w:val="center"/>
          </w:tcPr>
          <w:p w14:paraId="621E00F5" w14:textId="77777777" w:rsidR="003877A3" w:rsidRPr="00B6586D" w:rsidRDefault="003877A3" w:rsidP="003877A3">
            <w:pPr>
              <w:spacing w:after="0"/>
              <w:jc w:val="left"/>
              <w:rPr>
                <w:b/>
                <w:sz w:val="18"/>
                <w:lang w:val="en-US" w:eastAsia="en-GB"/>
              </w:rPr>
            </w:pPr>
            <w:proofErr w:type="spellStart"/>
            <w:r>
              <w:rPr>
                <w:b/>
                <w:sz w:val="18"/>
                <w:lang w:val="en-US" w:eastAsia="en-GB"/>
              </w:rPr>
              <w:t>Vinx</w:t>
            </w:r>
            <w:proofErr w:type="spellEnd"/>
            <w:r w:rsidRPr="008722BB">
              <w:rPr>
                <w:b/>
                <w:sz w:val="18"/>
                <w:lang w:val="en-US" w:eastAsia="en-GB"/>
              </w:rPr>
              <w:t xml:space="preserve"> P</w:t>
            </w:r>
            <w:r>
              <w:rPr>
                <w:b/>
                <w:sz w:val="18"/>
                <w:lang w:val="en-US" w:eastAsia="en-GB"/>
              </w:rPr>
              <w:t>lus</w:t>
            </w:r>
          </w:p>
        </w:tc>
        <w:tc>
          <w:tcPr>
            <w:tcW w:w="1740" w:type="dxa"/>
            <w:tcBorders>
              <w:top w:val="single" w:sz="4" w:space="0" w:color="008D7F"/>
              <w:left w:val="single" w:sz="2" w:space="0" w:color="00937F"/>
              <w:bottom w:val="single" w:sz="4" w:space="0" w:color="008D7F"/>
              <w:right w:val="single" w:sz="4" w:space="0" w:color="008D7F"/>
            </w:tcBorders>
          </w:tcPr>
          <w:p w14:paraId="34179245" w14:textId="6A093FAF" w:rsidR="003877A3" w:rsidRDefault="00000000" w:rsidP="003877A3">
            <w:pPr>
              <w:spacing w:after="0"/>
              <w:jc w:val="center"/>
              <w:rPr>
                <w:rFonts w:cs="Calibri"/>
                <w:sz w:val="24"/>
                <w:lang w:val="en-US"/>
              </w:rPr>
            </w:pPr>
            <w:sdt>
              <w:sdtPr>
                <w:rPr>
                  <w:rFonts w:cs="Calibri"/>
                  <w:sz w:val="24"/>
                  <w:lang w:val="en-US"/>
                </w:rPr>
                <w:alias w:val="VINXP-OCW4"/>
                <w:tag w:val="VINXP-OCW4"/>
                <w:id w:val="2032687061"/>
                <w14:checkbox>
                  <w14:checked w14:val="0"/>
                  <w14:checkedState w14:val="2612" w14:font="MS Gothic"/>
                  <w14:uncheckedState w14:val="2610" w14:font="MS Gothic"/>
                </w14:checkbox>
              </w:sdtPr>
              <w:sdtContent>
                <w:r w:rsidR="003877A3"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4" w:space="0" w:color="008D7F"/>
            </w:tcBorders>
          </w:tcPr>
          <w:p w14:paraId="075334B1" w14:textId="2A4A79C0" w:rsidR="003877A3" w:rsidRDefault="00000000" w:rsidP="003877A3">
            <w:pPr>
              <w:spacing w:after="0"/>
              <w:jc w:val="center"/>
              <w:rPr>
                <w:rFonts w:cs="Calibri"/>
                <w:sz w:val="24"/>
              </w:rPr>
            </w:pPr>
            <w:sdt>
              <w:sdtPr>
                <w:rPr>
                  <w:rFonts w:cs="Calibri"/>
                  <w:sz w:val="24"/>
                  <w:lang w:val="en-US"/>
                </w:rPr>
                <w:alias w:val="VINXP-OCW3"/>
                <w:tag w:val="VINXP-OCW3"/>
                <w:id w:val="-944384504"/>
                <w14:checkbox>
                  <w14:checked w14:val="0"/>
                  <w14:checkedState w14:val="2612" w14:font="MS Gothic"/>
                  <w14:uncheckedState w14:val="2610" w14:font="MS Gothic"/>
                </w14:checkbox>
              </w:sdtPr>
              <w:sdtContent>
                <w:r w:rsidR="003877A3" w:rsidRPr="006C2C94">
                  <w:rPr>
                    <w:rFonts w:ascii="MS Gothic" w:eastAsia="MS Gothic" w:hAnsi="MS Gothic" w:cs="Calibri" w:hint="eastAsia"/>
                    <w:sz w:val="24"/>
                    <w:lang w:val="en-US"/>
                  </w:rPr>
                  <w:t>☐</w:t>
                </w:r>
              </w:sdtContent>
            </w:sdt>
          </w:p>
        </w:tc>
        <w:tc>
          <w:tcPr>
            <w:tcW w:w="1669" w:type="dxa"/>
            <w:tcBorders>
              <w:top w:val="single" w:sz="4" w:space="0" w:color="008D7F"/>
              <w:left w:val="single" w:sz="4" w:space="0" w:color="008D7F"/>
              <w:bottom w:val="single" w:sz="4" w:space="0" w:color="008D7F"/>
              <w:right w:val="single" w:sz="2" w:space="0" w:color="00937F"/>
            </w:tcBorders>
          </w:tcPr>
          <w:p w14:paraId="1E1912B1" w14:textId="3068BDDF" w:rsidR="003877A3" w:rsidRDefault="00000000" w:rsidP="003877A3">
            <w:pPr>
              <w:spacing w:after="0"/>
              <w:jc w:val="center"/>
              <w:rPr>
                <w:rFonts w:cs="Calibri"/>
                <w:sz w:val="24"/>
              </w:rPr>
            </w:pPr>
            <w:sdt>
              <w:sdtPr>
                <w:rPr>
                  <w:rFonts w:cs="Calibri"/>
                  <w:sz w:val="24"/>
                  <w:lang w:val="en-US"/>
                </w:rPr>
                <w:alias w:val="VINXP-OCW2"/>
                <w:tag w:val="VINXP-OCW2"/>
                <w:id w:val="2093354596"/>
                <w14:checkbox>
                  <w14:checked w14:val="0"/>
                  <w14:checkedState w14:val="2612" w14:font="MS Gothic"/>
                  <w14:uncheckedState w14:val="2610" w14:font="MS Gothic"/>
                </w14:checkbox>
              </w:sdtPr>
              <w:sdtContent>
                <w:r w:rsidR="003877A3" w:rsidRPr="006C2C94">
                  <w:rPr>
                    <w:rFonts w:ascii="MS Gothic" w:eastAsia="MS Gothic" w:hAnsi="MS Gothic" w:cs="Calibri" w:hint="eastAsia"/>
                    <w:sz w:val="24"/>
                    <w:lang w:val="en-US"/>
                  </w:rPr>
                  <w:t>☐</w:t>
                </w:r>
              </w:sdtContent>
            </w:sdt>
          </w:p>
        </w:tc>
        <w:tc>
          <w:tcPr>
            <w:tcW w:w="1668" w:type="dxa"/>
            <w:tcBorders>
              <w:top w:val="single" w:sz="4" w:space="0" w:color="008D7F"/>
              <w:left w:val="single" w:sz="4" w:space="0" w:color="008D7F"/>
              <w:bottom w:val="single" w:sz="4" w:space="0" w:color="008D7F"/>
              <w:right w:val="single" w:sz="2" w:space="0" w:color="00937F"/>
            </w:tcBorders>
          </w:tcPr>
          <w:p w14:paraId="02E8B95B" w14:textId="44D134BE" w:rsidR="003877A3" w:rsidRDefault="00000000" w:rsidP="003877A3">
            <w:pPr>
              <w:spacing w:after="0"/>
              <w:jc w:val="center"/>
              <w:rPr>
                <w:rFonts w:cs="Calibri"/>
                <w:sz w:val="24"/>
              </w:rPr>
            </w:pPr>
            <w:sdt>
              <w:sdtPr>
                <w:rPr>
                  <w:rFonts w:cs="Calibri"/>
                  <w:sz w:val="24"/>
                  <w:lang w:val="en-US"/>
                </w:rPr>
                <w:alias w:val="VINXP-OCW1"/>
                <w:tag w:val="VINXP-OCW1"/>
                <w:id w:val="-421339278"/>
                <w14:checkbox>
                  <w14:checked w14:val="0"/>
                  <w14:checkedState w14:val="2612" w14:font="MS Gothic"/>
                  <w14:uncheckedState w14:val="2610" w14:font="MS Gothic"/>
                </w14:checkbox>
              </w:sdtPr>
              <w:sdtContent>
                <w:r w:rsidR="003877A3" w:rsidRPr="006C2C94">
                  <w:rPr>
                    <w:rFonts w:ascii="MS Gothic" w:eastAsia="MS Gothic" w:hAnsi="MS Gothic" w:cs="Calibri" w:hint="eastAsia"/>
                    <w:sz w:val="24"/>
                    <w:lang w:val="en-US"/>
                  </w:rPr>
                  <w:t>☐</w:t>
                </w:r>
              </w:sdtContent>
            </w:sdt>
          </w:p>
        </w:tc>
      </w:tr>
    </w:tbl>
    <w:p w14:paraId="5C4CA14D" w14:textId="77777777" w:rsidR="003877A3" w:rsidRDefault="003877A3" w:rsidP="003877A3">
      <w:pPr>
        <w:spacing w:after="0"/>
        <w:rPr>
          <w:rFonts w:cstheme="minorHAnsi"/>
        </w:rPr>
      </w:pPr>
    </w:p>
    <w:p w14:paraId="02D4EA7B" w14:textId="1FD0CC5D" w:rsidR="003877A3" w:rsidRPr="00D42B27" w:rsidRDefault="005F763F" w:rsidP="003877A3">
      <w:pPr>
        <w:tabs>
          <w:tab w:val="left" w:pos="1215"/>
        </w:tabs>
        <w:jc w:val="left"/>
        <w:rPr>
          <w:b/>
        </w:rPr>
      </w:pPr>
      <w:r>
        <w:rPr>
          <w:b/>
        </w:rPr>
        <w:t>EURONEXT MILAN</w:t>
      </w:r>
      <w:r w:rsidR="003877A3" w:rsidRPr="00D42B27">
        <w:rPr>
          <w:b/>
        </w:rPr>
        <w:t xml:space="preserve"> INFORMATION PRODUCTS</w:t>
      </w: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4F6D20" w:rsidRPr="00D42B27" w14:paraId="68DCA0D2" w14:textId="68FED805" w:rsidTr="00F46909">
        <w:trPr>
          <w:trHeight w:val="147"/>
        </w:trPr>
        <w:tc>
          <w:tcPr>
            <w:tcW w:w="2701"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D342C8D" w14:textId="77777777" w:rsidR="004F6D20" w:rsidRPr="00D42B27" w:rsidRDefault="004F6D20" w:rsidP="00DB6689">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13B21DCC" w14:textId="283CCD80" w:rsidR="004F6D20"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21EA835E" w14:textId="332DD6C1" w:rsidTr="00041FE7">
        <w:trPr>
          <w:trHeight w:val="352"/>
        </w:trPr>
        <w:tc>
          <w:tcPr>
            <w:tcW w:w="2701" w:type="dxa"/>
            <w:gridSpan w:val="2"/>
            <w:vMerge/>
            <w:tcBorders>
              <w:top w:val="nil"/>
              <w:left w:val="single" w:sz="8" w:space="0" w:color="FFFFFF"/>
              <w:bottom w:val="single" w:sz="4" w:space="0" w:color="008D7F"/>
              <w:right w:val="single" w:sz="24" w:space="0" w:color="FFFFFF"/>
            </w:tcBorders>
            <w:vAlign w:val="center"/>
            <w:hideMark/>
          </w:tcPr>
          <w:p w14:paraId="73128768" w14:textId="77777777" w:rsidR="00041FE7" w:rsidRPr="00D42B27" w:rsidRDefault="00041FE7" w:rsidP="00041FE7">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685E"/>
            </w:tcBorders>
            <w:vAlign w:val="center"/>
            <w:hideMark/>
          </w:tcPr>
          <w:p w14:paraId="28E188EF" w14:textId="3FA46671" w:rsidR="00041FE7" w:rsidRPr="00D42B27" w:rsidRDefault="00041FE7">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685E"/>
              <w:bottom w:val="single" w:sz="4" w:space="0" w:color="008D7F"/>
              <w:right w:val="single" w:sz="4" w:space="0" w:color="auto"/>
            </w:tcBorders>
            <w:vAlign w:val="center"/>
          </w:tcPr>
          <w:p w14:paraId="6F4EFEE1" w14:textId="28204182" w:rsidR="00041FE7" w:rsidRPr="00D42B27" w:rsidRDefault="00041FE7">
            <w:pPr>
              <w:spacing w:after="0"/>
              <w:jc w:val="center"/>
              <w:rPr>
                <w:b/>
                <w:sz w:val="18"/>
                <w:lang w:eastAsia="en-GB"/>
              </w:rPr>
            </w:pPr>
            <w:r>
              <w:rPr>
                <w:b/>
                <w:sz w:val="18"/>
                <w:lang w:eastAsia="en-GB"/>
              </w:rPr>
              <w:t>51 – 250</w:t>
            </w:r>
          </w:p>
        </w:tc>
        <w:tc>
          <w:tcPr>
            <w:tcW w:w="1681" w:type="dxa"/>
            <w:tcBorders>
              <w:top w:val="single" w:sz="24" w:space="0" w:color="FFFFFF"/>
              <w:left w:val="single" w:sz="4" w:space="0" w:color="auto"/>
              <w:bottom w:val="single" w:sz="4" w:space="0" w:color="008D7F"/>
              <w:right w:val="single" w:sz="4" w:space="0" w:color="008D7F"/>
            </w:tcBorders>
            <w:vAlign w:val="center"/>
            <w:hideMark/>
          </w:tcPr>
          <w:p w14:paraId="4494F792" w14:textId="105DC323" w:rsidR="00041FE7" w:rsidRPr="00D42B27" w:rsidRDefault="00041FE7">
            <w:pPr>
              <w:spacing w:after="0"/>
              <w:jc w:val="center"/>
              <w:rPr>
                <w:b/>
                <w:sz w:val="18"/>
                <w:lang w:eastAsia="en-GB"/>
              </w:rPr>
            </w:pPr>
            <w:r>
              <w:rPr>
                <w:b/>
                <w:sz w:val="18"/>
                <w:lang w:eastAsia="en-GB"/>
              </w:rPr>
              <w:t>11 - 50</w:t>
            </w:r>
          </w:p>
        </w:tc>
        <w:tc>
          <w:tcPr>
            <w:tcW w:w="1679" w:type="dxa"/>
            <w:tcBorders>
              <w:top w:val="single" w:sz="24" w:space="0" w:color="FFFFFF"/>
              <w:left w:val="single" w:sz="4" w:space="0" w:color="auto"/>
              <w:bottom w:val="single" w:sz="4" w:space="0" w:color="008D7F"/>
              <w:right w:val="single" w:sz="4" w:space="0" w:color="008D7F"/>
            </w:tcBorders>
            <w:vAlign w:val="center"/>
          </w:tcPr>
          <w:p w14:paraId="00947412" w14:textId="59AA07E8" w:rsidR="00041FE7" w:rsidRPr="00D42B27" w:rsidRDefault="00041FE7">
            <w:pPr>
              <w:spacing w:after="0"/>
              <w:jc w:val="center"/>
              <w:rPr>
                <w:b/>
                <w:sz w:val="18"/>
                <w:lang w:eastAsia="en-GB"/>
              </w:rPr>
            </w:pPr>
            <w:r>
              <w:rPr>
                <w:b/>
                <w:sz w:val="18"/>
                <w:lang w:eastAsia="en-GB"/>
              </w:rPr>
              <w:t>1 -</w:t>
            </w:r>
            <w:r w:rsidR="00D97451">
              <w:rPr>
                <w:b/>
                <w:sz w:val="18"/>
                <w:lang w:eastAsia="en-GB"/>
              </w:rPr>
              <w:t xml:space="preserve"> </w:t>
            </w:r>
            <w:r>
              <w:rPr>
                <w:b/>
                <w:sz w:val="18"/>
                <w:lang w:eastAsia="en-GB"/>
              </w:rPr>
              <w:t>10</w:t>
            </w:r>
          </w:p>
        </w:tc>
      </w:tr>
      <w:tr w:rsidR="003877A3" w:rsidRPr="00D42B27" w14:paraId="19D15D78" w14:textId="5A3594BA" w:rsidTr="00D369BC">
        <w:trPr>
          <w:trHeight w:val="322"/>
        </w:trPr>
        <w:tc>
          <w:tcPr>
            <w:tcW w:w="2701" w:type="dxa"/>
            <w:gridSpan w:val="2"/>
            <w:tcBorders>
              <w:top w:val="single" w:sz="4" w:space="0" w:color="008D7F"/>
              <w:left w:val="single" w:sz="4" w:space="0" w:color="008D7F"/>
              <w:bottom w:val="nil"/>
              <w:right w:val="single" w:sz="4" w:space="0" w:color="008D7F"/>
            </w:tcBorders>
            <w:shd w:val="clear" w:color="auto" w:fill="F2F2F2"/>
            <w:hideMark/>
          </w:tcPr>
          <w:p w14:paraId="3CBE7322" w14:textId="2DE00305" w:rsidR="003877A3"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4" w:space="0" w:color="008D7F"/>
              <w:bottom w:val="nil"/>
              <w:right w:val="single" w:sz="4" w:space="0" w:color="00685E"/>
            </w:tcBorders>
            <w:shd w:val="clear" w:color="auto" w:fill="F2F2F2"/>
            <w:vAlign w:val="center"/>
          </w:tcPr>
          <w:p w14:paraId="7153ABDA" w14:textId="77777777" w:rsidR="003877A3" w:rsidRPr="00D42B27" w:rsidRDefault="003877A3" w:rsidP="00DB6689">
            <w:pPr>
              <w:spacing w:after="0"/>
              <w:jc w:val="center"/>
              <w:rPr>
                <w:sz w:val="24"/>
                <w:lang w:eastAsia="en-GB"/>
              </w:rPr>
            </w:pPr>
          </w:p>
        </w:tc>
        <w:tc>
          <w:tcPr>
            <w:tcW w:w="1679" w:type="dxa"/>
            <w:tcBorders>
              <w:top w:val="single" w:sz="4" w:space="0" w:color="008D7F"/>
              <w:left w:val="single" w:sz="4" w:space="0" w:color="00685E"/>
              <w:bottom w:val="nil"/>
              <w:right w:val="single" w:sz="4" w:space="0" w:color="00685E"/>
            </w:tcBorders>
            <w:shd w:val="clear" w:color="auto" w:fill="F2F2F2"/>
          </w:tcPr>
          <w:p w14:paraId="31F4B57E" w14:textId="77777777" w:rsidR="003877A3" w:rsidRPr="00D42B27" w:rsidRDefault="003877A3" w:rsidP="00DB6689">
            <w:pPr>
              <w:spacing w:after="0"/>
              <w:jc w:val="center"/>
              <w:rPr>
                <w:sz w:val="24"/>
                <w:lang w:eastAsia="en-GB"/>
              </w:rPr>
            </w:pPr>
          </w:p>
        </w:tc>
        <w:tc>
          <w:tcPr>
            <w:tcW w:w="1681" w:type="dxa"/>
            <w:tcBorders>
              <w:top w:val="single" w:sz="4" w:space="0" w:color="008D7F"/>
              <w:left w:val="single" w:sz="4" w:space="0" w:color="00685E"/>
              <w:bottom w:val="nil"/>
              <w:right w:val="single" w:sz="4" w:space="0" w:color="008D7F"/>
            </w:tcBorders>
            <w:shd w:val="clear" w:color="auto" w:fill="F2F2F2"/>
            <w:vAlign w:val="center"/>
          </w:tcPr>
          <w:p w14:paraId="13E380D0" w14:textId="77777777" w:rsidR="003877A3" w:rsidRPr="00D42B27" w:rsidRDefault="003877A3" w:rsidP="00DB6689">
            <w:pPr>
              <w:spacing w:after="0"/>
              <w:jc w:val="center"/>
              <w:rPr>
                <w:sz w:val="24"/>
                <w:lang w:eastAsia="en-GB"/>
              </w:rPr>
            </w:pPr>
          </w:p>
        </w:tc>
        <w:tc>
          <w:tcPr>
            <w:tcW w:w="1679" w:type="dxa"/>
            <w:tcBorders>
              <w:top w:val="single" w:sz="4" w:space="0" w:color="008D7F"/>
              <w:left w:val="single" w:sz="4" w:space="0" w:color="00685E"/>
              <w:bottom w:val="nil"/>
              <w:right w:val="single" w:sz="4" w:space="0" w:color="008D7F"/>
            </w:tcBorders>
            <w:shd w:val="clear" w:color="auto" w:fill="F2F2F2"/>
          </w:tcPr>
          <w:p w14:paraId="54979AA2" w14:textId="77777777" w:rsidR="003877A3" w:rsidRPr="00D42B27" w:rsidRDefault="003877A3" w:rsidP="00DB6689">
            <w:pPr>
              <w:spacing w:after="0"/>
              <w:jc w:val="center"/>
              <w:rPr>
                <w:sz w:val="24"/>
                <w:lang w:eastAsia="en-GB"/>
              </w:rPr>
            </w:pPr>
          </w:p>
        </w:tc>
      </w:tr>
      <w:tr w:rsidR="003877A3" w:rsidRPr="00D42B27" w14:paraId="0E016CB9" w14:textId="57140FD8" w:rsidTr="00D369BC">
        <w:trPr>
          <w:trHeight w:val="310"/>
        </w:trPr>
        <w:tc>
          <w:tcPr>
            <w:tcW w:w="407" w:type="dxa"/>
            <w:tcBorders>
              <w:top w:val="nil"/>
              <w:left w:val="nil"/>
              <w:bottom w:val="single" w:sz="24" w:space="0" w:color="FFFFFF"/>
              <w:right w:val="nil"/>
            </w:tcBorders>
            <w:shd w:val="clear" w:color="auto" w:fill="00685E"/>
            <w:noWrap/>
            <w:vAlign w:val="bottom"/>
            <w:hideMark/>
          </w:tcPr>
          <w:p w14:paraId="0FFB7706"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4" w:space="0" w:color="008D7F"/>
            </w:tcBorders>
            <w:shd w:val="clear" w:color="auto" w:fill="F2F2F2"/>
            <w:vAlign w:val="center"/>
            <w:hideMark/>
          </w:tcPr>
          <w:p w14:paraId="3D11DE06"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4" w:space="0" w:color="008D7F"/>
              <w:bottom w:val="nil"/>
              <w:right w:val="single" w:sz="4" w:space="0" w:color="00685E"/>
            </w:tcBorders>
            <w:shd w:val="clear" w:color="auto" w:fill="F2F2F2"/>
            <w:hideMark/>
          </w:tcPr>
          <w:p w14:paraId="717F5289" w14:textId="3F9EF8D8"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MAML2-OCW4"/>
                <w:tag w:val="MAML2-OCW4"/>
                <w:id w:val="1039015915"/>
                <w14:checkbox>
                  <w14:checked w14:val="0"/>
                  <w14:checkedState w14:val="2612" w14:font="MS Gothic"/>
                  <w14:uncheckedState w14:val="2610" w14:font="MS Gothic"/>
                </w14:checkbox>
              </w:sdt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685E"/>
            </w:tcBorders>
            <w:shd w:val="clear" w:color="auto" w:fill="F2F2F2"/>
          </w:tcPr>
          <w:p w14:paraId="3C8E411D" w14:textId="312A115B" w:rsidR="003877A3" w:rsidRPr="00D42B27" w:rsidRDefault="00000000" w:rsidP="003877A3">
            <w:pPr>
              <w:spacing w:after="0"/>
              <w:jc w:val="center"/>
              <w:rPr>
                <w:rFonts w:cs="Calibri"/>
                <w:color w:val="000000"/>
                <w:sz w:val="24"/>
              </w:rPr>
            </w:pPr>
            <w:sdt>
              <w:sdtPr>
                <w:rPr>
                  <w:rFonts w:cs="Calibri"/>
                  <w:sz w:val="24"/>
                  <w:lang w:val="en-US"/>
                </w:rPr>
                <w:alias w:val="MAML2-OCW3"/>
                <w:tag w:val="MAML2-OCW3"/>
                <w:id w:val="-1963487694"/>
                <w14:checkbox>
                  <w14:checked w14:val="0"/>
                  <w14:checkedState w14:val="2612" w14:font="MS Gothic"/>
                  <w14:uncheckedState w14:val="2610" w14:font="MS Gothic"/>
                </w14:checkbox>
              </w:sdtPr>
              <w:sdtContent>
                <w:r w:rsidR="003877A3"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nil"/>
              <w:right w:val="single" w:sz="4" w:space="0" w:color="008D7F"/>
            </w:tcBorders>
            <w:shd w:val="clear" w:color="auto" w:fill="F2F2F2"/>
            <w:hideMark/>
          </w:tcPr>
          <w:p w14:paraId="3864CC61" w14:textId="587AFCAE"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MAML2-OCW2"/>
                <w:tag w:val="MAML2-OCW2"/>
                <w:id w:val="-1668856514"/>
                <w14:checkbox>
                  <w14:checked w14:val="0"/>
                  <w14:checkedState w14:val="2612" w14:font="MS Gothic"/>
                  <w14:uncheckedState w14:val="2610" w14:font="MS Gothic"/>
                </w14:checkbox>
              </w:sdt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8D7F"/>
            </w:tcBorders>
            <w:shd w:val="clear" w:color="auto" w:fill="F2F2F2"/>
          </w:tcPr>
          <w:p w14:paraId="37B0A6E3" w14:textId="35EA4427" w:rsidR="003877A3" w:rsidRPr="009F2E1B" w:rsidRDefault="00000000" w:rsidP="003877A3">
            <w:pPr>
              <w:spacing w:after="0"/>
              <w:jc w:val="center"/>
              <w:rPr>
                <w:rFonts w:cs="Calibri"/>
                <w:color w:val="000000"/>
                <w:sz w:val="24"/>
              </w:rPr>
            </w:pPr>
            <w:sdt>
              <w:sdtPr>
                <w:rPr>
                  <w:rFonts w:cs="Calibri"/>
                  <w:sz w:val="24"/>
                  <w:lang w:val="en-US"/>
                </w:rPr>
                <w:alias w:val="MAML2-OCW1"/>
                <w:tag w:val="MAML2-OCW1"/>
                <w:id w:val="-1743781213"/>
                <w14:checkbox>
                  <w14:checked w14:val="0"/>
                  <w14:checkedState w14:val="2612" w14:font="MS Gothic"/>
                  <w14:uncheckedState w14:val="2610" w14:font="MS Gothic"/>
                </w14:checkbox>
              </w:sdtPr>
              <w:sdtContent>
                <w:r w:rsidR="003877A3" w:rsidRPr="00107671">
                  <w:rPr>
                    <w:rFonts w:ascii="MS Gothic" w:eastAsia="MS Gothic" w:hAnsi="MS Gothic" w:cs="Calibri" w:hint="eastAsia"/>
                    <w:sz w:val="24"/>
                    <w:lang w:val="en-US"/>
                  </w:rPr>
                  <w:t>☐</w:t>
                </w:r>
              </w:sdtContent>
            </w:sdt>
          </w:p>
        </w:tc>
      </w:tr>
      <w:tr w:rsidR="003877A3" w:rsidRPr="00D42B27" w14:paraId="1B3CF956" w14:textId="15FCD02F" w:rsidTr="00D369BC">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5E4647E2" w14:textId="77777777" w:rsidR="003877A3" w:rsidRPr="00D42B27" w:rsidRDefault="003877A3" w:rsidP="003877A3">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4" w:space="0" w:color="008D7F"/>
            </w:tcBorders>
            <w:shd w:val="clear" w:color="auto" w:fill="F2F2F2"/>
            <w:vAlign w:val="center"/>
            <w:hideMark/>
          </w:tcPr>
          <w:p w14:paraId="4940A39C"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4" w:space="0" w:color="008D7F"/>
              <w:bottom w:val="single" w:sz="4" w:space="0" w:color="008D7F"/>
              <w:right w:val="single" w:sz="4" w:space="0" w:color="00685E"/>
            </w:tcBorders>
            <w:shd w:val="clear" w:color="auto" w:fill="F2F2F2"/>
            <w:hideMark/>
          </w:tcPr>
          <w:p w14:paraId="4FD170D6" w14:textId="5EB4E886"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MAMLP-OCW4"/>
                <w:tag w:val="MAMLP-OCW4"/>
                <w:id w:val="-434365291"/>
                <w14:checkbox>
                  <w14:checked w14:val="0"/>
                  <w14:checkedState w14:val="2612" w14:font="MS Gothic"/>
                  <w14:uncheckedState w14:val="2610" w14:font="MS Gothic"/>
                </w14:checkbox>
              </w:sdt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685E"/>
            </w:tcBorders>
            <w:shd w:val="clear" w:color="auto" w:fill="F2F2F2"/>
          </w:tcPr>
          <w:p w14:paraId="30E2A16D" w14:textId="465951FD" w:rsidR="003877A3" w:rsidRPr="00D42B27" w:rsidRDefault="00000000" w:rsidP="003877A3">
            <w:pPr>
              <w:spacing w:after="0"/>
              <w:jc w:val="center"/>
              <w:rPr>
                <w:rFonts w:cs="Calibri"/>
                <w:color w:val="000000"/>
                <w:sz w:val="24"/>
              </w:rPr>
            </w:pPr>
            <w:sdt>
              <w:sdtPr>
                <w:rPr>
                  <w:rFonts w:cs="Calibri"/>
                  <w:sz w:val="24"/>
                  <w:lang w:val="en-US"/>
                </w:rPr>
                <w:alias w:val="MAMLP-OCW3"/>
                <w:tag w:val="MAMLP-OCW3"/>
                <w:id w:val="679245061"/>
                <w14:checkbox>
                  <w14:checked w14:val="0"/>
                  <w14:checkedState w14:val="2612" w14:font="MS Gothic"/>
                  <w14:uncheckedState w14:val="2610" w14:font="MS Gothic"/>
                </w14:checkbox>
              </w:sdtPr>
              <w:sdtContent>
                <w:r w:rsidR="003877A3"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single" w:sz="4" w:space="0" w:color="008D7F"/>
              <w:right w:val="single" w:sz="4" w:space="0" w:color="008D7F"/>
            </w:tcBorders>
            <w:shd w:val="clear" w:color="auto" w:fill="F2F2F2"/>
            <w:hideMark/>
          </w:tcPr>
          <w:p w14:paraId="0157AAB8" w14:textId="0191A8E2"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MAMLP-OCW2"/>
                <w:tag w:val="MAMLP-OCW2"/>
                <w:id w:val="-1287427810"/>
                <w14:checkbox>
                  <w14:checked w14:val="0"/>
                  <w14:checkedState w14:val="2612" w14:font="MS Gothic"/>
                  <w14:uncheckedState w14:val="2610" w14:font="MS Gothic"/>
                </w14:checkbox>
              </w:sdt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8D7F"/>
            </w:tcBorders>
            <w:shd w:val="clear" w:color="auto" w:fill="F2F2F2"/>
          </w:tcPr>
          <w:p w14:paraId="1ECB5080" w14:textId="4A439D53" w:rsidR="003877A3" w:rsidRPr="009F2E1B" w:rsidRDefault="00000000" w:rsidP="003877A3">
            <w:pPr>
              <w:spacing w:after="0"/>
              <w:jc w:val="center"/>
              <w:rPr>
                <w:rFonts w:cs="Calibri"/>
                <w:color w:val="000000"/>
                <w:sz w:val="24"/>
              </w:rPr>
            </w:pPr>
            <w:sdt>
              <w:sdtPr>
                <w:rPr>
                  <w:rFonts w:cs="Calibri"/>
                  <w:sz w:val="24"/>
                  <w:lang w:val="en-US"/>
                </w:rPr>
                <w:alias w:val="MAMLP-OCW1"/>
                <w:tag w:val="MAMLP-OCW1"/>
                <w:id w:val="706617682"/>
                <w14:checkbox>
                  <w14:checked w14:val="0"/>
                  <w14:checkedState w14:val="2612" w14:font="MS Gothic"/>
                  <w14:uncheckedState w14:val="2610" w14:font="MS Gothic"/>
                </w14:checkbox>
              </w:sdtPr>
              <w:sdtContent>
                <w:r w:rsidR="003877A3" w:rsidRPr="00107671">
                  <w:rPr>
                    <w:rFonts w:ascii="MS Gothic" w:eastAsia="MS Gothic" w:hAnsi="MS Gothic" w:cs="Calibri" w:hint="eastAsia"/>
                    <w:sz w:val="24"/>
                    <w:lang w:val="en-US"/>
                  </w:rPr>
                  <w:t>☐</w:t>
                </w:r>
              </w:sdtContent>
            </w:sdt>
          </w:p>
        </w:tc>
      </w:tr>
    </w:tbl>
    <w:p w14:paraId="1F77E034" w14:textId="5233503B" w:rsidR="003877A3" w:rsidRDefault="003877A3" w:rsidP="003877A3">
      <w:pPr>
        <w:pStyle w:val="BodyTextIndent"/>
        <w:ind w:left="0"/>
        <w:rPr>
          <w:rFonts w:eastAsia="MS Gothic"/>
        </w:rPr>
      </w:pP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4F6D20" w:rsidRPr="00D42B27" w14:paraId="5567BE73" w14:textId="77777777" w:rsidTr="00F46909">
        <w:trPr>
          <w:trHeight w:val="147"/>
        </w:trPr>
        <w:tc>
          <w:tcPr>
            <w:tcW w:w="2701"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D260D6F" w14:textId="77777777" w:rsidR="004F6D20" w:rsidRPr="00D42B27" w:rsidRDefault="004F6D20" w:rsidP="00F46909">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67DE4772" w14:textId="16460AC6" w:rsidR="004F6D20" w:rsidRPr="00D42B27" w:rsidRDefault="004F6D20" w:rsidP="00F4690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DELAYED/AFTER MIDNIGHT</w:t>
            </w:r>
          </w:p>
        </w:tc>
      </w:tr>
      <w:tr w:rsidR="0062680E" w:rsidRPr="00D42B27" w14:paraId="4698113E" w14:textId="77777777" w:rsidTr="00041FE7">
        <w:trPr>
          <w:trHeight w:val="352"/>
        </w:trPr>
        <w:tc>
          <w:tcPr>
            <w:tcW w:w="2701" w:type="dxa"/>
            <w:gridSpan w:val="2"/>
            <w:vMerge/>
            <w:tcBorders>
              <w:top w:val="nil"/>
              <w:left w:val="single" w:sz="8" w:space="0" w:color="FFFFFF"/>
              <w:bottom w:val="single" w:sz="4" w:space="0" w:color="008D7F"/>
              <w:right w:val="single" w:sz="24" w:space="0" w:color="FFFFFF"/>
            </w:tcBorders>
            <w:vAlign w:val="center"/>
            <w:hideMark/>
          </w:tcPr>
          <w:p w14:paraId="08021A0C" w14:textId="77777777" w:rsidR="00041FE7" w:rsidRPr="00D42B27" w:rsidRDefault="00041FE7" w:rsidP="00041FE7">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685E"/>
            </w:tcBorders>
            <w:vAlign w:val="center"/>
            <w:hideMark/>
          </w:tcPr>
          <w:p w14:paraId="53ADF0C9" w14:textId="5B749D48" w:rsidR="00041FE7" w:rsidRPr="00D42B27" w:rsidRDefault="00041FE7">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685E"/>
              <w:bottom w:val="single" w:sz="4" w:space="0" w:color="008D7F"/>
              <w:right w:val="single" w:sz="4" w:space="0" w:color="auto"/>
            </w:tcBorders>
            <w:vAlign w:val="center"/>
          </w:tcPr>
          <w:p w14:paraId="52FB3239" w14:textId="04DE38FA" w:rsidR="00041FE7" w:rsidRPr="00D42B27" w:rsidRDefault="00041FE7">
            <w:pPr>
              <w:spacing w:after="0"/>
              <w:jc w:val="center"/>
              <w:rPr>
                <w:b/>
                <w:sz w:val="18"/>
                <w:lang w:eastAsia="en-GB"/>
              </w:rPr>
            </w:pPr>
            <w:r>
              <w:rPr>
                <w:b/>
                <w:sz w:val="18"/>
                <w:lang w:eastAsia="en-GB"/>
              </w:rPr>
              <w:t>51 – 250</w:t>
            </w:r>
          </w:p>
        </w:tc>
        <w:tc>
          <w:tcPr>
            <w:tcW w:w="1681" w:type="dxa"/>
            <w:tcBorders>
              <w:top w:val="single" w:sz="24" w:space="0" w:color="FFFFFF"/>
              <w:left w:val="single" w:sz="4" w:space="0" w:color="auto"/>
              <w:bottom w:val="single" w:sz="4" w:space="0" w:color="008D7F"/>
              <w:right w:val="single" w:sz="4" w:space="0" w:color="008D7F"/>
            </w:tcBorders>
            <w:vAlign w:val="center"/>
            <w:hideMark/>
          </w:tcPr>
          <w:p w14:paraId="09C2A16E" w14:textId="190ED2E4" w:rsidR="00041FE7" w:rsidRPr="00D42B27" w:rsidRDefault="00041FE7">
            <w:pPr>
              <w:spacing w:after="0"/>
              <w:jc w:val="center"/>
              <w:rPr>
                <w:b/>
                <w:sz w:val="18"/>
                <w:lang w:eastAsia="en-GB"/>
              </w:rPr>
            </w:pPr>
            <w:r>
              <w:rPr>
                <w:b/>
                <w:sz w:val="18"/>
                <w:lang w:eastAsia="en-GB"/>
              </w:rPr>
              <w:t>11 - 50</w:t>
            </w:r>
          </w:p>
        </w:tc>
        <w:tc>
          <w:tcPr>
            <w:tcW w:w="1679" w:type="dxa"/>
            <w:tcBorders>
              <w:top w:val="single" w:sz="24" w:space="0" w:color="FFFFFF"/>
              <w:left w:val="single" w:sz="4" w:space="0" w:color="auto"/>
              <w:bottom w:val="single" w:sz="4" w:space="0" w:color="008D7F"/>
              <w:right w:val="single" w:sz="4" w:space="0" w:color="008D7F"/>
            </w:tcBorders>
            <w:vAlign w:val="center"/>
          </w:tcPr>
          <w:p w14:paraId="0AB7C1F2" w14:textId="23A3C7D7" w:rsidR="00041FE7" w:rsidRPr="00D42B27" w:rsidRDefault="00041FE7">
            <w:pPr>
              <w:spacing w:after="0"/>
              <w:jc w:val="center"/>
              <w:rPr>
                <w:b/>
                <w:sz w:val="18"/>
                <w:lang w:eastAsia="en-GB"/>
              </w:rPr>
            </w:pPr>
            <w:r>
              <w:rPr>
                <w:b/>
                <w:sz w:val="18"/>
                <w:lang w:eastAsia="en-GB"/>
              </w:rPr>
              <w:t>1 -</w:t>
            </w:r>
            <w:r w:rsidR="004F1418">
              <w:rPr>
                <w:b/>
                <w:sz w:val="18"/>
                <w:lang w:eastAsia="en-GB"/>
              </w:rPr>
              <w:t xml:space="preserve"> </w:t>
            </w:r>
            <w:r>
              <w:rPr>
                <w:b/>
                <w:sz w:val="18"/>
                <w:lang w:eastAsia="en-GB"/>
              </w:rPr>
              <w:t>10</w:t>
            </w:r>
          </w:p>
        </w:tc>
      </w:tr>
      <w:tr w:rsidR="004F6D20" w:rsidRPr="00D42B27" w14:paraId="37CD9F78" w14:textId="77777777" w:rsidTr="00F46909">
        <w:trPr>
          <w:trHeight w:val="322"/>
        </w:trPr>
        <w:tc>
          <w:tcPr>
            <w:tcW w:w="2701" w:type="dxa"/>
            <w:gridSpan w:val="2"/>
            <w:tcBorders>
              <w:top w:val="single" w:sz="4" w:space="0" w:color="008D7F"/>
              <w:left w:val="single" w:sz="4" w:space="0" w:color="008D7F"/>
              <w:bottom w:val="nil"/>
              <w:right w:val="single" w:sz="4" w:space="0" w:color="008D7F"/>
            </w:tcBorders>
            <w:shd w:val="clear" w:color="auto" w:fill="F2F2F2"/>
            <w:hideMark/>
          </w:tcPr>
          <w:p w14:paraId="52DA576E" w14:textId="3F4F4103" w:rsidR="004F6D20" w:rsidRPr="00D42B27" w:rsidRDefault="005F763F" w:rsidP="00F46909">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4" w:space="0" w:color="008D7F"/>
              <w:bottom w:val="nil"/>
              <w:right w:val="single" w:sz="4" w:space="0" w:color="00685E"/>
            </w:tcBorders>
            <w:shd w:val="clear" w:color="auto" w:fill="F2F2F2"/>
            <w:vAlign w:val="center"/>
          </w:tcPr>
          <w:p w14:paraId="1D5903FC" w14:textId="77777777" w:rsidR="004F6D20" w:rsidRPr="00D42B27" w:rsidRDefault="004F6D20" w:rsidP="00F46909">
            <w:pPr>
              <w:spacing w:after="0"/>
              <w:jc w:val="center"/>
              <w:rPr>
                <w:sz w:val="24"/>
                <w:lang w:eastAsia="en-GB"/>
              </w:rPr>
            </w:pPr>
          </w:p>
        </w:tc>
        <w:tc>
          <w:tcPr>
            <w:tcW w:w="1679" w:type="dxa"/>
            <w:tcBorders>
              <w:top w:val="single" w:sz="4" w:space="0" w:color="008D7F"/>
              <w:left w:val="single" w:sz="4" w:space="0" w:color="00685E"/>
              <w:bottom w:val="nil"/>
              <w:right w:val="single" w:sz="4" w:space="0" w:color="00685E"/>
            </w:tcBorders>
            <w:shd w:val="clear" w:color="auto" w:fill="F2F2F2"/>
          </w:tcPr>
          <w:p w14:paraId="7AFA9909" w14:textId="77777777" w:rsidR="004F6D20" w:rsidRPr="00D42B27" w:rsidRDefault="004F6D20" w:rsidP="00F46909">
            <w:pPr>
              <w:spacing w:after="0"/>
              <w:jc w:val="center"/>
              <w:rPr>
                <w:sz w:val="24"/>
                <w:lang w:eastAsia="en-GB"/>
              </w:rPr>
            </w:pPr>
          </w:p>
        </w:tc>
        <w:tc>
          <w:tcPr>
            <w:tcW w:w="1681" w:type="dxa"/>
            <w:tcBorders>
              <w:top w:val="single" w:sz="4" w:space="0" w:color="008D7F"/>
              <w:left w:val="single" w:sz="4" w:space="0" w:color="00685E"/>
              <w:bottom w:val="nil"/>
              <w:right w:val="single" w:sz="4" w:space="0" w:color="008D7F"/>
            </w:tcBorders>
            <w:shd w:val="clear" w:color="auto" w:fill="F2F2F2"/>
            <w:vAlign w:val="center"/>
          </w:tcPr>
          <w:p w14:paraId="7ACDDAD6" w14:textId="77777777" w:rsidR="004F6D20" w:rsidRPr="00D42B27" w:rsidRDefault="004F6D20" w:rsidP="00F46909">
            <w:pPr>
              <w:spacing w:after="0"/>
              <w:jc w:val="center"/>
              <w:rPr>
                <w:sz w:val="24"/>
                <w:lang w:eastAsia="en-GB"/>
              </w:rPr>
            </w:pPr>
          </w:p>
        </w:tc>
        <w:tc>
          <w:tcPr>
            <w:tcW w:w="1679" w:type="dxa"/>
            <w:tcBorders>
              <w:top w:val="single" w:sz="4" w:space="0" w:color="008D7F"/>
              <w:left w:val="single" w:sz="4" w:space="0" w:color="00685E"/>
              <w:bottom w:val="nil"/>
              <w:right w:val="single" w:sz="4" w:space="0" w:color="008D7F"/>
            </w:tcBorders>
            <w:shd w:val="clear" w:color="auto" w:fill="F2F2F2"/>
          </w:tcPr>
          <w:p w14:paraId="46514B96" w14:textId="77777777" w:rsidR="004F6D20" w:rsidRPr="00D42B27" w:rsidRDefault="004F6D20" w:rsidP="00F46909">
            <w:pPr>
              <w:spacing w:after="0"/>
              <w:jc w:val="center"/>
              <w:rPr>
                <w:sz w:val="24"/>
                <w:lang w:eastAsia="en-GB"/>
              </w:rPr>
            </w:pPr>
          </w:p>
        </w:tc>
      </w:tr>
      <w:tr w:rsidR="004F6D20" w:rsidRPr="00D42B27" w14:paraId="25AFEBEC" w14:textId="77777777" w:rsidTr="00F46909">
        <w:trPr>
          <w:trHeight w:val="310"/>
        </w:trPr>
        <w:tc>
          <w:tcPr>
            <w:tcW w:w="407" w:type="dxa"/>
            <w:tcBorders>
              <w:top w:val="nil"/>
              <w:left w:val="nil"/>
              <w:bottom w:val="single" w:sz="24" w:space="0" w:color="FFFFFF"/>
              <w:right w:val="nil"/>
            </w:tcBorders>
            <w:shd w:val="clear" w:color="auto" w:fill="00685E"/>
            <w:noWrap/>
            <w:vAlign w:val="bottom"/>
            <w:hideMark/>
          </w:tcPr>
          <w:p w14:paraId="666BA099" w14:textId="77777777" w:rsidR="004F6D20" w:rsidRPr="00D42B27" w:rsidRDefault="004F6D20" w:rsidP="00F469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4" w:space="0" w:color="008D7F"/>
            </w:tcBorders>
            <w:shd w:val="clear" w:color="auto" w:fill="F2F2F2"/>
            <w:vAlign w:val="center"/>
            <w:hideMark/>
          </w:tcPr>
          <w:p w14:paraId="49FCFDE6" w14:textId="77777777" w:rsidR="004F6D20" w:rsidRPr="00D42B27" w:rsidRDefault="004F6D20"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4" w:space="0" w:color="008D7F"/>
              <w:bottom w:val="nil"/>
              <w:right w:val="single" w:sz="4" w:space="0" w:color="00685E"/>
            </w:tcBorders>
            <w:shd w:val="clear" w:color="auto" w:fill="F2F2F2"/>
            <w:hideMark/>
          </w:tcPr>
          <w:p w14:paraId="09A5451D" w14:textId="77777777" w:rsidR="004F6D20" w:rsidRPr="00D42B27" w:rsidRDefault="00000000" w:rsidP="00F46909">
            <w:pPr>
              <w:spacing w:after="0"/>
              <w:jc w:val="center"/>
              <w:rPr>
                <w:rFonts w:ascii="MS Gothic" w:eastAsia="MS Gothic" w:hAnsi="MS Gothic"/>
                <w:color w:val="000000"/>
                <w:sz w:val="24"/>
                <w:lang w:eastAsia="en-GB"/>
              </w:rPr>
            </w:pPr>
            <w:sdt>
              <w:sdtPr>
                <w:rPr>
                  <w:rFonts w:cs="Calibri"/>
                  <w:sz w:val="24"/>
                  <w:lang w:val="en-US"/>
                </w:rPr>
                <w:alias w:val="MAML2-OCW4D"/>
                <w:tag w:val="MAML2-OCW4D"/>
                <w:id w:val="-1888172930"/>
                <w14:checkbox>
                  <w14:checked w14:val="0"/>
                  <w14:checkedState w14:val="2612" w14:font="MS Gothic"/>
                  <w14:uncheckedState w14:val="2610" w14:font="MS Gothic"/>
                </w14:checkbox>
              </w:sdt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685E"/>
            </w:tcBorders>
            <w:shd w:val="clear" w:color="auto" w:fill="F2F2F2"/>
          </w:tcPr>
          <w:p w14:paraId="245913DF" w14:textId="77777777" w:rsidR="004F6D20" w:rsidRPr="00D42B27" w:rsidRDefault="00000000" w:rsidP="00F46909">
            <w:pPr>
              <w:spacing w:after="0"/>
              <w:jc w:val="center"/>
              <w:rPr>
                <w:rFonts w:cs="Calibri"/>
                <w:color w:val="000000"/>
                <w:sz w:val="24"/>
              </w:rPr>
            </w:pPr>
            <w:sdt>
              <w:sdtPr>
                <w:rPr>
                  <w:rFonts w:cs="Calibri"/>
                  <w:sz w:val="24"/>
                  <w:lang w:val="en-US"/>
                </w:rPr>
                <w:alias w:val="MAML2-OCW3D"/>
                <w:tag w:val="MAML2-OCW3D"/>
                <w:id w:val="-2047594074"/>
                <w14:checkbox>
                  <w14:checked w14:val="0"/>
                  <w14:checkedState w14:val="2612" w14:font="MS Gothic"/>
                  <w14:uncheckedState w14:val="2610" w14:font="MS Gothic"/>
                </w14:checkbox>
              </w:sdtPr>
              <w:sdtContent>
                <w:r w:rsidR="004F6D20"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nil"/>
              <w:right w:val="single" w:sz="4" w:space="0" w:color="008D7F"/>
            </w:tcBorders>
            <w:shd w:val="clear" w:color="auto" w:fill="F2F2F2"/>
            <w:hideMark/>
          </w:tcPr>
          <w:p w14:paraId="085C1D8B" w14:textId="77777777" w:rsidR="004F6D20" w:rsidRPr="00D42B27" w:rsidRDefault="00000000" w:rsidP="00F46909">
            <w:pPr>
              <w:spacing w:after="0"/>
              <w:jc w:val="center"/>
              <w:rPr>
                <w:rFonts w:ascii="MS Gothic" w:eastAsia="MS Gothic" w:hAnsi="MS Gothic"/>
                <w:color w:val="000000"/>
                <w:sz w:val="24"/>
                <w:lang w:eastAsia="en-GB"/>
              </w:rPr>
            </w:pPr>
            <w:sdt>
              <w:sdtPr>
                <w:rPr>
                  <w:rFonts w:cs="Calibri"/>
                  <w:sz w:val="24"/>
                  <w:lang w:val="en-US"/>
                </w:rPr>
                <w:alias w:val="MAML2-OCW2D"/>
                <w:tag w:val="MAML2-OCW2D"/>
                <w:id w:val="-182523174"/>
                <w14:checkbox>
                  <w14:checked w14:val="0"/>
                  <w14:checkedState w14:val="2612" w14:font="MS Gothic"/>
                  <w14:uncheckedState w14:val="2610" w14:font="MS Gothic"/>
                </w14:checkbox>
              </w:sdt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nil"/>
              <w:right w:val="single" w:sz="4" w:space="0" w:color="008D7F"/>
            </w:tcBorders>
            <w:shd w:val="clear" w:color="auto" w:fill="F2F2F2"/>
          </w:tcPr>
          <w:p w14:paraId="50E61491" w14:textId="77777777" w:rsidR="004F6D20" w:rsidRPr="009F2E1B" w:rsidRDefault="00000000" w:rsidP="00F46909">
            <w:pPr>
              <w:spacing w:after="0"/>
              <w:jc w:val="center"/>
              <w:rPr>
                <w:rFonts w:cs="Calibri"/>
                <w:color w:val="000000"/>
                <w:sz w:val="24"/>
              </w:rPr>
            </w:pPr>
            <w:sdt>
              <w:sdtPr>
                <w:rPr>
                  <w:rFonts w:cs="Calibri"/>
                  <w:sz w:val="24"/>
                  <w:lang w:val="en-US"/>
                </w:rPr>
                <w:alias w:val="MAML2-OCW1D"/>
                <w:tag w:val="MAML2-OCW1D"/>
                <w:id w:val="281087397"/>
                <w14:checkbox>
                  <w14:checked w14:val="0"/>
                  <w14:checkedState w14:val="2612" w14:font="MS Gothic"/>
                  <w14:uncheckedState w14:val="2610" w14:font="MS Gothic"/>
                </w14:checkbox>
              </w:sdtPr>
              <w:sdtContent>
                <w:r w:rsidR="004F6D20" w:rsidRPr="00107671">
                  <w:rPr>
                    <w:rFonts w:ascii="MS Gothic" w:eastAsia="MS Gothic" w:hAnsi="MS Gothic" w:cs="Calibri" w:hint="eastAsia"/>
                    <w:sz w:val="24"/>
                    <w:lang w:val="en-US"/>
                  </w:rPr>
                  <w:t>☐</w:t>
                </w:r>
              </w:sdtContent>
            </w:sdt>
          </w:p>
        </w:tc>
      </w:tr>
      <w:tr w:rsidR="004F6D20" w:rsidRPr="00D42B27" w14:paraId="60C66626" w14:textId="77777777" w:rsidTr="00F46909">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721EF4A6" w14:textId="77777777" w:rsidR="004F6D20" w:rsidRPr="00D42B27" w:rsidRDefault="004F6D20" w:rsidP="00F46909">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4" w:space="0" w:color="008D7F"/>
            </w:tcBorders>
            <w:shd w:val="clear" w:color="auto" w:fill="F2F2F2"/>
            <w:vAlign w:val="center"/>
            <w:hideMark/>
          </w:tcPr>
          <w:p w14:paraId="289C668A" w14:textId="77777777" w:rsidR="004F6D20" w:rsidRPr="00D42B27" w:rsidRDefault="004F6D20"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4" w:space="0" w:color="008D7F"/>
              <w:bottom w:val="single" w:sz="4" w:space="0" w:color="008D7F"/>
              <w:right w:val="single" w:sz="4" w:space="0" w:color="00685E"/>
            </w:tcBorders>
            <w:shd w:val="clear" w:color="auto" w:fill="F2F2F2"/>
            <w:hideMark/>
          </w:tcPr>
          <w:p w14:paraId="131674B5" w14:textId="77777777" w:rsidR="004F6D20" w:rsidRPr="00D42B27" w:rsidRDefault="00000000" w:rsidP="00F46909">
            <w:pPr>
              <w:spacing w:after="0"/>
              <w:jc w:val="center"/>
              <w:rPr>
                <w:rFonts w:ascii="MS Gothic" w:eastAsia="MS Gothic" w:hAnsi="MS Gothic"/>
                <w:color w:val="000000"/>
                <w:sz w:val="24"/>
                <w:lang w:eastAsia="en-GB"/>
              </w:rPr>
            </w:pPr>
            <w:sdt>
              <w:sdtPr>
                <w:rPr>
                  <w:rFonts w:cs="Calibri"/>
                  <w:sz w:val="24"/>
                  <w:lang w:val="en-US"/>
                </w:rPr>
                <w:alias w:val="MAMLP-OCW4D"/>
                <w:tag w:val="MAMLP-OCW4D"/>
                <w:id w:val="1642540585"/>
                <w14:checkbox>
                  <w14:checked w14:val="0"/>
                  <w14:checkedState w14:val="2612" w14:font="MS Gothic"/>
                  <w14:uncheckedState w14:val="2610" w14:font="MS Gothic"/>
                </w14:checkbox>
              </w:sdt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685E"/>
            </w:tcBorders>
            <w:shd w:val="clear" w:color="auto" w:fill="F2F2F2"/>
          </w:tcPr>
          <w:p w14:paraId="5F87FC8C" w14:textId="77777777" w:rsidR="004F6D20" w:rsidRPr="00D42B27" w:rsidRDefault="00000000" w:rsidP="00F46909">
            <w:pPr>
              <w:spacing w:after="0"/>
              <w:jc w:val="center"/>
              <w:rPr>
                <w:rFonts w:cs="Calibri"/>
                <w:color w:val="000000"/>
                <w:sz w:val="24"/>
              </w:rPr>
            </w:pPr>
            <w:sdt>
              <w:sdtPr>
                <w:rPr>
                  <w:rFonts w:cs="Calibri"/>
                  <w:sz w:val="24"/>
                  <w:lang w:val="en-US"/>
                </w:rPr>
                <w:alias w:val="MAMLP-OCW3D"/>
                <w:tag w:val="MAMLP-OCW3D"/>
                <w:id w:val="706141660"/>
                <w14:checkbox>
                  <w14:checked w14:val="0"/>
                  <w14:checkedState w14:val="2612" w14:font="MS Gothic"/>
                  <w14:uncheckedState w14:val="2610" w14:font="MS Gothic"/>
                </w14:checkbox>
              </w:sdtPr>
              <w:sdtContent>
                <w:r w:rsidR="004F6D20" w:rsidRPr="00107671">
                  <w:rPr>
                    <w:rFonts w:ascii="MS Gothic" w:eastAsia="MS Gothic" w:hAnsi="MS Gothic" w:cs="Calibri" w:hint="eastAsia"/>
                    <w:sz w:val="24"/>
                    <w:lang w:val="en-US"/>
                  </w:rPr>
                  <w:t>☐</w:t>
                </w:r>
              </w:sdtContent>
            </w:sdt>
          </w:p>
        </w:tc>
        <w:tc>
          <w:tcPr>
            <w:tcW w:w="1681" w:type="dxa"/>
            <w:tcBorders>
              <w:top w:val="nil"/>
              <w:left w:val="single" w:sz="4" w:space="0" w:color="00685E"/>
              <w:bottom w:val="single" w:sz="4" w:space="0" w:color="008D7F"/>
              <w:right w:val="single" w:sz="4" w:space="0" w:color="008D7F"/>
            </w:tcBorders>
            <w:shd w:val="clear" w:color="auto" w:fill="F2F2F2"/>
            <w:hideMark/>
          </w:tcPr>
          <w:p w14:paraId="7EF07AEB" w14:textId="77777777" w:rsidR="004F6D20" w:rsidRPr="00D42B27" w:rsidRDefault="00000000" w:rsidP="00F46909">
            <w:pPr>
              <w:spacing w:after="0"/>
              <w:jc w:val="center"/>
              <w:rPr>
                <w:rFonts w:ascii="MS Gothic" w:eastAsia="MS Gothic" w:hAnsi="MS Gothic"/>
                <w:color w:val="000000"/>
                <w:sz w:val="24"/>
                <w:lang w:eastAsia="en-GB"/>
              </w:rPr>
            </w:pPr>
            <w:sdt>
              <w:sdtPr>
                <w:rPr>
                  <w:rFonts w:cs="Calibri"/>
                  <w:sz w:val="24"/>
                  <w:lang w:val="en-US"/>
                </w:rPr>
                <w:alias w:val="MAMLP-OCW2D"/>
                <w:tag w:val="MAMLP-OCW2D"/>
                <w:id w:val="-1172867674"/>
                <w14:checkbox>
                  <w14:checked w14:val="0"/>
                  <w14:checkedState w14:val="2612" w14:font="MS Gothic"/>
                  <w14:uncheckedState w14:val="2610" w14:font="MS Gothic"/>
                </w14:checkbox>
              </w:sdt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685E"/>
              <w:bottom w:val="single" w:sz="4" w:space="0" w:color="008D7F"/>
              <w:right w:val="single" w:sz="4" w:space="0" w:color="008D7F"/>
            </w:tcBorders>
            <w:shd w:val="clear" w:color="auto" w:fill="F2F2F2"/>
          </w:tcPr>
          <w:p w14:paraId="6AA8976F" w14:textId="77777777" w:rsidR="004F6D20" w:rsidRPr="009F2E1B" w:rsidRDefault="00000000" w:rsidP="00F46909">
            <w:pPr>
              <w:spacing w:after="0"/>
              <w:jc w:val="center"/>
              <w:rPr>
                <w:rFonts w:cs="Calibri"/>
                <w:color w:val="000000"/>
                <w:sz w:val="24"/>
              </w:rPr>
            </w:pPr>
            <w:sdt>
              <w:sdtPr>
                <w:rPr>
                  <w:rFonts w:cs="Calibri"/>
                  <w:sz w:val="24"/>
                  <w:lang w:val="en-US"/>
                </w:rPr>
                <w:alias w:val="MAMLP-OCW1D"/>
                <w:tag w:val="MAMLP-OCW1D"/>
                <w:id w:val="-982392278"/>
                <w14:checkbox>
                  <w14:checked w14:val="0"/>
                  <w14:checkedState w14:val="2612" w14:font="MS Gothic"/>
                  <w14:uncheckedState w14:val="2610" w14:font="MS Gothic"/>
                </w14:checkbox>
              </w:sdtPr>
              <w:sdtContent>
                <w:r w:rsidR="004F6D20" w:rsidRPr="00107671">
                  <w:rPr>
                    <w:rFonts w:ascii="MS Gothic" w:eastAsia="MS Gothic" w:hAnsi="MS Gothic" w:cs="Calibri" w:hint="eastAsia"/>
                    <w:sz w:val="24"/>
                    <w:lang w:val="en-US"/>
                  </w:rPr>
                  <w:t>☐</w:t>
                </w:r>
              </w:sdtContent>
            </w:sdt>
          </w:p>
        </w:tc>
      </w:tr>
    </w:tbl>
    <w:p w14:paraId="75982168" w14:textId="77777777" w:rsidR="005417FD" w:rsidRDefault="005417FD" w:rsidP="003877A3">
      <w:pPr>
        <w:pStyle w:val="BodyTextIndent"/>
        <w:ind w:left="0"/>
        <w:rPr>
          <w:rFonts w:eastAsia="MS Gothic"/>
        </w:rPr>
      </w:pPr>
    </w:p>
    <w:p w14:paraId="54E0EF00" w14:textId="77777777" w:rsidR="003877A3" w:rsidRPr="00D42B27" w:rsidRDefault="003877A3" w:rsidP="00896480">
      <w:pPr>
        <w:spacing w:after="0" w:line="240" w:lineRule="auto"/>
        <w:jc w:val="left"/>
        <w:rPr>
          <w:b/>
        </w:rPr>
      </w:pPr>
      <w:r>
        <w:rPr>
          <w:b/>
        </w:rPr>
        <w:t>EURO TLX</w:t>
      </w:r>
      <w:r w:rsidRPr="00D42B27">
        <w:rPr>
          <w:b/>
        </w:rPr>
        <w:t xml:space="preserve"> INFORMATION PRODUCTS</w:t>
      </w:r>
    </w:p>
    <w:tbl>
      <w:tblPr>
        <w:tblW w:w="9522" w:type="dxa"/>
        <w:tblInd w:w="108" w:type="dxa"/>
        <w:tblLayout w:type="fixed"/>
        <w:tblLook w:val="04A0" w:firstRow="1" w:lastRow="0" w:firstColumn="1" w:lastColumn="0" w:noHBand="0" w:noVBand="1"/>
      </w:tblPr>
      <w:tblGrid>
        <w:gridCol w:w="449"/>
        <w:gridCol w:w="2268"/>
        <w:gridCol w:w="236"/>
        <w:gridCol w:w="1465"/>
        <w:gridCol w:w="1701"/>
        <w:gridCol w:w="1701"/>
        <w:gridCol w:w="1702"/>
      </w:tblGrid>
      <w:tr w:rsidR="002113B1" w:rsidRPr="00D42B27" w14:paraId="57299EBB" w14:textId="2ABF1830" w:rsidTr="000E07EC">
        <w:trPr>
          <w:trHeight w:val="145"/>
        </w:trPr>
        <w:tc>
          <w:tcPr>
            <w:tcW w:w="2717" w:type="dxa"/>
            <w:gridSpan w:val="2"/>
            <w:vMerge w:val="restart"/>
            <w:tcBorders>
              <w:left w:val="single" w:sz="8" w:space="0" w:color="FFFFFF"/>
              <w:bottom w:val="single" w:sz="4" w:space="0" w:color="008D7F"/>
              <w:right w:val="single" w:sz="8" w:space="0" w:color="FFFFFF"/>
            </w:tcBorders>
            <w:shd w:val="clear" w:color="auto" w:fill="FFFFFF"/>
            <w:noWrap/>
            <w:vAlign w:val="bottom"/>
            <w:hideMark/>
          </w:tcPr>
          <w:p w14:paraId="543DBC9C" w14:textId="77777777" w:rsidR="003877A3" w:rsidRPr="00D42B27" w:rsidRDefault="003877A3" w:rsidP="00DB6689">
            <w:pPr>
              <w:spacing w:after="0" w:line="240" w:lineRule="auto"/>
              <w:jc w:val="left"/>
              <w:rPr>
                <w:rFonts w:eastAsia="Times New Roman" w:cs="Times New Roman"/>
                <w:color w:val="000000"/>
                <w:lang w:eastAsia="en-GB"/>
              </w:rPr>
            </w:pPr>
          </w:p>
        </w:tc>
        <w:tc>
          <w:tcPr>
            <w:tcW w:w="6805" w:type="dxa"/>
            <w:gridSpan w:val="5"/>
            <w:tcBorders>
              <w:left w:val="single" w:sz="8" w:space="0" w:color="FFFFFF"/>
              <w:bottom w:val="single" w:sz="24" w:space="0" w:color="FFFFFF"/>
              <w:right w:val="single" w:sz="24" w:space="0" w:color="FFFFFF"/>
            </w:tcBorders>
            <w:shd w:val="clear" w:color="auto" w:fill="008D7F"/>
          </w:tcPr>
          <w:p w14:paraId="000FC1EF" w14:textId="74D9A8AC"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7561FF" w:rsidRPr="00D42B27" w14:paraId="4EF56E2B" w14:textId="288C1BF8" w:rsidTr="000E07EC">
        <w:trPr>
          <w:trHeight w:val="347"/>
        </w:trPr>
        <w:tc>
          <w:tcPr>
            <w:tcW w:w="2717" w:type="dxa"/>
            <w:gridSpan w:val="2"/>
            <w:vMerge/>
            <w:tcBorders>
              <w:top w:val="nil"/>
              <w:left w:val="single" w:sz="8" w:space="0" w:color="FFFFFF"/>
              <w:bottom w:val="single" w:sz="4" w:space="0" w:color="008D7F"/>
              <w:right w:val="single" w:sz="8" w:space="0" w:color="FFFFFF"/>
            </w:tcBorders>
            <w:vAlign w:val="center"/>
            <w:hideMark/>
          </w:tcPr>
          <w:p w14:paraId="72BB5189" w14:textId="77777777" w:rsidR="00041FE7" w:rsidRPr="00D42B27" w:rsidRDefault="00041FE7" w:rsidP="00041FE7">
            <w:pPr>
              <w:spacing w:after="0" w:line="240" w:lineRule="auto"/>
              <w:jc w:val="left"/>
              <w:rPr>
                <w:rFonts w:eastAsia="Times New Roman" w:cs="Times New Roman"/>
                <w:color w:val="000000"/>
                <w:lang w:eastAsia="en-GB"/>
              </w:rPr>
            </w:pPr>
          </w:p>
        </w:tc>
        <w:tc>
          <w:tcPr>
            <w:tcW w:w="236" w:type="dxa"/>
            <w:tcBorders>
              <w:top w:val="single" w:sz="24" w:space="0" w:color="FFFFFF"/>
              <w:left w:val="single" w:sz="8" w:space="0" w:color="FFFFFF"/>
              <w:bottom w:val="single" w:sz="4" w:space="0" w:color="008D7F"/>
              <w:right w:val="single" w:sz="8" w:space="0" w:color="FFFFFF"/>
            </w:tcBorders>
            <w:vAlign w:val="center"/>
            <w:hideMark/>
          </w:tcPr>
          <w:p w14:paraId="1733DA4D" w14:textId="7BB83670" w:rsidR="00041FE7" w:rsidRPr="00D42B27" w:rsidRDefault="00041FE7" w:rsidP="00041FE7">
            <w:pPr>
              <w:spacing w:after="0"/>
              <w:jc w:val="center"/>
              <w:rPr>
                <w:b/>
                <w:sz w:val="18"/>
                <w:lang w:eastAsia="en-GB"/>
              </w:rPr>
            </w:pPr>
          </w:p>
        </w:tc>
        <w:tc>
          <w:tcPr>
            <w:tcW w:w="1465" w:type="dxa"/>
            <w:tcBorders>
              <w:top w:val="single" w:sz="24" w:space="0" w:color="FFFFFF"/>
              <w:left w:val="single" w:sz="8" w:space="0" w:color="FFFFFF"/>
              <w:bottom w:val="single" w:sz="4" w:space="0" w:color="008D7F"/>
              <w:right w:val="single" w:sz="4" w:space="0" w:color="auto"/>
            </w:tcBorders>
            <w:vAlign w:val="center"/>
          </w:tcPr>
          <w:p w14:paraId="3B4A743F" w14:textId="5D28C5D8" w:rsidR="00041FE7" w:rsidRPr="00D42B27" w:rsidRDefault="00041FE7">
            <w:pPr>
              <w:spacing w:after="0"/>
              <w:jc w:val="center"/>
              <w:rPr>
                <w:b/>
                <w:sz w:val="18"/>
                <w:lang w:eastAsia="en-GB"/>
              </w:rPr>
            </w:pPr>
            <w:r w:rsidRPr="00D42B27">
              <w:rPr>
                <w:b/>
                <w:sz w:val="18"/>
                <w:lang w:eastAsia="en-GB"/>
              </w:rPr>
              <w:t>Enterprise</w:t>
            </w:r>
          </w:p>
        </w:tc>
        <w:tc>
          <w:tcPr>
            <w:tcW w:w="1701" w:type="dxa"/>
            <w:tcBorders>
              <w:top w:val="single" w:sz="24" w:space="0" w:color="FFFFFF"/>
              <w:left w:val="single" w:sz="4" w:space="0" w:color="auto"/>
              <w:bottom w:val="single" w:sz="4" w:space="0" w:color="008D7F"/>
              <w:right w:val="single" w:sz="4" w:space="0" w:color="auto"/>
            </w:tcBorders>
            <w:vAlign w:val="center"/>
          </w:tcPr>
          <w:p w14:paraId="1B2BD36E" w14:textId="0D9C3702" w:rsidR="00041FE7" w:rsidRPr="00D42B27" w:rsidRDefault="00041FE7">
            <w:pPr>
              <w:spacing w:after="0"/>
              <w:jc w:val="center"/>
              <w:rPr>
                <w:b/>
                <w:sz w:val="18"/>
                <w:lang w:eastAsia="en-GB"/>
              </w:rPr>
            </w:pPr>
            <w:r>
              <w:rPr>
                <w:b/>
                <w:sz w:val="18"/>
                <w:lang w:eastAsia="en-GB"/>
              </w:rPr>
              <w:t>51 – 250</w:t>
            </w:r>
          </w:p>
        </w:tc>
        <w:tc>
          <w:tcPr>
            <w:tcW w:w="1701" w:type="dxa"/>
            <w:tcBorders>
              <w:top w:val="single" w:sz="24" w:space="0" w:color="FFFFFF"/>
              <w:left w:val="single" w:sz="4" w:space="0" w:color="auto"/>
              <w:bottom w:val="single" w:sz="4" w:space="0" w:color="008D7F"/>
              <w:right w:val="single" w:sz="4" w:space="0" w:color="auto"/>
            </w:tcBorders>
            <w:vAlign w:val="center"/>
          </w:tcPr>
          <w:p w14:paraId="36234AFF" w14:textId="69355564" w:rsidR="00041FE7" w:rsidRPr="00D42B27" w:rsidRDefault="00041FE7">
            <w:pPr>
              <w:spacing w:after="0"/>
              <w:jc w:val="center"/>
              <w:rPr>
                <w:b/>
                <w:sz w:val="18"/>
                <w:lang w:eastAsia="en-GB"/>
              </w:rPr>
            </w:pPr>
            <w:r>
              <w:rPr>
                <w:b/>
                <w:sz w:val="18"/>
                <w:lang w:eastAsia="en-GB"/>
              </w:rPr>
              <w:t>11 - 50</w:t>
            </w:r>
          </w:p>
        </w:tc>
        <w:tc>
          <w:tcPr>
            <w:tcW w:w="1702" w:type="dxa"/>
            <w:tcBorders>
              <w:top w:val="single" w:sz="24" w:space="0" w:color="FFFFFF"/>
              <w:left w:val="single" w:sz="4" w:space="0" w:color="auto"/>
              <w:bottom w:val="single" w:sz="4" w:space="0" w:color="008D7F"/>
              <w:right w:val="single" w:sz="4" w:space="0" w:color="auto"/>
            </w:tcBorders>
            <w:vAlign w:val="center"/>
          </w:tcPr>
          <w:p w14:paraId="5965D897" w14:textId="35BAF7BF" w:rsidR="00041FE7" w:rsidRPr="00D42B27" w:rsidRDefault="00041FE7">
            <w:pPr>
              <w:spacing w:after="0"/>
              <w:jc w:val="center"/>
              <w:rPr>
                <w:b/>
                <w:sz w:val="18"/>
                <w:lang w:eastAsia="en-GB"/>
              </w:rPr>
            </w:pPr>
            <w:r>
              <w:rPr>
                <w:b/>
                <w:sz w:val="18"/>
                <w:lang w:eastAsia="en-GB"/>
              </w:rPr>
              <w:t>1 -</w:t>
            </w:r>
            <w:r w:rsidR="0033556D">
              <w:rPr>
                <w:b/>
                <w:sz w:val="18"/>
                <w:lang w:eastAsia="en-GB"/>
              </w:rPr>
              <w:t xml:space="preserve"> </w:t>
            </w:r>
            <w:r>
              <w:rPr>
                <w:b/>
                <w:sz w:val="18"/>
                <w:lang w:eastAsia="en-GB"/>
              </w:rPr>
              <w:t>10</w:t>
            </w:r>
          </w:p>
        </w:tc>
      </w:tr>
      <w:tr w:rsidR="000E07EC" w:rsidRPr="00D42B27" w14:paraId="17DB09FF" w14:textId="50DE0D9A" w:rsidTr="00D369BC">
        <w:trPr>
          <w:trHeight w:val="318"/>
        </w:trPr>
        <w:tc>
          <w:tcPr>
            <w:tcW w:w="2717" w:type="dxa"/>
            <w:gridSpan w:val="2"/>
            <w:tcBorders>
              <w:top w:val="single" w:sz="4" w:space="0" w:color="008D7F"/>
              <w:left w:val="single" w:sz="4" w:space="0" w:color="008D7F"/>
              <w:bottom w:val="nil"/>
              <w:right w:val="single" w:sz="4" w:space="0" w:color="00685E"/>
            </w:tcBorders>
            <w:shd w:val="clear" w:color="auto" w:fill="F2F2F2"/>
            <w:hideMark/>
          </w:tcPr>
          <w:p w14:paraId="13066834" w14:textId="7C74F434" w:rsidR="000E07EC" w:rsidRPr="00D42B27" w:rsidRDefault="000E07EC" w:rsidP="00D369BC">
            <w:pPr>
              <w:spacing w:after="0"/>
              <w:jc w:val="left"/>
              <w:rPr>
                <w:sz w:val="24"/>
                <w:lang w:eastAsia="en-GB"/>
              </w:rPr>
            </w:pPr>
            <w:proofErr w:type="spellStart"/>
            <w:r>
              <w:rPr>
                <w:b/>
                <w:sz w:val="18"/>
                <w:szCs w:val="18"/>
              </w:rPr>
              <w:t>EuroTLX</w:t>
            </w:r>
            <w:proofErr w:type="spellEnd"/>
            <w:r>
              <w:rPr>
                <w:b/>
                <w:sz w:val="18"/>
                <w:szCs w:val="18"/>
              </w:rPr>
              <w:t xml:space="preserve"> (All Markets)</w:t>
            </w:r>
          </w:p>
        </w:tc>
        <w:tc>
          <w:tcPr>
            <w:tcW w:w="1701" w:type="dxa"/>
            <w:gridSpan w:val="2"/>
            <w:tcBorders>
              <w:top w:val="single" w:sz="4" w:space="0" w:color="008D7F"/>
              <w:left w:val="single" w:sz="4" w:space="0" w:color="00685E"/>
              <w:bottom w:val="nil"/>
              <w:right w:val="single" w:sz="4" w:space="0" w:color="00685E"/>
            </w:tcBorders>
            <w:shd w:val="clear" w:color="auto" w:fill="F2F2F2"/>
          </w:tcPr>
          <w:p w14:paraId="77D8507B" w14:textId="77777777" w:rsidR="000E07EC" w:rsidRPr="00D42B27" w:rsidRDefault="000E07EC" w:rsidP="003877A3">
            <w:pPr>
              <w:spacing w:after="0"/>
              <w:jc w:val="center"/>
              <w:rPr>
                <w:sz w:val="24"/>
                <w:lang w:eastAsia="en-GB"/>
              </w:rPr>
            </w:pPr>
          </w:p>
        </w:tc>
        <w:tc>
          <w:tcPr>
            <w:tcW w:w="1701" w:type="dxa"/>
            <w:tcBorders>
              <w:top w:val="single" w:sz="4" w:space="0" w:color="008D7F"/>
              <w:left w:val="single" w:sz="4" w:space="0" w:color="00685E"/>
              <w:bottom w:val="nil"/>
              <w:right w:val="single" w:sz="4" w:space="0" w:color="00685E"/>
            </w:tcBorders>
            <w:shd w:val="clear" w:color="auto" w:fill="F2F2F2"/>
            <w:vAlign w:val="center"/>
          </w:tcPr>
          <w:p w14:paraId="69DDF5F5" w14:textId="77777777" w:rsidR="000E07EC" w:rsidRPr="00D42B27" w:rsidRDefault="000E07EC" w:rsidP="003877A3">
            <w:pPr>
              <w:spacing w:after="0"/>
              <w:jc w:val="center"/>
              <w:rPr>
                <w:sz w:val="24"/>
                <w:lang w:eastAsia="en-GB"/>
              </w:rPr>
            </w:pPr>
          </w:p>
        </w:tc>
        <w:tc>
          <w:tcPr>
            <w:tcW w:w="1701" w:type="dxa"/>
            <w:tcBorders>
              <w:top w:val="single" w:sz="4" w:space="0" w:color="008D7F"/>
              <w:left w:val="single" w:sz="4" w:space="0" w:color="00685E"/>
              <w:bottom w:val="nil"/>
              <w:right w:val="single" w:sz="4" w:space="0" w:color="00685E"/>
            </w:tcBorders>
            <w:shd w:val="clear" w:color="auto" w:fill="F2F2F2"/>
          </w:tcPr>
          <w:p w14:paraId="57B9149A" w14:textId="77777777" w:rsidR="000E07EC" w:rsidRPr="00D42B27" w:rsidRDefault="000E07EC" w:rsidP="003877A3">
            <w:pPr>
              <w:spacing w:after="0"/>
              <w:jc w:val="center"/>
              <w:rPr>
                <w:sz w:val="24"/>
                <w:lang w:eastAsia="en-GB"/>
              </w:rPr>
            </w:pPr>
          </w:p>
        </w:tc>
        <w:tc>
          <w:tcPr>
            <w:tcW w:w="1702" w:type="dxa"/>
            <w:tcBorders>
              <w:top w:val="single" w:sz="4" w:space="0" w:color="008D7F"/>
              <w:left w:val="single" w:sz="4" w:space="0" w:color="00685E"/>
              <w:bottom w:val="nil"/>
              <w:right w:val="single" w:sz="4" w:space="0" w:color="00685E"/>
            </w:tcBorders>
            <w:shd w:val="clear" w:color="auto" w:fill="F2F2F2"/>
          </w:tcPr>
          <w:p w14:paraId="43E3305B" w14:textId="77777777" w:rsidR="000E07EC" w:rsidRPr="00D42B27" w:rsidRDefault="000E07EC" w:rsidP="003877A3">
            <w:pPr>
              <w:spacing w:after="0"/>
              <w:jc w:val="center"/>
              <w:rPr>
                <w:sz w:val="24"/>
                <w:lang w:eastAsia="en-GB"/>
              </w:rPr>
            </w:pPr>
          </w:p>
        </w:tc>
      </w:tr>
      <w:tr w:rsidR="00642FD4" w:rsidRPr="009F2E1B" w14:paraId="35889DC7" w14:textId="77777777" w:rsidTr="00F46909">
        <w:trPr>
          <w:trHeight w:val="306"/>
        </w:trPr>
        <w:tc>
          <w:tcPr>
            <w:tcW w:w="449" w:type="dxa"/>
            <w:tcBorders>
              <w:top w:val="nil"/>
              <w:left w:val="nil"/>
              <w:bottom w:val="single" w:sz="24" w:space="0" w:color="FFFFFF"/>
              <w:right w:val="nil"/>
            </w:tcBorders>
            <w:shd w:val="clear" w:color="auto" w:fill="00685E"/>
            <w:noWrap/>
            <w:vAlign w:val="bottom"/>
            <w:hideMark/>
          </w:tcPr>
          <w:p w14:paraId="3C3C8973" w14:textId="77777777" w:rsidR="00642FD4" w:rsidRPr="00D42B27" w:rsidRDefault="00642FD4" w:rsidP="00F469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68" w:type="dxa"/>
            <w:tcBorders>
              <w:top w:val="nil"/>
              <w:left w:val="nil"/>
              <w:bottom w:val="nil"/>
              <w:right w:val="single" w:sz="4" w:space="0" w:color="008D7F"/>
            </w:tcBorders>
            <w:shd w:val="clear" w:color="auto" w:fill="F2F2F2"/>
            <w:vAlign w:val="center"/>
            <w:hideMark/>
          </w:tcPr>
          <w:p w14:paraId="7971C7F5" w14:textId="77777777" w:rsidR="00642FD4" w:rsidRPr="00D42B27" w:rsidRDefault="00642FD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01" w:type="dxa"/>
            <w:gridSpan w:val="2"/>
            <w:tcBorders>
              <w:top w:val="nil"/>
              <w:left w:val="single" w:sz="4" w:space="0" w:color="008D7F"/>
              <w:bottom w:val="nil"/>
              <w:right w:val="single" w:sz="4" w:space="0" w:color="00685E"/>
            </w:tcBorders>
            <w:shd w:val="clear" w:color="auto" w:fill="F2F2F2"/>
            <w:hideMark/>
          </w:tcPr>
          <w:p w14:paraId="1D10F146" w14:textId="77777777" w:rsidR="00642FD4" w:rsidRPr="00D42B27" w:rsidRDefault="00000000" w:rsidP="00F46909">
            <w:pPr>
              <w:spacing w:after="0"/>
              <w:jc w:val="center"/>
              <w:rPr>
                <w:rFonts w:ascii="MS Gothic" w:eastAsia="MS Gothic" w:hAnsi="MS Gothic"/>
                <w:color w:val="000000"/>
                <w:sz w:val="24"/>
                <w:lang w:eastAsia="en-GB"/>
              </w:rPr>
            </w:pPr>
            <w:sdt>
              <w:sdtPr>
                <w:rPr>
                  <w:rFonts w:cs="Calibri"/>
                  <w:sz w:val="24"/>
                  <w:lang w:val="en-US"/>
                </w:rPr>
                <w:alias w:val="TLXAL2-OCW4"/>
                <w:tag w:val="TLXAL2-OCW4"/>
                <w:id w:val="373437781"/>
                <w14:checkbox>
                  <w14:checked w14:val="0"/>
                  <w14:checkedState w14:val="2612" w14:font="MS Gothic"/>
                  <w14:uncheckedState w14:val="2610" w14:font="MS Gothic"/>
                </w14:checkbox>
              </w:sdtPr>
              <w:sdtContent>
                <w:r w:rsidR="00642FD4"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nil"/>
              <w:right w:val="single" w:sz="4" w:space="0" w:color="00685E"/>
            </w:tcBorders>
            <w:shd w:val="clear" w:color="auto" w:fill="F2F2F2"/>
          </w:tcPr>
          <w:p w14:paraId="2E04DA3B" w14:textId="77777777" w:rsidR="00642FD4" w:rsidRPr="009F2E1B" w:rsidRDefault="00000000" w:rsidP="00F46909">
            <w:pPr>
              <w:spacing w:after="0"/>
              <w:jc w:val="center"/>
              <w:rPr>
                <w:rFonts w:cs="Calibri"/>
                <w:color w:val="000000"/>
                <w:sz w:val="24"/>
              </w:rPr>
            </w:pPr>
            <w:sdt>
              <w:sdtPr>
                <w:rPr>
                  <w:rFonts w:cs="Calibri"/>
                  <w:sz w:val="24"/>
                  <w:lang w:val="en-US"/>
                </w:rPr>
                <w:alias w:val="TLXAL2-OCW3"/>
                <w:tag w:val="TLXAL2-OCW3"/>
                <w:id w:val="1116417656"/>
                <w14:checkbox>
                  <w14:checked w14:val="0"/>
                  <w14:checkedState w14:val="2612" w14:font="MS Gothic"/>
                  <w14:uncheckedState w14:val="2610" w14:font="MS Gothic"/>
                </w14:checkbox>
              </w:sdtPr>
              <w:sdtContent>
                <w:r w:rsidR="00642FD4"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nil"/>
              <w:right w:val="single" w:sz="4" w:space="0" w:color="00685E"/>
            </w:tcBorders>
            <w:shd w:val="clear" w:color="auto" w:fill="F2F2F2"/>
          </w:tcPr>
          <w:p w14:paraId="0B34CE12" w14:textId="77777777" w:rsidR="00642FD4" w:rsidRPr="009F2E1B" w:rsidRDefault="00000000" w:rsidP="00F46909">
            <w:pPr>
              <w:spacing w:after="0"/>
              <w:jc w:val="center"/>
              <w:rPr>
                <w:rFonts w:cs="Calibri"/>
                <w:color w:val="000000"/>
                <w:sz w:val="24"/>
              </w:rPr>
            </w:pPr>
            <w:sdt>
              <w:sdtPr>
                <w:rPr>
                  <w:rFonts w:cs="Calibri"/>
                  <w:sz w:val="24"/>
                  <w:lang w:val="en-US"/>
                </w:rPr>
                <w:alias w:val="TLXAL2-OCW2"/>
                <w:tag w:val="TLXAL2-OCW2"/>
                <w:id w:val="-33660820"/>
                <w14:checkbox>
                  <w14:checked w14:val="0"/>
                  <w14:checkedState w14:val="2612" w14:font="MS Gothic"/>
                  <w14:uncheckedState w14:val="2610" w14:font="MS Gothic"/>
                </w14:checkbox>
              </w:sdtPr>
              <w:sdtContent>
                <w:r w:rsidR="00642FD4" w:rsidRPr="000D695E">
                  <w:rPr>
                    <w:rFonts w:ascii="MS Gothic" w:eastAsia="MS Gothic" w:hAnsi="MS Gothic" w:cs="Calibri" w:hint="eastAsia"/>
                    <w:sz w:val="24"/>
                    <w:lang w:val="en-US"/>
                  </w:rPr>
                  <w:t>☐</w:t>
                </w:r>
              </w:sdtContent>
            </w:sdt>
          </w:p>
        </w:tc>
        <w:tc>
          <w:tcPr>
            <w:tcW w:w="1702" w:type="dxa"/>
            <w:tcBorders>
              <w:top w:val="nil"/>
              <w:left w:val="single" w:sz="4" w:space="0" w:color="00685E"/>
              <w:bottom w:val="nil"/>
              <w:right w:val="single" w:sz="4" w:space="0" w:color="00685E"/>
            </w:tcBorders>
            <w:shd w:val="clear" w:color="auto" w:fill="F2F2F2"/>
          </w:tcPr>
          <w:p w14:paraId="03D24AB4" w14:textId="77777777" w:rsidR="00642FD4" w:rsidRPr="009F2E1B" w:rsidRDefault="00000000" w:rsidP="00F46909">
            <w:pPr>
              <w:spacing w:after="0"/>
              <w:jc w:val="center"/>
              <w:rPr>
                <w:rFonts w:cs="Calibri"/>
                <w:color w:val="000000"/>
                <w:sz w:val="24"/>
              </w:rPr>
            </w:pPr>
            <w:sdt>
              <w:sdtPr>
                <w:rPr>
                  <w:rFonts w:cs="Calibri"/>
                  <w:sz w:val="24"/>
                  <w:lang w:val="en-US"/>
                </w:rPr>
                <w:alias w:val="TLXAL2-OCW1"/>
                <w:tag w:val="TLXAL2-OCW1"/>
                <w:id w:val="1991982289"/>
                <w14:checkbox>
                  <w14:checked w14:val="0"/>
                  <w14:checkedState w14:val="2612" w14:font="MS Gothic"/>
                  <w14:uncheckedState w14:val="2610" w14:font="MS Gothic"/>
                </w14:checkbox>
              </w:sdtPr>
              <w:sdtContent>
                <w:r w:rsidR="00642FD4" w:rsidRPr="000D695E">
                  <w:rPr>
                    <w:rFonts w:ascii="MS Gothic" w:eastAsia="MS Gothic" w:hAnsi="MS Gothic" w:cs="Calibri" w:hint="eastAsia"/>
                    <w:sz w:val="24"/>
                    <w:lang w:val="en-US"/>
                  </w:rPr>
                  <w:t>☐</w:t>
                </w:r>
              </w:sdtContent>
            </w:sdt>
          </w:p>
        </w:tc>
      </w:tr>
      <w:tr w:rsidR="003877A3" w:rsidRPr="00D42B27" w14:paraId="393C639F" w14:textId="3B429975" w:rsidTr="00D369BC">
        <w:trPr>
          <w:trHeight w:val="326"/>
        </w:trPr>
        <w:tc>
          <w:tcPr>
            <w:tcW w:w="449" w:type="dxa"/>
            <w:tcBorders>
              <w:top w:val="single" w:sz="24" w:space="0" w:color="FFFFFF"/>
              <w:left w:val="nil"/>
              <w:bottom w:val="single" w:sz="4" w:space="0" w:color="008D7F"/>
              <w:right w:val="nil"/>
            </w:tcBorders>
            <w:shd w:val="clear" w:color="auto" w:fill="80B3AE"/>
            <w:noWrap/>
            <w:vAlign w:val="bottom"/>
          </w:tcPr>
          <w:p w14:paraId="46C2329E" w14:textId="77777777" w:rsidR="003877A3" w:rsidRPr="00D42B27" w:rsidRDefault="003877A3" w:rsidP="003877A3">
            <w:pPr>
              <w:spacing w:after="0" w:line="240" w:lineRule="auto"/>
              <w:jc w:val="center"/>
              <w:rPr>
                <w:rFonts w:eastAsia="Times New Roman" w:cs="Times New Roman"/>
                <w:color w:val="000000"/>
                <w:lang w:eastAsia="en-GB"/>
              </w:rPr>
            </w:pPr>
          </w:p>
        </w:tc>
        <w:tc>
          <w:tcPr>
            <w:tcW w:w="2268" w:type="dxa"/>
            <w:tcBorders>
              <w:top w:val="nil"/>
              <w:left w:val="nil"/>
              <w:bottom w:val="single" w:sz="4" w:space="0" w:color="008D7F"/>
              <w:right w:val="single" w:sz="4" w:space="0" w:color="008D7F"/>
            </w:tcBorders>
            <w:shd w:val="clear" w:color="auto" w:fill="F2F2F2"/>
            <w:vAlign w:val="center"/>
            <w:hideMark/>
          </w:tcPr>
          <w:p w14:paraId="231CAC98"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01" w:type="dxa"/>
            <w:gridSpan w:val="2"/>
            <w:tcBorders>
              <w:top w:val="nil"/>
              <w:left w:val="single" w:sz="4" w:space="0" w:color="008D7F"/>
              <w:bottom w:val="single" w:sz="4" w:space="0" w:color="008D7F"/>
              <w:right w:val="single" w:sz="4" w:space="0" w:color="00685E"/>
            </w:tcBorders>
            <w:shd w:val="clear" w:color="auto" w:fill="F2F2F2"/>
            <w:hideMark/>
          </w:tcPr>
          <w:p w14:paraId="1E160ADA" w14:textId="037481E3" w:rsidR="003877A3" w:rsidRPr="00D42B27" w:rsidRDefault="00000000" w:rsidP="003877A3">
            <w:pPr>
              <w:spacing w:after="0"/>
              <w:jc w:val="center"/>
              <w:rPr>
                <w:rFonts w:ascii="MS Gothic" w:eastAsia="MS Gothic" w:hAnsi="MS Gothic"/>
                <w:color w:val="000000"/>
                <w:sz w:val="24"/>
                <w:lang w:eastAsia="en-GB"/>
              </w:rPr>
            </w:pPr>
            <w:sdt>
              <w:sdtPr>
                <w:rPr>
                  <w:rFonts w:cs="Calibri"/>
                  <w:sz w:val="24"/>
                  <w:lang w:val="en-US"/>
                </w:rPr>
                <w:alias w:val="TLXALP-OCW4"/>
                <w:tag w:val="TLXALP-OCW4"/>
                <w:id w:val="-1234001416"/>
                <w14:checkbox>
                  <w14:checked w14:val="0"/>
                  <w14:checkedState w14:val="2612" w14:font="MS Gothic"/>
                  <w14:uncheckedState w14:val="2610" w14:font="MS Gothic"/>
                </w14:checkbox>
              </w:sdtPr>
              <w:sdtContent>
                <w:r w:rsidR="003877A3"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single" w:sz="4" w:space="0" w:color="008D7F"/>
              <w:right w:val="single" w:sz="4" w:space="0" w:color="00685E"/>
            </w:tcBorders>
            <w:shd w:val="clear" w:color="auto" w:fill="F2F2F2"/>
          </w:tcPr>
          <w:p w14:paraId="654AFE92" w14:textId="22B85C9A" w:rsidR="003877A3" w:rsidRPr="009F2E1B" w:rsidRDefault="00000000" w:rsidP="003877A3">
            <w:pPr>
              <w:spacing w:after="0"/>
              <w:jc w:val="center"/>
              <w:rPr>
                <w:rFonts w:cs="Calibri"/>
                <w:color w:val="000000"/>
                <w:sz w:val="24"/>
              </w:rPr>
            </w:pPr>
            <w:sdt>
              <w:sdtPr>
                <w:rPr>
                  <w:rFonts w:cs="Calibri"/>
                  <w:sz w:val="24"/>
                  <w:lang w:val="en-US"/>
                </w:rPr>
                <w:alias w:val="TLXALP-OCW3"/>
                <w:tag w:val="TLXALP-OCW3"/>
                <w:id w:val="-655767177"/>
                <w14:checkbox>
                  <w14:checked w14:val="0"/>
                  <w14:checkedState w14:val="2612" w14:font="MS Gothic"/>
                  <w14:uncheckedState w14:val="2610" w14:font="MS Gothic"/>
                </w14:checkbox>
              </w:sdtPr>
              <w:sdtContent>
                <w:r w:rsidR="003877A3" w:rsidRPr="000D695E">
                  <w:rPr>
                    <w:rFonts w:ascii="MS Gothic" w:eastAsia="MS Gothic" w:hAnsi="MS Gothic" w:cs="Calibri" w:hint="eastAsia"/>
                    <w:sz w:val="24"/>
                    <w:lang w:val="en-US"/>
                  </w:rPr>
                  <w:t>☐</w:t>
                </w:r>
              </w:sdtContent>
            </w:sdt>
          </w:p>
        </w:tc>
        <w:tc>
          <w:tcPr>
            <w:tcW w:w="1701" w:type="dxa"/>
            <w:tcBorders>
              <w:top w:val="nil"/>
              <w:left w:val="single" w:sz="4" w:space="0" w:color="00685E"/>
              <w:bottom w:val="single" w:sz="4" w:space="0" w:color="008D7F"/>
              <w:right w:val="single" w:sz="4" w:space="0" w:color="00685E"/>
            </w:tcBorders>
            <w:shd w:val="clear" w:color="auto" w:fill="F2F2F2"/>
          </w:tcPr>
          <w:p w14:paraId="089BFFF4" w14:textId="42001ADF" w:rsidR="003877A3" w:rsidRPr="009F2E1B" w:rsidRDefault="00000000" w:rsidP="003877A3">
            <w:pPr>
              <w:spacing w:after="0"/>
              <w:jc w:val="center"/>
              <w:rPr>
                <w:rFonts w:cs="Calibri"/>
                <w:color w:val="000000"/>
                <w:sz w:val="24"/>
              </w:rPr>
            </w:pPr>
            <w:sdt>
              <w:sdtPr>
                <w:rPr>
                  <w:rFonts w:cs="Calibri"/>
                  <w:sz w:val="24"/>
                  <w:lang w:val="en-US"/>
                </w:rPr>
                <w:alias w:val="TLXALP-OCW2"/>
                <w:tag w:val="TLXALP-OCW2"/>
                <w:id w:val="-2030177724"/>
                <w14:checkbox>
                  <w14:checked w14:val="0"/>
                  <w14:checkedState w14:val="2612" w14:font="MS Gothic"/>
                  <w14:uncheckedState w14:val="2610" w14:font="MS Gothic"/>
                </w14:checkbox>
              </w:sdtPr>
              <w:sdtContent>
                <w:r w:rsidR="003877A3" w:rsidRPr="000D695E">
                  <w:rPr>
                    <w:rFonts w:ascii="MS Gothic" w:eastAsia="MS Gothic" w:hAnsi="MS Gothic" w:cs="Calibri" w:hint="eastAsia"/>
                    <w:sz w:val="24"/>
                    <w:lang w:val="en-US"/>
                  </w:rPr>
                  <w:t>☐</w:t>
                </w:r>
              </w:sdtContent>
            </w:sdt>
          </w:p>
        </w:tc>
        <w:tc>
          <w:tcPr>
            <w:tcW w:w="1702" w:type="dxa"/>
            <w:tcBorders>
              <w:top w:val="nil"/>
              <w:left w:val="single" w:sz="4" w:space="0" w:color="00685E"/>
              <w:bottom w:val="single" w:sz="4" w:space="0" w:color="008D7F"/>
              <w:right w:val="single" w:sz="4" w:space="0" w:color="00685E"/>
            </w:tcBorders>
            <w:shd w:val="clear" w:color="auto" w:fill="F2F2F2"/>
          </w:tcPr>
          <w:p w14:paraId="79CFC32D" w14:textId="76EC693E" w:rsidR="003877A3" w:rsidRPr="009F2E1B" w:rsidRDefault="00000000" w:rsidP="003877A3">
            <w:pPr>
              <w:spacing w:after="0"/>
              <w:jc w:val="center"/>
              <w:rPr>
                <w:rFonts w:cs="Calibri"/>
                <w:color w:val="000000"/>
                <w:sz w:val="24"/>
              </w:rPr>
            </w:pPr>
            <w:sdt>
              <w:sdtPr>
                <w:rPr>
                  <w:rFonts w:cs="Calibri"/>
                  <w:sz w:val="24"/>
                  <w:lang w:val="en-US"/>
                </w:rPr>
                <w:alias w:val="TLXALP-OCW1"/>
                <w:tag w:val="TLXALP-OCW1"/>
                <w:id w:val="75478664"/>
                <w14:checkbox>
                  <w14:checked w14:val="0"/>
                  <w14:checkedState w14:val="2612" w14:font="MS Gothic"/>
                  <w14:uncheckedState w14:val="2610" w14:font="MS Gothic"/>
                </w14:checkbox>
              </w:sdtPr>
              <w:sdtContent>
                <w:r w:rsidR="003877A3" w:rsidRPr="000D695E">
                  <w:rPr>
                    <w:rFonts w:ascii="MS Gothic" w:eastAsia="MS Gothic" w:hAnsi="MS Gothic" w:cs="Calibri" w:hint="eastAsia"/>
                    <w:sz w:val="24"/>
                    <w:lang w:val="en-US"/>
                  </w:rPr>
                  <w:t>☐</w:t>
                </w:r>
              </w:sdtContent>
            </w:sdt>
          </w:p>
        </w:tc>
      </w:tr>
    </w:tbl>
    <w:p w14:paraId="4CB94EC0" w14:textId="0EFFD837" w:rsidR="00DF39F9" w:rsidRDefault="00DF39F9">
      <w:pPr>
        <w:spacing w:after="0" w:line="240" w:lineRule="auto"/>
        <w:jc w:val="left"/>
        <w:rPr>
          <w:rFonts w:eastAsia="MS Gothic" w:cs="Times New Roman"/>
          <w:b/>
          <w:bCs/>
          <w:caps/>
          <w:color w:val="008D7F"/>
          <w:sz w:val="36"/>
          <w:szCs w:val="36"/>
        </w:rPr>
      </w:pPr>
      <w:r>
        <w:rPr>
          <w:sz w:val="36"/>
          <w:szCs w:val="36"/>
        </w:rPr>
        <w:br w:type="page"/>
      </w:r>
    </w:p>
    <w:p w14:paraId="53D3588C" w14:textId="3DA06116" w:rsidR="004F787A" w:rsidRPr="00C808C7" w:rsidRDefault="004F787A" w:rsidP="00DE49A0">
      <w:pPr>
        <w:pStyle w:val="Heading2"/>
        <w:numPr>
          <w:ilvl w:val="0"/>
          <w:numId w:val="21"/>
        </w:numPr>
        <w:pBdr>
          <w:top w:val="none" w:sz="0" w:space="0" w:color="auto"/>
          <w:bottom w:val="single" w:sz="8" w:space="1" w:color="008D7F"/>
        </w:pBdr>
      </w:pPr>
      <w:r w:rsidRPr="009B65AD">
        <w:rPr>
          <w:sz w:val="36"/>
          <w:szCs w:val="36"/>
        </w:rPr>
        <w:lastRenderedPageBreak/>
        <w:t>CFD Use Licences</w:t>
      </w:r>
    </w:p>
    <w:p w14:paraId="6DF8CEDE" w14:textId="081678F8" w:rsidR="00D40C7D" w:rsidRDefault="00D40C7D" w:rsidP="00D40C7D">
      <w:pPr>
        <w:tabs>
          <w:tab w:val="left" w:pos="1215"/>
        </w:tabs>
        <w:jc w:val="left"/>
      </w:pPr>
      <w:r>
        <w:t xml:space="preserve">CFD Use Licences entitle the Contracting Party and/or its Affiliates to Use </w:t>
      </w:r>
      <w:r w:rsidR="00A649E9">
        <w:t>Real-Time</w:t>
      </w:r>
      <w:r>
        <w:t xml:space="preserve"> </w:t>
      </w:r>
      <w:r w:rsidR="00D80B9F">
        <w:t>Data</w:t>
      </w:r>
      <w:r>
        <w:t xml:space="preserve">, in whole or in part, for the calculation and/or provision of prices for trading in contracts for difference (CFDs), spread </w:t>
      </w:r>
      <w:r w:rsidRPr="00BC0CE3">
        <w:t>betting, binary options and other instruments tradable on a CFD Platform</w:t>
      </w:r>
      <w:r>
        <w:t xml:space="preserve"> </w:t>
      </w:r>
      <w:r w:rsidR="00D80B9F">
        <w:t xml:space="preserve">subject to the terms and conditions of </w:t>
      </w:r>
      <w:r>
        <w:t xml:space="preserve">the </w:t>
      </w:r>
      <w:r w:rsidR="00657A28">
        <w:t>Agreement.</w:t>
      </w:r>
    </w:p>
    <w:p w14:paraId="7D251CF2" w14:textId="6DBEFAD1" w:rsidR="00A87334" w:rsidRDefault="00A87334" w:rsidP="00D40C7D">
      <w:pPr>
        <w:tabs>
          <w:tab w:val="left" w:pos="1215"/>
        </w:tabs>
        <w:jc w:val="left"/>
      </w:pPr>
      <w:r>
        <w:t xml:space="preserve">Please indicate below whether the Contracting Party and/or its Affiliates are engaged in the CFD Use of </w:t>
      </w:r>
      <w:r w:rsidR="00A649E9">
        <w:t>Real-Time</w:t>
      </w:r>
      <w:r>
        <w:t xml:space="preserve"> </w:t>
      </w:r>
      <w:r w:rsidR="00AE3196">
        <w:t>Data</w:t>
      </w:r>
      <w:r>
        <w:t>.</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B5230" w:rsidRPr="00076C56" w14:paraId="1CD7391A"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13D46B53" w14:textId="77777777" w:rsidR="00AB5230" w:rsidRDefault="00AB5230"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572608EC" w14:textId="77777777" w:rsidR="00AB5230" w:rsidRPr="00A30BBB" w:rsidRDefault="00000000" w:rsidP="00CF5A07">
            <w:pPr>
              <w:pStyle w:val="TableBody"/>
              <w:spacing w:after="120"/>
              <w:jc w:val="right"/>
              <w:rPr>
                <w:rFonts w:cstheme="minorHAnsi"/>
                <w:sz w:val="18"/>
                <w:szCs w:val="18"/>
              </w:rPr>
            </w:pPr>
            <w:sdt>
              <w:sdtPr>
                <w:rPr>
                  <w:rFonts w:cs="Calibri"/>
                  <w:b/>
                  <w:color w:val="000000"/>
                  <w:sz w:val="22"/>
                </w:rPr>
                <w:alias w:val="RT_CFD_NotApplicable"/>
                <w:tag w:val="RT_CFD_NotApplicable"/>
                <w:id w:val="-1929186326"/>
                <w14:checkbox>
                  <w14:checked w14:val="0"/>
                  <w14:checkedState w14:val="2612" w14:font="MS Gothic"/>
                  <w14:uncheckedState w14:val="2610" w14:font="MS Gothic"/>
                </w14:checkbox>
              </w:sdtPr>
              <w:sdtContent>
                <w:r w:rsidR="00AB523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931214B" w14:textId="683093D8" w:rsidR="00AB5230" w:rsidRPr="00076C56" w:rsidRDefault="00AB5230" w:rsidP="00CF5A07">
            <w:pPr>
              <w:pStyle w:val="TableBody"/>
              <w:spacing w:after="120"/>
              <w:rPr>
                <w:rFonts w:cstheme="minorHAnsi"/>
                <w:sz w:val="18"/>
                <w:szCs w:val="18"/>
              </w:rPr>
            </w:pPr>
            <w:r w:rsidRPr="0042209D">
              <w:rPr>
                <w:b/>
                <w:sz w:val="18"/>
                <w:szCs w:val="18"/>
              </w:rPr>
              <w:t>Not Applicable</w:t>
            </w:r>
            <w:r>
              <w:rPr>
                <w:sz w:val="18"/>
                <w:szCs w:val="18"/>
              </w:rPr>
              <w:t xml:space="preserve">, the Contracting Party and/or its Affiliates are not engaged in the CFD Use of </w:t>
            </w:r>
            <w:r w:rsidR="00A649E9">
              <w:rPr>
                <w:sz w:val="18"/>
                <w:szCs w:val="18"/>
              </w:rPr>
              <w:t>Real-Time</w:t>
            </w:r>
            <w:r>
              <w:rPr>
                <w:sz w:val="18"/>
                <w:szCs w:val="18"/>
              </w:rPr>
              <w:t xml:space="preserve"> </w:t>
            </w:r>
            <w:r w:rsidR="00AE3196">
              <w:rPr>
                <w:sz w:val="18"/>
                <w:szCs w:val="18"/>
              </w:rPr>
              <w:t xml:space="preserve">Data </w:t>
            </w:r>
            <w:r>
              <w:rPr>
                <w:sz w:val="18"/>
                <w:szCs w:val="18"/>
              </w:rPr>
              <w:t>(please proceed to section 8)</w:t>
            </w:r>
          </w:p>
        </w:tc>
      </w:tr>
      <w:tr w:rsidR="00AB5230" w:rsidRPr="00A635D4" w14:paraId="1D202718"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7B661C8" w14:textId="77777777" w:rsidR="00AB5230" w:rsidRDefault="00AB5230"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7AD1E622" w14:textId="77777777" w:rsidR="00AB5230" w:rsidRPr="00BE0A69" w:rsidRDefault="00000000" w:rsidP="00CF5A07">
            <w:pPr>
              <w:pStyle w:val="TableBody"/>
              <w:spacing w:after="120"/>
              <w:jc w:val="right"/>
              <w:rPr>
                <w:rFonts w:cs="Calibri"/>
                <w:b/>
                <w:color w:val="000000"/>
                <w:sz w:val="22"/>
              </w:rPr>
            </w:pPr>
            <w:sdt>
              <w:sdtPr>
                <w:rPr>
                  <w:rFonts w:cs="Calibri"/>
                  <w:b/>
                  <w:color w:val="000000"/>
                  <w:sz w:val="22"/>
                </w:rPr>
                <w:alias w:val="RT_CFD_Applicable"/>
                <w:tag w:val="RT_CFD_Applicable"/>
                <w:id w:val="-1108355676"/>
                <w14:checkbox>
                  <w14:checked w14:val="0"/>
                  <w14:checkedState w14:val="2612" w14:font="MS Gothic"/>
                  <w14:uncheckedState w14:val="2610" w14:font="MS Gothic"/>
                </w14:checkbox>
              </w:sdtPr>
              <w:sdtContent>
                <w:r w:rsidR="00AB523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1769432" w14:textId="3F7AFD09" w:rsidR="00AB5230" w:rsidRPr="00A635D4" w:rsidRDefault="00AB5230" w:rsidP="00CF5A07">
            <w:pPr>
              <w:keepNext/>
              <w:jc w:val="left"/>
            </w:pPr>
            <w:r w:rsidRPr="0042209D">
              <w:rPr>
                <w:b/>
                <w:sz w:val="18"/>
                <w:szCs w:val="18"/>
                <w:lang w:val="en-US"/>
              </w:rPr>
              <w:t>Applicable</w:t>
            </w:r>
            <w:r>
              <w:rPr>
                <w:sz w:val="18"/>
                <w:szCs w:val="18"/>
              </w:rPr>
              <w:t xml:space="preserve">, the Contracting Party and/or its Affiliates are engaged in the CFD Use of </w:t>
            </w:r>
            <w:r w:rsidR="00A649E9">
              <w:rPr>
                <w:sz w:val="18"/>
                <w:szCs w:val="18"/>
              </w:rPr>
              <w:t>Real-Time</w:t>
            </w:r>
            <w:r>
              <w:rPr>
                <w:sz w:val="18"/>
                <w:szCs w:val="18"/>
              </w:rPr>
              <w:t xml:space="preserve"> </w:t>
            </w:r>
            <w:r w:rsidR="00AE3196">
              <w:rPr>
                <w:sz w:val="18"/>
                <w:szCs w:val="18"/>
              </w:rPr>
              <w:t xml:space="preserve">Data </w:t>
            </w:r>
            <w:r>
              <w:rPr>
                <w:sz w:val="18"/>
                <w:szCs w:val="18"/>
              </w:rPr>
              <w:t>(please complete the rest of this section 7)</w:t>
            </w:r>
          </w:p>
        </w:tc>
      </w:tr>
    </w:tbl>
    <w:p w14:paraId="758890E4" w14:textId="77777777" w:rsidR="00CD63F0" w:rsidRDefault="00CD63F0" w:rsidP="00CD63F0">
      <w:pPr>
        <w:pStyle w:val="BodyText"/>
      </w:pPr>
    </w:p>
    <w:p w14:paraId="132B7E7B" w14:textId="6C4A113E" w:rsidR="00F504CC" w:rsidRDefault="00F504CC" w:rsidP="005D061F">
      <w:pPr>
        <w:pStyle w:val="ListParagraph"/>
        <w:numPr>
          <w:ilvl w:val="1"/>
          <w:numId w:val="21"/>
        </w:numPr>
        <w:ind w:left="709" w:hanging="709"/>
        <w:rPr>
          <w:rStyle w:val="Heading2Char"/>
          <w:color w:val="00685E"/>
          <w:sz w:val="28"/>
          <w:szCs w:val="28"/>
          <w:lang w:val="en-US"/>
        </w:rPr>
      </w:pPr>
      <w:r>
        <w:rPr>
          <w:rStyle w:val="Heading2Char"/>
          <w:color w:val="00685E"/>
          <w:sz w:val="28"/>
          <w:szCs w:val="28"/>
        </w:rPr>
        <w:t>BASIC CFD LICENCE AND CFD USE LICENCE</w:t>
      </w:r>
    </w:p>
    <w:p w14:paraId="069FEDB5" w14:textId="76731AB0" w:rsidR="00F504CC" w:rsidRDefault="00F504CC" w:rsidP="00F504CC">
      <w:pPr>
        <w:pStyle w:val="BodyText"/>
      </w:pPr>
      <w:r w:rsidRPr="00CC4E9C">
        <w:t xml:space="preserve">The CFD Use Licences </w:t>
      </w:r>
      <w:r w:rsidR="00CC4E9C">
        <w:t xml:space="preserve">solely </w:t>
      </w:r>
      <w:r w:rsidRPr="00CC4E9C">
        <w:t>apply if</w:t>
      </w:r>
      <w:r w:rsidRPr="00BC0CE3">
        <w:t xml:space="preserve"> the </w:t>
      </w:r>
      <w:r>
        <w:t xml:space="preserve">values or prices calculated through the CFD Use of the </w:t>
      </w:r>
      <w:r w:rsidR="00A649E9">
        <w:t>Real-Time</w:t>
      </w:r>
      <w:r>
        <w:t xml:space="preserve"> </w:t>
      </w:r>
      <w:r w:rsidR="00AE3196">
        <w:t xml:space="preserve">Data </w:t>
      </w:r>
      <w:r>
        <w:t xml:space="preserve">constitute Original Created Works. The CFD User Fees for the applicable tier apply once per Contracting Party per information Product and in addition to the Basic CFD Licence Fee. </w:t>
      </w:r>
    </w:p>
    <w:p w14:paraId="406EF4FF" w14:textId="77777777" w:rsidR="00F504CC" w:rsidRDefault="00F504CC" w:rsidP="00F504CC">
      <w:pPr>
        <w:pStyle w:val="BodyText"/>
        <w:rPr>
          <w:b/>
          <w:sz w:val="18"/>
        </w:rPr>
      </w:pPr>
    </w:p>
    <w:p w14:paraId="7BB9B5F9" w14:textId="38D3D2D1"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14:paraId="1E86FB68" w14:textId="314B5F96"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14:paraId="3B6798A0" w14:textId="339ED828"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14:paraId="105715C8" w14:textId="6FD74820"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 Licence</w:t>
      </w:r>
      <w:r w:rsidRPr="00F504CC">
        <w:rPr>
          <w:sz w:val="18"/>
        </w:rPr>
        <w:t xml:space="preserve"> – allows more than 10,000 (more than ten thousand) Users to be enabled to access or trade on the CFD Platform(s) of, and/or in case of CFD White Label Services facilitated by the Contracting Party.</w:t>
      </w:r>
    </w:p>
    <w:p w14:paraId="77EB6375" w14:textId="77777777" w:rsidR="007E636D" w:rsidRDefault="007E636D" w:rsidP="00CD63F0"/>
    <w:p w14:paraId="304A4A48" w14:textId="081298AA" w:rsidR="00B62AB4" w:rsidRDefault="00B62AB4" w:rsidP="007E636D"/>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EC7AC7" w14:paraId="66F23154" w14:textId="77777777" w:rsidTr="00D369BC">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2D107690" w14:textId="77777777" w:rsidR="00EC7AC7" w:rsidRDefault="00EC7AC7" w:rsidP="00EC7AC7">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6BA13F73"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40C0BC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7D2C062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1CF465C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5AB80A5" w14:textId="77777777" w:rsidTr="0062273E">
        <w:trPr>
          <w:trHeight w:val="20"/>
        </w:trPr>
        <w:tc>
          <w:tcPr>
            <w:tcW w:w="2127" w:type="dxa"/>
            <w:vMerge w:val="restart"/>
            <w:hideMark/>
          </w:tcPr>
          <w:p w14:paraId="745B44C5" w14:textId="77777777" w:rsidR="00EC7AC7" w:rsidRDefault="00EC7AC7" w:rsidP="00EC7AC7">
            <w:pPr>
              <w:pStyle w:val="TableBody"/>
              <w:rPr>
                <w:rFonts w:cstheme="minorHAnsi"/>
                <w:sz w:val="18"/>
                <w:szCs w:val="18"/>
                <w:lang w:val="en-GB"/>
              </w:rPr>
            </w:pPr>
            <w:r>
              <w:rPr>
                <w:rFonts w:cstheme="minorHAnsi"/>
                <w:sz w:val="18"/>
                <w:lang w:val="en-GB"/>
              </w:rPr>
              <w:t>Euronext All Indices</w:t>
            </w:r>
          </w:p>
        </w:tc>
        <w:tc>
          <w:tcPr>
            <w:tcW w:w="1843" w:type="dxa"/>
            <w:hideMark/>
          </w:tcPr>
          <w:p w14:paraId="6C6A30E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0E3DB93" w14:textId="77777777" w:rsidR="00EC7AC7" w:rsidRDefault="00000000" w:rsidP="00EC7AC7">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35" w:type="dxa"/>
            <w:hideMark/>
          </w:tcPr>
          <w:p w14:paraId="006B6A6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3DD964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56DB301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1D0787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4034EA8" w14:textId="77777777" w:rsidTr="00D369BC">
        <w:trPr>
          <w:trHeight w:val="20"/>
        </w:trPr>
        <w:tc>
          <w:tcPr>
            <w:tcW w:w="2127" w:type="dxa"/>
            <w:vMerge/>
            <w:tcBorders>
              <w:bottom w:val="single" w:sz="4" w:space="0" w:color="408E86"/>
            </w:tcBorders>
            <w:vAlign w:val="center"/>
            <w:hideMark/>
          </w:tcPr>
          <w:p w14:paraId="3F7311FC" w14:textId="77777777" w:rsidR="00EC7AC7" w:rsidRDefault="00EC7AC7" w:rsidP="00EC7AC7">
            <w:pPr>
              <w:spacing w:after="0" w:line="240" w:lineRule="auto"/>
              <w:jc w:val="left"/>
              <w:rPr>
                <w:rFonts w:eastAsia="Times New Roman" w:cstheme="minorHAnsi"/>
                <w:sz w:val="18"/>
                <w:szCs w:val="18"/>
              </w:rPr>
            </w:pPr>
          </w:p>
        </w:tc>
        <w:tc>
          <w:tcPr>
            <w:tcW w:w="1843" w:type="dxa"/>
            <w:tcBorders>
              <w:bottom w:val="single" w:sz="4" w:space="0" w:color="408E86"/>
            </w:tcBorders>
            <w:hideMark/>
          </w:tcPr>
          <w:p w14:paraId="3C85B46F" w14:textId="77777777" w:rsidR="00EC7AC7" w:rsidRDefault="00EC7AC7" w:rsidP="00EC7AC7">
            <w:pPr>
              <w:pStyle w:val="TableBody"/>
              <w:rPr>
                <w:rFonts w:cstheme="minorHAnsi"/>
                <w:sz w:val="18"/>
                <w:lang w:val="en-GB"/>
              </w:rPr>
            </w:pPr>
            <w:r>
              <w:rPr>
                <w:rFonts w:cstheme="minorHAnsi"/>
                <w:sz w:val="18"/>
                <w:lang w:val="en-GB"/>
              </w:rPr>
              <w:t>CFD User Licence</w:t>
            </w:r>
          </w:p>
        </w:tc>
        <w:tc>
          <w:tcPr>
            <w:tcW w:w="1135" w:type="dxa"/>
            <w:tcBorders>
              <w:bottom w:val="single" w:sz="4" w:space="0" w:color="408E86"/>
            </w:tcBorders>
            <w:hideMark/>
          </w:tcPr>
          <w:p w14:paraId="7067CF8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tcBorders>
              <w:bottom w:val="single" w:sz="4" w:space="0" w:color="408E86"/>
            </w:tcBorders>
            <w:hideMark/>
          </w:tcPr>
          <w:p w14:paraId="599159A4" w14:textId="77777777" w:rsidR="00EC7AC7" w:rsidRDefault="00000000" w:rsidP="00EC7AC7">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3828BC20" w14:textId="77777777" w:rsidR="00EC7AC7" w:rsidRDefault="00000000" w:rsidP="00EC7AC7">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0DC5DF69" w14:textId="77777777" w:rsidR="00EC7AC7" w:rsidRDefault="00000000" w:rsidP="00EC7AC7">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7B187311" w14:textId="1050C44B" w:rsidR="00EC7AC7" w:rsidRDefault="00000000" w:rsidP="00EC7AC7">
            <w:pPr>
              <w:pStyle w:val="TableBodyLarge"/>
              <w:jc w:val="right"/>
              <w:rPr>
                <w:rFonts w:cstheme="minorHAnsi"/>
                <w:sz w:val="24"/>
                <w:szCs w:val="18"/>
              </w:rPr>
            </w:pPr>
            <w:sdt>
              <w:sdtPr>
                <w:rPr>
                  <w:sz w:val="24"/>
                  <w:lang w:val="en-US"/>
                </w:rPr>
                <w:alias w:val="EAI-CFDT4"/>
                <w:tag w:val="EAI-CFDT4"/>
                <w:id w:val="-1721735088"/>
                <w14:checkbox>
                  <w14:checked w14:val="0"/>
                  <w14:checkedState w14:val="2612" w14:font="MS Gothic"/>
                  <w14:uncheckedState w14:val="2610" w14:font="MS Gothic"/>
                </w14:checkbox>
              </w:sdtPr>
              <w:sdtContent>
                <w:r w:rsidR="002243E1">
                  <w:rPr>
                    <w:rFonts w:ascii="MS Gothic" w:eastAsia="MS Gothic" w:hAnsi="MS Gothic" w:hint="eastAsia"/>
                    <w:sz w:val="24"/>
                    <w:lang w:val="en-US"/>
                  </w:rPr>
                  <w:t>☐</w:t>
                </w:r>
              </w:sdtContent>
            </w:sdt>
          </w:p>
        </w:tc>
      </w:tr>
      <w:tr w:rsidR="003F716B" w14:paraId="24FD76C0" w14:textId="77777777" w:rsidTr="00D369BC">
        <w:trPr>
          <w:trHeight w:val="20"/>
        </w:trPr>
        <w:tc>
          <w:tcPr>
            <w:tcW w:w="2127" w:type="dxa"/>
            <w:tcBorders>
              <w:top w:val="single" w:sz="4" w:space="0" w:color="408E86"/>
            </w:tcBorders>
            <w:vAlign w:val="center"/>
          </w:tcPr>
          <w:p w14:paraId="2EE8D189" w14:textId="77777777" w:rsidR="003F716B" w:rsidRDefault="003F716B" w:rsidP="00EC7AC7">
            <w:pPr>
              <w:spacing w:after="0" w:line="240" w:lineRule="auto"/>
              <w:jc w:val="left"/>
              <w:rPr>
                <w:rFonts w:eastAsia="Times New Roman" w:cstheme="minorHAnsi"/>
                <w:sz w:val="18"/>
                <w:szCs w:val="18"/>
              </w:rPr>
            </w:pPr>
          </w:p>
        </w:tc>
        <w:tc>
          <w:tcPr>
            <w:tcW w:w="1843" w:type="dxa"/>
            <w:tcBorders>
              <w:top w:val="single" w:sz="4" w:space="0" w:color="408E86"/>
            </w:tcBorders>
          </w:tcPr>
          <w:p w14:paraId="34BB3AE7" w14:textId="77777777" w:rsidR="003F716B" w:rsidRDefault="003F716B" w:rsidP="00EC7AC7">
            <w:pPr>
              <w:pStyle w:val="TableBody"/>
              <w:rPr>
                <w:rFonts w:cstheme="minorHAnsi"/>
                <w:sz w:val="18"/>
                <w:lang w:val="en-GB"/>
              </w:rPr>
            </w:pPr>
          </w:p>
        </w:tc>
        <w:tc>
          <w:tcPr>
            <w:tcW w:w="1135" w:type="dxa"/>
            <w:tcBorders>
              <w:top w:val="single" w:sz="4" w:space="0" w:color="408E86"/>
            </w:tcBorders>
          </w:tcPr>
          <w:p w14:paraId="0DCF8A5C" w14:textId="77777777" w:rsidR="003F716B" w:rsidRDefault="003F716B" w:rsidP="00EC7AC7">
            <w:pPr>
              <w:pStyle w:val="TableBodyLarge"/>
              <w:jc w:val="right"/>
              <w:rPr>
                <w:rFonts w:cstheme="minorHAnsi"/>
                <w:sz w:val="24"/>
                <w:szCs w:val="18"/>
              </w:rPr>
            </w:pPr>
          </w:p>
        </w:tc>
        <w:tc>
          <w:tcPr>
            <w:tcW w:w="1135" w:type="dxa"/>
            <w:tcBorders>
              <w:top w:val="single" w:sz="4" w:space="0" w:color="408E86"/>
            </w:tcBorders>
          </w:tcPr>
          <w:p w14:paraId="6DFBA81C" w14:textId="77777777" w:rsidR="003F716B" w:rsidRDefault="003F716B" w:rsidP="00EC7AC7">
            <w:pPr>
              <w:pStyle w:val="TableBodyLarge"/>
              <w:jc w:val="right"/>
              <w:rPr>
                <w:sz w:val="24"/>
              </w:rPr>
            </w:pPr>
          </w:p>
        </w:tc>
        <w:tc>
          <w:tcPr>
            <w:tcW w:w="1135" w:type="dxa"/>
            <w:tcBorders>
              <w:top w:val="single" w:sz="4" w:space="0" w:color="408E86"/>
            </w:tcBorders>
          </w:tcPr>
          <w:p w14:paraId="6A6D3F51" w14:textId="77777777" w:rsidR="003F716B" w:rsidRDefault="003F716B" w:rsidP="00EC7AC7">
            <w:pPr>
              <w:pStyle w:val="TableBodyLarge"/>
              <w:jc w:val="right"/>
              <w:rPr>
                <w:sz w:val="24"/>
              </w:rPr>
            </w:pPr>
          </w:p>
        </w:tc>
        <w:tc>
          <w:tcPr>
            <w:tcW w:w="1135" w:type="dxa"/>
            <w:tcBorders>
              <w:top w:val="single" w:sz="4" w:space="0" w:color="408E86"/>
            </w:tcBorders>
          </w:tcPr>
          <w:p w14:paraId="7C22FE15" w14:textId="77777777" w:rsidR="003F716B" w:rsidRDefault="003F716B" w:rsidP="00EC7AC7">
            <w:pPr>
              <w:pStyle w:val="TableBodyLarge"/>
              <w:jc w:val="right"/>
              <w:rPr>
                <w:sz w:val="24"/>
              </w:rPr>
            </w:pPr>
          </w:p>
        </w:tc>
        <w:tc>
          <w:tcPr>
            <w:tcW w:w="1135" w:type="dxa"/>
            <w:tcBorders>
              <w:top w:val="single" w:sz="4" w:space="0" w:color="408E86"/>
            </w:tcBorders>
          </w:tcPr>
          <w:p w14:paraId="657A6EE7" w14:textId="77777777" w:rsidR="003F716B" w:rsidRDefault="003F716B" w:rsidP="00EC7AC7">
            <w:pPr>
              <w:pStyle w:val="TableBodyLarge"/>
              <w:jc w:val="right"/>
              <w:rPr>
                <w:sz w:val="24"/>
              </w:rPr>
            </w:pPr>
          </w:p>
        </w:tc>
      </w:tr>
    </w:tbl>
    <w:p w14:paraId="2AC16DA2" w14:textId="3974E928" w:rsidR="00DF39F9" w:rsidRDefault="00DF39F9" w:rsidP="00EC7AC7">
      <w:pPr>
        <w:tabs>
          <w:tab w:val="left" w:pos="5730"/>
        </w:tabs>
        <w:rPr>
          <w:rFonts w:asciiTheme="minorHAnsi" w:hAnsiTheme="minorHAnsi" w:cstheme="minorHAnsi"/>
        </w:rPr>
      </w:pPr>
    </w:p>
    <w:p w14:paraId="55217414" w14:textId="77777777" w:rsidR="00DF39F9" w:rsidRDefault="00DF39F9">
      <w:pPr>
        <w:spacing w:after="0" w:line="240" w:lineRule="auto"/>
        <w:jc w:val="left"/>
        <w:rPr>
          <w:rFonts w:asciiTheme="minorHAnsi" w:hAnsiTheme="minorHAnsi" w:cstheme="minorHAnsi"/>
        </w:rPr>
      </w:pPr>
      <w:r>
        <w:rPr>
          <w:rFonts w:asciiTheme="minorHAnsi" w:hAnsiTheme="minorHAnsi" w:cstheme="minorHAnsi"/>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EC7AC7" w14:paraId="39F21B18" w14:textId="77777777" w:rsidTr="00EC7AC7">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9979713" w14:textId="77777777" w:rsidR="00EC7AC7" w:rsidRDefault="00EC7AC7" w:rsidP="00EC7AC7">
            <w:pPr>
              <w:pStyle w:val="TableBody"/>
              <w:rPr>
                <w:rFonts w:cstheme="minorHAnsi"/>
                <w:b/>
                <w:sz w:val="18"/>
                <w:lang w:val="en-GB"/>
              </w:rPr>
            </w:pPr>
            <w:r>
              <w:rPr>
                <w:b/>
                <w:sz w:val="22"/>
                <w:lang w:val="en-GB"/>
              </w:rPr>
              <w:lastRenderedPageBreak/>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78B88B9"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F08EC5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4606662"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14472BB"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03B3A76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806332D" w14:textId="77777777" w:rsidR="00EC7AC7" w:rsidRDefault="00EC7AC7" w:rsidP="00EC7AC7">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E600EA" w14:textId="77777777" w:rsidR="00EC7AC7" w:rsidRDefault="00EC7AC7" w:rsidP="00EC7AC7">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2BDFA5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D3A5DBB" w14:textId="77777777" w:rsidR="00EC7AC7" w:rsidRDefault="00000000" w:rsidP="00EC7AC7">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32AC59F"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AEC33D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8C7E3E"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2D3D589"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6D7CEA38"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E2A3B4B"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5315F0C"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182F0B"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1911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B8D064" w14:textId="77777777" w:rsidR="00EC7AC7" w:rsidRDefault="00000000" w:rsidP="00EC7AC7">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1F5169" w14:textId="77777777" w:rsidR="00EC7AC7" w:rsidRDefault="00000000" w:rsidP="00EC7AC7">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83151D" w14:textId="77777777" w:rsidR="00EC7AC7" w:rsidRDefault="00000000" w:rsidP="00EC7AC7">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CDEFFF" w14:textId="77777777" w:rsidR="00EC7AC7" w:rsidRDefault="00000000" w:rsidP="00EC7AC7">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r>
      <w:tr w:rsidR="00EC7AC7" w14:paraId="2D3BE0B1"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C32456D"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F9E53C4" w14:textId="77777777"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800791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5316C7A" w14:textId="77777777" w:rsidR="00EC7AC7" w:rsidRDefault="00000000" w:rsidP="00EC7AC7">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1B3BF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3D9578A"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002212"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27FDAF"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4BBCBCB0"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D27B007"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98F28F"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9E0EB9"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EA7A094"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FC831A6" w14:textId="77777777" w:rsidR="00EC7AC7" w:rsidRDefault="00000000" w:rsidP="00EC7AC7">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2565A7" w14:textId="77777777" w:rsidR="00EC7AC7" w:rsidRDefault="00000000" w:rsidP="00EC7AC7">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B981EC" w14:textId="77777777" w:rsidR="00EC7AC7" w:rsidRDefault="00000000" w:rsidP="00EC7AC7">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6BA14CD" w14:textId="77777777" w:rsidR="00EC7AC7" w:rsidRDefault="00000000" w:rsidP="00EC7AC7">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r>
      <w:tr w:rsidR="00EC7AC7" w14:paraId="225F4F26"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9F78F7"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5AF06B14" w14:textId="77777777"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48C5D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D9BDD1" w14:textId="77777777" w:rsidR="00EC7AC7" w:rsidRDefault="00000000" w:rsidP="00EC7AC7">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A53BB1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3C413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79F6E4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560DE2"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760F9AEB"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D6C398D"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7BE89A67"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5786CDD"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7F50F1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F51812F" w14:textId="77777777" w:rsidR="00EC7AC7" w:rsidRDefault="00000000" w:rsidP="00EC7AC7">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D5C402" w14:textId="77777777" w:rsidR="00EC7AC7" w:rsidRDefault="00000000" w:rsidP="00EC7AC7">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CD7C0E" w14:textId="77777777" w:rsidR="00EC7AC7" w:rsidRDefault="00000000" w:rsidP="00EC7AC7">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11D248B" w14:textId="77777777" w:rsidR="00EC7AC7" w:rsidRDefault="00000000" w:rsidP="00EC7AC7">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r>
      <w:tr w:rsidR="00EC7AC7" w14:paraId="41C7269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B732F0" w14:textId="77777777" w:rsidR="00EC7AC7" w:rsidRDefault="00EC7AC7" w:rsidP="00EC7AC7">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422A0DE9" w14:textId="77777777" w:rsidR="00EC7AC7" w:rsidRDefault="00EC7AC7" w:rsidP="00EC7AC7">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2646C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1A80CD1" w14:textId="77777777" w:rsidR="00EC7AC7" w:rsidRDefault="00000000" w:rsidP="00EC7AC7">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7008DD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B4E1167"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CFE5AE9"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4F262DA"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262D53DF"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020C0E2"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539456E5"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CD68340"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763C5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EF4B1E2" w14:textId="77777777" w:rsidR="00EC7AC7" w:rsidRDefault="00000000" w:rsidP="00EC7AC7">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C592FBA" w14:textId="77777777" w:rsidR="00EC7AC7" w:rsidRDefault="00000000" w:rsidP="00EC7AC7">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488B987" w14:textId="77777777" w:rsidR="00EC7AC7" w:rsidRDefault="00000000" w:rsidP="00EC7AC7">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424A68" w14:textId="77777777" w:rsidR="00EC7AC7" w:rsidRDefault="00000000" w:rsidP="00EC7AC7">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r>
      <w:tr w:rsidR="00EC7AC7" w14:paraId="0E8C8D94"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F74E8E"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318D6E6F" w14:textId="77777777" w:rsidR="00EC7AC7" w:rsidRDefault="00EC7AC7" w:rsidP="00EC7AC7">
            <w:pPr>
              <w:pStyle w:val="TableBody"/>
              <w:rPr>
                <w:rFonts w:cstheme="minorHAnsi"/>
                <w:sz w:val="18"/>
                <w:lang w:val="en-GB"/>
              </w:rPr>
            </w:pPr>
            <w:r>
              <w:rPr>
                <w:sz w:val="18"/>
                <w:szCs w:val="18"/>
                <w:lang w:val="en-GB"/>
              </w:rPr>
              <w:t>Oslo Børs Equities –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19D271C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9642794" w14:textId="77777777" w:rsidR="00EC7AC7" w:rsidRDefault="00000000" w:rsidP="00EC7AC7">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Content>
                <w:r w:rsidR="00EC7AC7">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524F206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409AB56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A2E342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9932F5B"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148518E6" w14:textId="77777777" w:rsidTr="009C634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120203C"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88183DA"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BAC04CE"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1413F0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F1BFAD5" w14:textId="77777777" w:rsidR="00EC7AC7" w:rsidRDefault="00000000" w:rsidP="00EC7AC7">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F72B0EA" w14:textId="77777777" w:rsidR="00EC7AC7" w:rsidRDefault="00000000" w:rsidP="00EC7AC7">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DFA04CF" w14:textId="77777777" w:rsidR="00EC7AC7" w:rsidRDefault="00000000" w:rsidP="00EC7AC7">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B974029" w14:textId="77777777" w:rsidR="00EC7AC7" w:rsidRDefault="00000000" w:rsidP="00EC7AC7">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Content>
                <w:r w:rsidR="00EC7AC7">
                  <w:rPr>
                    <w:rFonts w:ascii="MS Gothic" w:eastAsia="MS Gothic" w:hAnsi="MS Gothic" w:cs="Calibri" w:hint="eastAsia"/>
                    <w:color w:val="000000"/>
                  </w:rPr>
                  <w:t>☐</w:t>
                </w:r>
              </w:sdtContent>
            </w:sdt>
          </w:p>
        </w:tc>
      </w:tr>
      <w:tr w:rsidR="003F716B" w14:paraId="112BE5D9" w14:textId="77777777" w:rsidTr="00A94677">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118E547" w14:textId="77777777" w:rsidR="003F716B" w:rsidRDefault="003F716B" w:rsidP="003F716B">
            <w:pPr>
              <w:spacing w:after="0" w:line="240" w:lineRule="auto"/>
              <w:jc w:val="left"/>
              <w:rPr>
                <w:rFonts w:eastAsia="Times New Roman" w:cstheme="minorHAnsi"/>
                <w:sz w:val="18"/>
              </w:rPr>
            </w:pPr>
          </w:p>
        </w:tc>
        <w:tc>
          <w:tcPr>
            <w:tcW w:w="1844" w:type="dxa"/>
            <w:tcBorders>
              <w:top w:val="single" w:sz="4" w:space="0" w:color="008D7F"/>
              <w:left w:val="single" w:sz="24" w:space="0" w:color="FFFFFF" w:themeColor="background1"/>
              <w:bottom w:val="single" w:sz="2" w:space="0" w:color="008D7F"/>
              <w:right w:val="single" w:sz="24" w:space="0" w:color="FFFFFF" w:themeColor="background1"/>
            </w:tcBorders>
            <w:vAlign w:val="center"/>
          </w:tcPr>
          <w:p w14:paraId="4320B7B3" w14:textId="77777777" w:rsidR="003F716B" w:rsidRDefault="003F716B" w:rsidP="003F716B">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59341EE0" w14:textId="77777777" w:rsidR="003F716B" w:rsidRDefault="003F716B" w:rsidP="003F716B">
            <w:pPr>
              <w:pStyle w:val="TableBody"/>
              <w:rPr>
                <w:rFonts w:cstheme="minorHAnsi"/>
                <w:sz w:val="18"/>
                <w:lang w:val="en-GB"/>
              </w:rPr>
            </w:pPr>
          </w:p>
        </w:tc>
        <w:tc>
          <w:tcPr>
            <w:tcW w:w="5675" w:type="dxa"/>
            <w:gridSpan w:val="5"/>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3F9150D7" w14:textId="1C2348BD" w:rsidR="003F716B" w:rsidRDefault="003F716B" w:rsidP="003F716B">
            <w:pPr>
              <w:pStyle w:val="TableBodyLarge"/>
              <w:rPr>
                <w:sz w:val="18"/>
              </w:rPr>
            </w:pPr>
            <w:r>
              <w:rPr>
                <w:sz w:val="18"/>
              </w:rPr>
              <w:t xml:space="preserve">(Optional) </w:t>
            </w:r>
            <w:r w:rsidRPr="006A6BBC">
              <w:rPr>
                <w:sz w:val="18"/>
              </w:rPr>
              <w:t>Pleas</w:t>
            </w:r>
            <w:r>
              <w:rPr>
                <w:sz w:val="18"/>
              </w:rPr>
              <w:t xml:space="preserve">e tick if in addition you wish to obtain the selected CFD Use Licence for </w:t>
            </w:r>
          </w:p>
          <w:p w14:paraId="44D71D4D" w14:textId="77777777" w:rsidR="003F716B" w:rsidRDefault="00000000" w:rsidP="003F716B">
            <w:pPr>
              <w:pStyle w:val="TableBodyLarge"/>
              <w:rPr>
                <w:sz w:val="18"/>
              </w:rPr>
            </w:pPr>
            <w:sdt>
              <w:sdtPr>
                <w:rPr>
                  <w:sz w:val="18"/>
                </w:rPr>
                <w:id w:val="825012006"/>
                <w14:checkbox>
                  <w14:checked w14:val="0"/>
                  <w14:checkedState w14:val="2612" w14:font="MS Gothic"/>
                  <w14:uncheckedState w14:val="2610" w14:font="MS Gothic"/>
                </w14:checkbox>
              </w:sdt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ETFs </w:t>
            </w:r>
            <w:r w:rsidR="003F716B">
              <w:rPr>
                <w:sz w:val="18"/>
              </w:rPr>
              <w:t>Level 2</w:t>
            </w:r>
          </w:p>
          <w:p w14:paraId="0F4E38AA" w14:textId="77777777" w:rsidR="003F716B" w:rsidRDefault="00000000" w:rsidP="003F716B">
            <w:pPr>
              <w:pStyle w:val="TableBodyLarge"/>
              <w:rPr>
                <w:sz w:val="18"/>
              </w:rPr>
            </w:pPr>
            <w:sdt>
              <w:sdtPr>
                <w:rPr>
                  <w:sz w:val="18"/>
                </w:rPr>
                <w:id w:val="-285508880"/>
                <w14:checkbox>
                  <w14:checked w14:val="0"/>
                  <w14:checkedState w14:val="2612" w14:font="MS Gothic"/>
                  <w14:uncheckedState w14:val="2610" w14:font="MS Gothic"/>
                </w14:checkbox>
              </w:sdt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w:t>
            </w:r>
            <w:r w:rsidR="003F716B">
              <w:rPr>
                <w:sz w:val="18"/>
              </w:rPr>
              <w:t>Bonds</w:t>
            </w:r>
            <w:r w:rsidR="003F716B" w:rsidRPr="0038648B">
              <w:rPr>
                <w:sz w:val="18"/>
              </w:rPr>
              <w:t xml:space="preserve"> </w:t>
            </w:r>
            <w:r w:rsidR="003F716B">
              <w:rPr>
                <w:sz w:val="18"/>
              </w:rPr>
              <w:t>Level 2</w:t>
            </w:r>
          </w:p>
          <w:p w14:paraId="2EEB3A64" w14:textId="77777777" w:rsidR="004E4E59" w:rsidRPr="009C6349" w:rsidRDefault="004E4E59" w:rsidP="009C6349">
            <w:pPr>
              <w:pStyle w:val="TableBodyLarge"/>
              <w:rPr>
                <w:sz w:val="18"/>
              </w:rPr>
            </w:pPr>
            <w:r>
              <w:rPr>
                <w:sz w:val="18"/>
              </w:rPr>
              <w:t>Information at no additional cost.</w:t>
            </w:r>
          </w:p>
        </w:tc>
      </w:tr>
    </w:tbl>
    <w:p w14:paraId="5C1D6F4D" w14:textId="143A0AA4" w:rsidR="00ED74E9" w:rsidRDefault="00ED74E9" w:rsidP="00EC7AC7">
      <w:pPr>
        <w:tabs>
          <w:tab w:val="left" w:pos="1215"/>
        </w:tabs>
        <w:jc w:val="left"/>
        <w:rPr>
          <w:b/>
        </w:rPr>
      </w:pPr>
    </w:p>
    <w:p w14:paraId="11B6FD4A" w14:textId="1DD2476E" w:rsidR="00ED74E9" w:rsidRDefault="00ED74E9">
      <w:pPr>
        <w:spacing w:after="0" w:line="240" w:lineRule="auto"/>
        <w:jc w:val="left"/>
        <w:rPr>
          <w:b/>
        </w:rPr>
      </w:pPr>
    </w:p>
    <w:tbl>
      <w:tblPr>
        <w:tblW w:w="9645" w:type="dxa"/>
        <w:tblInd w:w="108" w:type="dxa"/>
        <w:tblLayout w:type="fixed"/>
        <w:tblLook w:val="04A0" w:firstRow="1" w:lastRow="0" w:firstColumn="1" w:lastColumn="0" w:noHBand="0" w:noVBand="1"/>
      </w:tblPr>
      <w:tblGrid>
        <w:gridCol w:w="236"/>
        <w:gridCol w:w="2146"/>
        <w:gridCol w:w="1530"/>
        <w:gridCol w:w="1170"/>
        <w:gridCol w:w="1170"/>
        <w:gridCol w:w="1080"/>
        <w:gridCol w:w="1170"/>
        <w:gridCol w:w="1143"/>
      </w:tblGrid>
      <w:tr w:rsidR="00EC7AC7" w14:paraId="225C476A" w14:textId="77777777" w:rsidTr="009C6349">
        <w:trPr>
          <w:trHeight w:val="20"/>
        </w:trPr>
        <w:tc>
          <w:tcPr>
            <w:tcW w:w="508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043C306" w14:textId="77777777" w:rsidR="00EC7AC7" w:rsidRDefault="00EC7AC7" w:rsidP="00EC7AC7">
            <w:pPr>
              <w:pStyle w:val="TableBody"/>
              <w:rPr>
                <w:rFonts w:cstheme="minorHAnsi"/>
                <w:b/>
                <w:sz w:val="18"/>
                <w:lang w:val="en-GB"/>
              </w:rPr>
            </w:pPr>
            <w:r>
              <w:rPr>
                <w:b/>
                <w:sz w:val="22"/>
                <w:lang w:val="en-GB"/>
              </w:rPr>
              <w:t>EURONEXT DERIVATIVES INFORMATION PRODUCTS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29DA627"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4FC1271"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55C3EA8"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EDCA96A"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C011C71"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2C6362" w14:textId="77777777" w:rsidR="00EC7AC7" w:rsidRDefault="00EC7AC7" w:rsidP="00EC7AC7">
            <w:pPr>
              <w:pStyle w:val="TableBody"/>
              <w:rPr>
                <w:rFonts w:cstheme="minorHAnsi"/>
                <w:sz w:val="18"/>
                <w:szCs w:val="18"/>
                <w:lang w:val="en-GB"/>
              </w:rPr>
            </w:pPr>
          </w:p>
        </w:tc>
        <w:tc>
          <w:tcPr>
            <w:tcW w:w="2146"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ED7115"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-Level 2</w:t>
            </w:r>
          </w:p>
        </w:tc>
        <w:tc>
          <w:tcPr>
            <w:tcW w:w="15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E17FB3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90E0703" w14:textId="77777777" w:rsidR="00EC7AC7" w:rsidRDefault="00000000" w:rsidP="00EC7AC7">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A2FCC3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6BB2B4F"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57945C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877839E"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0DFAC576"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1ACDEF0" w14:textId="77777777" w:rsidR="00EC7AC7" w:rsidRDefault="00EC7AC7" w:rsidP="00EC7AC7">
            <w:pPr>
              <w:spacing w:after="0" w:line="240" w:lineRule="auto"/>
              <w:jc w:val="left"/>
              <w:rPr>
                <w:rFonts w:eastAsia="Times New Roman" w:cstheme="minorHAnsi"/>
                <w:sz w:val="18"/>
                <w:szCs w:val="18"/>
              </w:rPr>
            </w:pPr>
          </w:p>
        </w:tc>
        <w:tc>
          <w:tcPr>
            <w:tcW w:w="2146"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FF16665"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F1F5EE"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7458A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7979B9" w14:textId="77777777" w:rsidR="00EC7AC7" w:rsidRDefault="00000000" w:rsidP="00EC7AC7">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3F88A6" w14:textId="77777777" w:rsidR="00EC7AC7" w:rsidRDefault="00000000" w:rsidP="00EC7AC7">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6A0500" w14:textId="77777777" w:rsidR="00EC7AC7" w:rsidRDefault="00000000" w:rsidP="00EC7AC7">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4E896D" w14:textId="77777777" w:rsidR="00EC7AC7" w:rsidRDefault="00000000" w:rsidP="00EC7AC7">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r w:rsidR="00EC7AC7" w14:paraId="56A3240C"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4D4657" w14:textId="77777777" w:rsidR="00EC7AC7" w:rsidRDefault="003F716B" w:rsidP="00EC7AC7">
            <w:pPr>
              <w:pStyle w:val="TableBody"/>
              <w:rPr>
                <w:rFonts w:cstheme="minorHAnsi"/>
                <w:sz w:val="18"/>
                <w:lang w:val="en-GB"/>
              </w:rPr>
            </w:pPr>
            <w:r>
              <w:rPr>
                <w:rFonts w:cstheme="minorHAnsi"/>
                <w:sz w:val="18"/>
                <w:lang w:val="en-GB"/>
              </w:rPr>
              <w:br/>
            </w: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19043CF"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6862B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446147" w14:textId="77777777" w:rsidR="00EC7AC7" w:rsidRDefault="00000000" w:rsidP="00EC7AC7">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54DDE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8D28DC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09542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920B3EB"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4408C757"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BAACCDB"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281C7FF"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7E264B0"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33DB93C"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1F81208" w14:textId="77777777" w:rsidR="00EC7AC7" w:rsidRDefault="00000000" w:rsidP="00EC7AC7">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4D89194" w14:textId="77777777" w:rsidR="00EC7AC7" w:rsidRDefault="00000000" w:rsidP="00EC7AC7">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35597FB" w14:textId="77777777" w:rsidR="00EC7AC7" w:rsidRDefault="00000000" w:rsidP="00EC7AC7">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5B46163" w14:textId="77777777" w:rsidR="00EC7AC7" w:rsidRDefault="00000000" w:rsidP="00EC7AC7">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r w:rsidR="00EC7AC7" w14:paraId="7E47A2C7"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5B983B22"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7A216EC0" w14:textId="77777777" w:rsidR="00EC7AC7" w:rsidRDefault="00EC7AC7" w:rsidP="00EC7AC7">
            <w:pPr>
              <w:pStyle w:val="TableBody"/>
              <w:rPr>
                <w:rFonts w:cstheme="minorHAnsi"/>
                <w:sz w:val="18"/>
                <w:lang w:val="en-GB"/>
              </w:rPr>
            </w:pPr>
            <w:r>
              <w:rPr>
                <w:rFonts w:cstheme="minorHAnsi"/>
                <w:sz w:val="18"/>
                <w:lang w:val="en-GB"/>
              </w:rPr>
              <w:t>Euronext Commodities Derivatives - Level 2</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FA2AF10"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F22E7A1" w14:textId="77777777" w:rsidR="00EC7AC7" w:rsidRDefault="00000000" w:rsidP="00EC7AC7">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1CFE3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850EE41"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D0F388"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21B598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BCBEA8E"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D3CB8B6"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86E0E1"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A6DEB81"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5F0B6E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EA5FD02" w14:textId="77777777" w:rsidR="00EC7AC7" w:rsidRDefault="00000000" w:rsidP="00EC7AC7">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0E812F1" w14:textId="77777777" w:rsidR="00EC7AC7" w:rsidRDefault="00000000" w:rsidP="00EC7AC7">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2B5988" w14:textId="77777777" w:rsidR="00EC7AC7" w:rsidRDefault="00000000" w:rsidP="00EC7AC7">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166FCD" w14:textId="77777777" w:rsidR="00EC7AC7" w:rsidRDefault="00000000" w:rsidP="00EC7AC7">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r w:rsidR="00EC7AC7" w14:paraId="2E76CE3E"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58F24DAF"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629B1567" w14:textId="77777777" w:rsidR="00EC7AC7" w:rsidRDefault="00EC7AC7" w:rsidP="00EC7AC7">
            <w:pPr>
              <w:pStyle w:val="TableBody"/>
              <w:rPr>
                <w:rFonts w:cstheme="minorHAnsi"/>
                <w:sz w:val="18"/>
                <w:lang w:val="en-GB"/>
              </w:rPr>
            </w:pPr>
            <w:r>
              <w:rPr>
                <w:rFonts w:cstheme="minorHAnsi"/>
                <w:sz w:val="18"/>
                <w:lang w:val="en-GB"/>
              </w:rPr>
              <w:t>Euronext Commodities Derivatives -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9100A8"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FD330FB" w14:textId="77777777" w:rsidR="00EC7AC7" w:rsidRDefault="00000000" w:rsidP="00EC7AC7">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0AE21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08FEB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C4611C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725C155"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69A215E3"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ED2FDBD"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F5CEDA4"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1565F9"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F5E08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B3FB3B" w14:textId="77777777" w:rsidR="00EC7AC7" w:rsidRDefault="00000000" w:rsidP="00EC7AC7">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8B9CBE4" w14:textId="77777777" w:rsidR="00EC7AC7" w:rsidRDefault="00000000" w:rsidP="00EC7AC7">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ACFD247" w14:textId="77777777" w:rsidR="00EC7AC7" w:rsidRDefault="00000000" w:rsidP="00EC7AC7">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1C2CF93" w14:textId="77777777" w:rsidR="00EC7AC7" w:rsidRDefault="00000000" w:rsidP="00EC7AC7">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Content>
                <w:r w:rsidR="00EC7AC7">
                  <w:rPr>
                    <w:rFonts w:ascii="MS Gothic" w:eastAsia="MS Gothic" w:hAnsi="MS Gothic" w:hint="eastAsia"/>
                    <w:sz w:val="24"/>
                    <w:lang w:val="en-US"/>
                  </w:rPr>
                  <w:t>☐</w:t>
                </w:r>
              </w:sdtContent>
            </w:sdt>
          </w:p>
        </w:tc>
      </w:tr>
    </w:tbl>
    <w:p w14:paraId="0A2E9D5B" w14:textId="4B0E6E31" w:rsidR="00DF39F9" w:rsidRDefault="00DF39F9" w:rsidP="00AC555B">
      <w:pPr>
        <w:rPr>
          <w:rStyle w:val="Heading2Char"/>
          <w:color w:val="00685E"/>
          <w:sz w:val="28"/>
          <w:szCs w:val="28"/>
        </w:rPr>
      </w:pPr>
    </w:p>
    <w:p w14:paraId="03A63C49" w14:textId="77777777" w:rsidR="00DF39F9" w:rsidRDefault="00DF39F9">
      <w:pPr>
        <w:spacing w:after="0" w:line="240" w:lineRule="auto"/>
        <w:jc w:val="left"/>
        <w:rPr>
          <w:rStyle w:val="Heading2Char"/>
          <w:color w:val="00685E"/>
          <w:sz w:val="28"/>
          <w:szCs w:val="28"/>
        </w:rPr>
      </w:pPr>
      <w:r>
        <w:rPr>
          <w:rStyle w:val="Heading2Char"/>
          <w:color w:val="00685E"/>
          <w:sz w:val="28"/>
          <w:szCs w:val="28"/>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DD189F" w14:paraId="75302AFD" w14:textId="77777777" w:rsidTr="00DB6689">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13EA8FE" w14:textId="1142C1D0" w:rsidR="00DD189F" w:rsidRDefault="005F763F" w:rsidP="00DB6689">
            <w:pPr>
              <w:pStyle w:val="TableBody"/>
              <w:rPr>
                <w:rFonts w:cstheme="minorHAnsi"/>
                <w:b/>
                <w:sz w:val="18"/>
                <w:lang w:val="en-GB"/>
              </w:rPr>
            </w:pPr>
            <w:r>
              <w:rPr>
                <w:b/>
                <w:sz w:val="22"/>
                <w:lang w:val="en-GB"/>
              </w:rPr>
              <w:lastRenderedPageBreak/>
              <w:t>EURONEXT MILAN</w:t>
            </w:r>
            <w:r w:rsidR="00DD189F">
              <w:rPr>
                <w:b/>
                <w:sz w:val="22"/>
                <w:lang w:val="en-GB"/>
              </w:rPr>
              <w:t xml:space="preserve">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BE5BF03" w14:textId="77777777" w:rsidR="00DD189F" w:rsidRDefault="00DD189F" w:rsidP="00DB6689">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7DDAC69"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E2C00AD"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922C017"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4 – MORE THAN 10,000 USERS</w:t>
            </w:r>
          </w:p>
        </w:tc>
      </w:tr>
      <w:tr w:rsidR="00DD189F" w14:paraId="56DCC9B6" w14:textId="77777777" w:rsidTr="00DB6689">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EE16AF" w14:textId="77777777" w:rsidR="00DD189F" w:rsidRDefault="00DD189F" w:rsidP="00DB6689">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FE90B44" w14:textId="4911F0CC" w:rsidR="00DD189F" w:rsidRDefault="005F763F" w:rsidP="00DB6689">
            <w:pPr>
              <w:pStyle w:val="TableBody"/>
              <w:rPr>
                <w:rFonts w:cstheme="minorHAnsi"/>
                <w:sz w:val="18"/>
                <w:szCs w:val="18"/>
                <w:lang w:val="en-GB"/>
              </w:rPr>
            </w:pPr>
            <w:r>
              <w:rPr>
                <w:sz w:val="18"/>
                <w:szCs w:val="18"/>
                <w:lang w:val="en-GB"/>
              </w:rPr>
              <w:t>Euronext Milan</w:t>
            </w:r>
            <w:r w:rsidR="003877A3">
              <w:rPr>
                <w:sz w:val="18"/>
                <w:szCs w:val="18"/>
                <w:lang w:val="en-GB"/>
              </w:rPr>
              <w:t xml:space="preserve"> AFF</w:t>
            </w:r>
            <w:r w:rsidR="00DD189F">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A622BC8" w14:textId="77777777" w:rsidR="00DD189F" w:rsidRDefault="00DD189F"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3369012" w14:textId="2639E32A" w:rsidR="00DD189F" w:rsidRDefault="00000000" w:rsidP="00DB6689">
            <w:pPr>
              <w:pStyle w:val="TableBody"/>
              <w:jc w:val="right"/>
              <w:rPr>
                <w:rFonts w:cstheme="minorHAnsi"/>
                <w:szCs w:val="18"/>
                <w:lang w:val="en-GB"/>
              </w:rPr>
            </w:pPr>
            <w:sdt>
              <w:sdtPr>
                <w:rPr>
                  <w:rFonts w:cs="Calibri"/>
                  <w:color w:val="000000"/>
                  <w:lang w:val="en-GB"/>
                </w:rPr>
                <w:alias w:val="MAFFL2-CFDBL"/>
                <w:tag w:val="MAFFL2-CFDBL"/>
                <w:id w:val="-872995042"/>
                <w14:checkbox>
                  <w14:checked w14:val="0"/>
                  <w14:checkedState w14:val="2612" w14:font="MS Gothic"/>
                  <w14:uncheckedState w14:val="2610" w14:font="MS Gothic"/>
                </w14:checkbox>
              </w:sdtPr>
              <w:sdtContent>
                <w:r w:rsidR="003877A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F41B20B"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6582FFB"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03594D0"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9AC74E" w14:textId="77777777" w:rsidR="00DD189F" w:rsidRDefault="00DD189F" w:rsidP="00DB6689">
            <w:pPr>
              <w:pStyle w:val="TableBody"/>
              <w:jc w:val="right"/>
              <w:rPr>
                <w:rFonts w:cstheme="minorHAnsi"/>
                <w:szCs w:val="18"/>
                <w:lang w:val="en-GB"/>
              </w:rPr>
            </w:pPr>
            <w:r>
              <w:rPr>
                <w:rFonts w:cstheme="minorHAnsi"/>
                <w:szCs w:val="18"/>
                <w:lang w:val="en-GB"/>
              </w:rPr>
              <w:t>-</w:t>
            </w:r>
          </w:p>
        </w:tc>
      </w:tr>
      <w:tr w:rsidR="003877A3" w14:paraId="59902B0F" w14:textId="77777777" w:rsidTr="00DB668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F3324CE" w14:textId="77777777" w:rsidR="003877A3" w:rsidRDefault="003877A3" w:rsidP="003877A3">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817DCF0" w14:textId="77777777" w:rsidR="003877A3" w:rsidRDefault="003877A3" w:rsidP="003877A3">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6839E74"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62BBFA"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0D25EFC" w14:textId="66C7C5AA" w:rsidR="003877A3" w:rsidRDefault="00000000" w:rsidP="003877A3">
            <w:pPr>
              <w:pStyle w:val="TableBody"/>
              <w:jc w:val="right"/>
              <w:rPr>
                <w:rFonts w:cstheme="minorHAnsi"/>
                <w:szCs w:val="18"/>
                <w:lang w:val="en-GB"/>
              </w:rPr>
            </w:pPr>
            <w:sdt>
              <w:sdtPr>
                <w:rPr>
                  <w:rFonts w:cs="Calibri"/>
                  <w:color w:val="000000"/>
                  <w:lang w:val="en-GB"/>
                </w:rPr>
                <w:alias w:val="MAFFL2-CFDT1"/>
                <w:tag w:val="MAFFL2-CFDT1"/>
                <w:id w:val="1350218895"/>
                <w14:checkbox>
                  <w14:checked w14:val="0"/>
                  <w14:checkedState w14:val="2612" w14:font="MS Gothic"/>
                  <w14:uncheckedState w14:val="2610" w14:font="MS Gothic"/>
                </w14:checkbox>
              </w:sdt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1929203" w14:textId="718B4C92" w:rsidR="003877A3" w:rsidRDefault="00000000" w:rsidP="003877A3">
            <w:pPr>
              <w:pStyle w:val="TableBody"/>
              <w:jc w:val="right"/>
              <w:rPr>
                <w:rFonts w:cstheme="minorHAnsi"/>
                <w:szCs w:val="18"/>
                <w:lang w:val="en-GB"/>
              </w:rPr>
            </w:pPr>
            <w:sdt>
              <w:sdtPr>
                <w:rPr>
                  <w:rFonts w:cs="Calibri"/>
                  <w:color w:val="000000"/>
                  <w:lang w:val="en-GB"/>
                </w:rPr>
                <w:alias w:val="MAFFL2-CFDT2"/>
                <w:tag w:val="MAFFL2-CFDT2"/>
                <w:id w:val="389620960"/>
                <w14:checkbox>
                  <w14:checked w14:val="0"/>
                  <w14:checkedState w14:val="2612" w14:font="MS Gothic"/>
                  <w14:uncheckedState w14:val="2610" w14:font="MS Gothic"/>
                </w14:checkbox>
              </w:sdt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F833DE" w14:textId="256F66FB" w:rsidR="003877A3" w:rsidRDefault="00000000" w:rsidP="003877A3">
            <w:pPr>
              <w:pStyle w:val="TableBody"/>
              <w:jc w:val="right"/>
              <w:rPr>
                <w:rFonts w:cstheme="minorHAnsi"/>
                <w:szCs w:val="18"/>
                <w:lang w:val="en-GB"/>
              </w:rPr>
            </w:pPr>
            <w:sdt>
              <w:sdtPr>
                <w:rPr>
                  <w:rFonts w:cs="Calibri"/>
                  <w:color w:val="000000"/>
                  <w:lang w:val="en-GB"/>
                </w:rPr>
                <w:alias w:val="MAFFL2-CFDT3"/>
                <w:tag w:val="MAFFL2-CFDT3"/>
                <w:id w:val="2132664210"/>
                <w14:checkbox>
                  <w14:checked w14:val="0"/>
                  <w14:checkedState w14:val="2612" w14:font="MS Gothic"/>
                  <w14:uncheckedState w14:val="2610" w14:font="MS Gothic"/>
                </w14:checkbox>
              </w:sdt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EA8228" w14:textId="392A564C" w:rsidR="003877A3" w:rsidRDefault="00000000" w:rsidP="003877A3">
            <w:pPr>
              <w:pStyle w:val="TableBody"/>
              <w:jc w:val="right"/>
              <w:rPr>
                <w:rFonts w:cstheme="minorHAnsi"/>
                <w:szCs w:val="18"/>
                <w:lang w:val="en-GB"/>
              </w:rPr>
            </w:pPr>
            <w:sdt>
              <w:sdtPr>
                <w:rPr>
                  <w:rFonts w:cs="Calibri"/>
                  <w:color w:val="000000"/>
                  <w:lang w:val="en-GB"/>
                </w:rPr>
                <w:alias w:val="MAFFL2-CFDT4"/>
                <w:tag w:val="MAFFL2-CFDT4"/>
                <w:id w:val="-565566103"/>
                <w14:checkbox>
                  <w14:checked w14:val="0"/>
                  <w14:checkedState w14:val="2612" w14:font="MS Gothic"/>
                  <w14:uncheckedState w14:val="2610" w14:font="MS Gothic"/>
                </w14:checkbox>
              </w:sdtPr>
              <w:sdtContent>
                <w:r w:rsidR="003877A3" w:rsidRPr="00212E93">
                  <w:rPr>
                    <w:rFonts w:ascii="MS Gothic" w:eastAsia="MS Gothic" w:hAnsi="MS Gothic" w:cs="Calibri" w:hint="eastAsia"/>
                    <w:color w:val="000000"/>
                    <w:lang w:val="en-GB"/>
                  </w:rPr>
                  <w:t>☐</w:t>
                </w:r>
              </w:sdtContent>
            </w:sdt>
          </w:p>
        </w:tc>
      </w:tr>
      <w:tr w:rsidR="00DD189F" w14:paraId="26EBADFB" w14:textId="77777777" w:rsidTr="00DB6689">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AD0BD9D" w14:textId="77777777" w:rsidR="00DD189F" w:rsidRDefault="00DD189F" w:rsidP="00DB6689">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0506D760" w14:textId="4408B7E8" w:rsidR="00DD189F" w:rsidRDefault="005F763F" w:rsidP="00DB6689">
            <w:pPr>
              <w:pStyle w:val="TableBody"/>
              <w:rPr>
                <w:rFonts w:cstheme="minorHAnsi"/>
                <w:sz w:val="18"/>
                <w:lang w:val="en-GB"/>
              </w:rPr>
            </w:pPr>
            <w:r>
              <w:rPr>
                <w:sz w:val="18"/>
                <w:szCs w:val="18"/>
                <w:lang w:val="en-GB"/>
              </w:rPr>
              <w:t>Euronext Milan</w:t>
            </w:r>
            <w:r w:rsidR="003877A3">
              <w:rPr>
                <w:sz w:val="18"/>
                <w:szCs w:val="18"/>
                <w:lang w:val="en-GB"/>
              </w:rPr>
              <w:t xml:space="preserve"> AFF</w:t>
            </w:r>
            <w:r w:rsidR="003877A3">
              <w:rPr>
                <w:rFonts w:cstheme="minorHAnsi"/>
                <w:sz w:val="18"/>
                <w:lang w:val="en-GB"/>
              </w:rPr>
              <w:t xml:space="preserve"> </w:t>
            </w:r>
            <w:r w:rsidR="00DD189F">
              <w:rPr>
                <w:rFonts w:cstheme="minorHAnsi"/>
                <w:sz w:val="18"/>
                <w:lang w:val="en-GB"/>
              </w:rPr>
              <w:t>-</w:t>
            </w:r>
            <w:r w:rsidR="003877A3">
              <w:rPr>
                <w:rFonts w:cstheme="minorHAnsi"/>
                <w:sz w:val="18"/>
                <w:lang w:val="en-GB"/>
              </w:rPr>
              <w:t xml:space="preserve"> </w:t>
            </w:r>
            <w:r w:rsidR="00DD189F">
              <w:rPr>
                <w:rFonts w:cstheme="minorHAnsi"/>
                <w:sz w:val="18"/>
                <w:lang w:val="en-GB"/>
              </w:rPr>
              <w:t>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813F36" w14:textId="77777777" w:rsidR="00DD189F" w:rsidRDefault="00DD189F"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362E371" w14:textId="622EF998" w:rsidR="00DD189F" w:rsidRDefault="00000000" w:rsidP="00DB6689">
            <w:pPr>
              <w:pStyle w:val="TableBody"/>
              <w:jc w:val="right"/>
              <w:rPr>
                <w:rFonts w:cstheme="minorHAnsi"/>
                <w:szCs w:val="18"/>
                <w:lang w:val="en-GB"/>
              </w:rPr>
            </w:pPr>
            <w:sdt>
              <w:sdtPr>
                <w:rPr>
                  <w:rFonts w:cs="Calibri"/>
                  <w:color w:val="000000"/>
                  <w:lang w:val="en-GB"/>
                </w:rPr>
                <w:alias w:val="MAFFL1-CFDBL"/>
                <w:tag w:val="MAFFL1-CFDBL"/>
                <w:id w:val="-412543939"/>
                <w14:checkbox>
                  <w14:checked w14:val="0"/>
                  <w14:checkedState w14:val="2612" w14:font="MS Gothic"/>
                  <w14:uncheckedState w14:val="2610" w14:font="MS Gothic"/>
                </w14:checkbox>
              </w:sdtPr>
              <w:sdtContent>
                <w:r w:rsidR="003877A3">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3BC4462"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89857BD"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76ADC55"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9936737" w14:textId="77777777" w:rsidR="00DD189F" w:rsidRDefault="00DD189F" w:rsidP="00DB6689">
            <w:pPr>
              <w:pStyle w:val="TableBody"/>
              <w:jc w:val="right"/>
              <w:rPr>
                <w:rFonts w:cstheme="minorHAnsi"/>
                <w:szCs w:val="18"/>
                <w:lang w:val="en-GB"/>
              </w:rPr>
            </w:pPr>
            <w:r>
              <w:rPr>
                <w:rFonts w:cstheme="minorHAnsi"/>
                <w:szCs w:val="18"/>
                <w:lang w:val="en-GB"/>
              </w:rPr>
              <w:t>-</w:t>
            </w:r>
          </w:p>
        </w:tc>
      </w:tr>
      <w:tr w:rsidR="003877A3" w14:paraId="4DAB5525" w14:textId="77777777" w:rsidTr="00DB668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A7E398B" w14:textId="77777777" w:rsidR="003877A3" w:rsidRDefault="003877A3" w:rsidP="003877A3">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726EA7" w14:textId="77777777" w:rsidR="003877A3" w:rsidRDefault="003877A3" w:rsidP="003877A3">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C0BB863"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8AD7EE4"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E9AAE7" w14:textId="20B61756" w:rsidR="003877A3" w:rsidRDefault="00000000" w:rsidP="003877A3">
            <w:pPr>
              <w:pStyle w:val="TableBody"/>
              <w:jc w:val="right"/>
              <w:rPr>
                <w:rFonts w:cstheme="minorHAnsi"/>
                <w:szCs w:val="18"/>
                <w:lang w:val="en-GB"/>
              </w:rPr>
            </w:pPr>
            <w:sdt>
              <w:sdtPr>
                <w:rPr>
                  <w:rFonts w:cs="Calibri"/>
                  <w:color w:val="000000"/>
                  <w:lang w:val="en-GB"/>
                </w:rPr>
                <w:alias w:val="MAFFL1-CFDT1"/>
                <w:tag w:val="MAFFL1-CFDT1"/>
                <w:id w:val="-152680342"/>
                <w14:checkbox>
                  <w14:checked w14:val="0"/>
                  <w14:checkedState w14:val="2612" w14:font="MS Gothic"/>
                  <w14:uncheckedState w14:val="2610" w14:font="MS Gothic"/>
                </w14:checkbox>
              </w:sdt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94E0AA0" w14:textId="2AD11F06" w:rsidR="003877A3" w:rsidRDefault="00000000" w:rsidP="003877A3">
            <w:pPr>
              <w:pStyle w:val="TableBody"/>
              <w:jc w:val="right"/>
              <w:rPr>
                <w:rFonts w:cstheme="minorHAnsi"/>
                <w:szCs w:val="18"/>
                <w:lang w:val="en-GB"/>
              </w:rPr>
            </w:pPr>
            <w:sdt>
              <w:sdtPr>
                <w:rPr>
                  <w:rFonts w:cs="Calibri"/>
                  <w:color w:val="000000"/>
                  <w:lang w:val="en-GB"/>
                </w:rPr>
                <w:alias w:val="MAFFL1-CFDT2"/>
                <w:tag w:val="MAFFL1-CFDT2"/>
                <w:id w:val="1695342716"/>
                <w14:checkbox>
                  <w14:checked w14:val="0"/>
                  <w14:checkedState w14:val="2612" w14:font="MS Gothic"/>
                  <w14:uncheckedState w14:val="2610" w14:font="MS Gothic"/>
                </w14:checkbox>
              </w:sdt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1FA8A80" w14:textId="1D3DB32A" w:rsidR="003877A3" w:rsidRDefault="00000000" w:rsidP="003877A3">
            <w:pPr>
              <w:pStyle w:val="TableBody"/>
              <w:jc w:val="right"/>
              <w:rPr>
                <w:rFonts w:cstheme="minorHAnsi"/>
                <w:szCs w:val="18"/>
                <w:lang w:val="en-GB"/>
              </w:rPr>
            </w:pPr>
            <w:sdt>
              <w:sdtPr>
                <w:rPr>
                  <w:rFonts w:cs="Calibri"/>
                  <w:color w:val="000000"/>
                  <w:lang w:val="en-GB"/>
                </w:rPr>
                <w:alias w:val="MAFFL1-CFDT3"/>
                <w:tag w:val="MAFFL1-CFDT3"/>
                <w:id w:val="-126249209"/>
                <w14:checkbox>
                  <w14:checked w14:val="0"/>
                  <w14:checkedState w14:val="2612" w14:font="MS Gothic"/>
                  <w14:uncheckedState w14:val="2610" w14:font="MS Gothic"/>
                </w14:checkbox>
              </w:sdt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3A009F9" w14:textId="587AD615" w:rsidR="003877A3" w:rsidRDefault="00000000" w:rsidP="003877A3">
            <w:pPr>
              <w:pStyle w:val="TableBody"/>
              <w:jc w:val="right"/>
              <w:rPr>
                <w:rFonts w:cstheme="minorHAnsi"/>
                <w:szCs w:val="18"/>
                <w:lang w:val="en-GB"/>
              </w:rPr>
            </w:pPr>
            <w:sdt>
              <w:sdtPr>
                <w:rPr>
                  <w:rFonts w:cs="Calibri"/>
                  <w:color w:val="000000"/>
                  <w:lang w:val="en-GB"/>
                </w:rPr>
                <w:alias w:val="MAFFL1-CFDT4"/>
                <w:tag w:val="MAFFL1-CFDT4"/>
                <w:id w:val="-1624922951"/>
                <w14:checkbox>
                  <w14:checked w14:val="0"/>
                  <w14:checkedState w14:val="2612" w14:font="MS Gothic"/>
                  <w14:uncheckedState w14:val="2610" w14:font="MS Gothic"/>
                </w14:checkbox>
              </w:sdtPr>
              <w:sdtContent>
                <w:r w:rsidR="003877A3" w:rsidRPr="003909F8">
                  <w:rPr>
                    <w:rFonts w:ascii="MS Gothic" w:eastAsia="MS Gothic" w:hAnsi="MS Gothic" w:cs="Calibri" w:hint="eastAsia"/>
                    <w:color w:val="000000"/>
                    <w:lang w:val="en-GB"/>
                  </w:rPr>
                  <w:t>☐</w:t>
                </w:r>
              </w:sdtContent>
            </w:sdt>
          </w:p>
        </w:tc>
      </w:tr>
      <w:tr w:rsidR="00FD0372" w14:paraId="2F870ADE"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0EE556B" w14:textId="77777777" w:rsidR="00FD0372" w:rsidRDefault="00FD0372" w:rsidP="00FD0372">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124FAFB5" w14:textId="744C3321" w:rsidR="00FD0372" w:rsidRDefault="00FD0372" w:rsidP="00FD0372">
            <w:pPr>
              <w:pStyle w:val="TableBody"/>
              <w:rPr>
                <w:rFonts w:cstheme="minorHAnsi"/>
                <w:sz w:val="18"/>
                <w:lang w:val="en-GB"/>
              </w:rPr>
            </w:pPr>
            <w:r>
              <w:rPr>
                <w:sz w:val="18"/>
                <w:szCs w:val="18"/>
                <w:lang w:val="en-GB"/>
              </w:rPr>
              <w:t>Euronext Milan AFF</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6147152"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4C23F8" w14:textId="5655C555" w:rsidR="00FD0372" w:rsidRDefault="00000000" w:rsidP="00FD0372">
            <w:pPr>
              <w:pStyle w:val="TableBody"/>
              <w:jc w:val="right"/>
              <w:rPr>
                <w:rFonts w:cstheme="minorHAnsi"/>
                <w:szCs w:val="18"/>
                <w:lang w:val="en-GB"/>
              </w:rPr>
            </w:pPr>
            <w:sdt>
              <w:sdtPr>
                <w:rPr>
                  <w:rFonts w:cs="Calibri"/>
                  <w:color w:val="000000"/>
                  <w:lang w:val="en-GB"/>
                </w:rPr>
                <w:alias w:val="MAFFLP-CFDBL"/>
                <w:tag w:val="MAFFLP-CFDBL"/>
                <w:id w:val="-1601177252"/>
                <w14:checkbox>
                  <w14:checked w14:val="0"/>
                  <w14:checkedState w14:val="2612" w14:font="MS Gothic"/>
                  <w14:uncheckedState w14:val="2610" w14:font="MS Gothic"/>
                </w14:checkbox>
              </w:sdtPr>
              <w:sdtContent>
                <w:r w:rsidR="00FD0372">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90C980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330B0C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DFA047B"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B8A9BC8"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2102CF4A" w14:textId="77777777" w:rsidTr="00DB668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AB8BDDD" w14:textId="77777777" w:rsidR="00FD0372" w:rsidRDefault="00FD0372" w:rsidP="00FD0372">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4C58B19C" w14:textId="77777777" w:rsidR="00FD0372" w:rsidRDefault="00FD0372" w:rsidP="00FD0372">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1A27DD9" w14:textId="77777777" w:rsidR="00FD0372" w:rsidRDefault="00FD0372" w:rsidP="00FD0372">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1C2AEF2"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34BE4DD6" w14:textId="289E211B" w:rsidR="00FD0372" w:rsidRDefault="00000000" w:rsidP="00FD0372">
            <w:pPr>
              <w:pStyle w:val="TableBody"/>
              <w:jc w:val="right"/>
              <w:rPr>
                <w:rFonts w:cstheme="minorHAnsi"/>
                <w:szCs w:val="18"/>
                <w:lang w:val="en-GB"/>
              </w:rPr>
            </w:pPr>
            <w:sdt>
              <w:sdtPr>
                <w:rPr>
                  <w:rFonts w:cs="Calibri"/>
                  <w:color w:val="000000"/>
                  <w:lang w:val="en-GB"/>
                </w:rPr>
                <w:alias w:val="MAFFLP-CFDT1"/>
                <w:tag w:val="MAFFLP-CFDT1"/>
                <w:id w:val="1621802377"/>
                <w14:checkbox>
                  <w14:checked w14:val="0"/>
                  <w14:checkedState w14:val="2612" w14:font="MS Gothic"/>
                  <w14:uncheckedState w14:val="2610" w14:font="MS Gothic"/>
                </w14:checkbox>
              </w:sdt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3BCDA78" w14:textId="4B3CFCD6" w:rsidR="00FD0372" w:rsidRDefault="00000000" w:rsidP="00FD0372">
            <w:pPr>
              <w:pStyle w:val="TableBody"/>
              <w:jc w:val="right"/>
              <w:rPr>
                <w:rFonts w:cstheme="minorHAnsi"/>
                <w:szCs w:val="18"/>
                <w:lang w:val="en-GB"/>
              </w:rPr>
            </w:pPr>
            <w:sdt>
              <w:sdtPr>
                <w:rPr>
                  <w:rFonts w:cs="Calibri"/>
                  <w:color w:val="000000"/>
                  <w:lang w:val="en-GB"/>
                </w:rPr>
                <w:alias w:val="MAFFLP-CFDT2"/>
                <w:tag w:val="MAFFLP-CFDT2"/>
                <w:id w:val="311525381"/>
                <w14:checkbox>
                  <w14:checked w14:val="0"/>
                  <w14:checkedState w14:val="2612" w14:font="MS Gothic"/>
                  <w14:uncheckedState w14:val="2610" w14:font="MS Gothic"/>
                </w14:checkbox>
              </w:sdt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F15EB42" w14:textId="74680832" w:rsidR="00FD0372" w:rsidRDefault="00000000" w:rsidP="00FD0372">
            <w:pPr>
              <w:pStyle w:val="TableBody"/>
              <w:jc w:val="right"/>
              <w:rPr>
                <w:rFonts w:cstheme="minorHAnsi"/>
                <w:szCs w:val="18"/>
                <w:lang w:val="en-GB"/>
              </w:rPr>
            </w:pPr>
            <w:sdt>
              <w:sdtPr>
                <w:rPr>
                  <w:rFonts w:cs="Calibri"/>
                  <w:color w:val="000000"/>
                  <w:lang w:val="en-GB"/>
                </w:rPr>
                <w:alias w:val="MAFFLP-CFDT3"/>
                <w:tag w:val="MAFFLP-CFDT3"/>
                <w:id w:val="1476177917"/>
                <w14:checkbox>
                  <w14:checked w14:val="0"/>
                  <w14:checkedState w14:val="2612" w14:font="MS Gothic"/>
                  <w14:uncheckedState w14:val="2610" w14:font="MS Gothic"/>
                </w14:checkbox>
              </w:sdt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6EF2FA0" w14:textId="02F94841" w:rsidR="00FD0372" w:rsidRDefault="00000000" w:rsidP="00FD0372">
            <w:pPr>
              <w:pStyle w:val="TableBody"/>
              <w:jc w:val="right"/>
              <w:rPr>
                <w:rFonts w:cstheme="minorHAnsi"/>
                <w:szCs w:val="18"/>
                <w:lang w:val="en-GB"/>
              </w:rPr>
            </w:pPr>
            <w:sdt>
              <w:sdtPr>
                <w:rPr>
                  <w:rFonts w:cs="Calibri"/>
                  <w:color w:val="000000"/>
                  <w:lang w:val="en-GB"/>
                </w:rPr>
                <w:alias w:val="MAFFLP-CFDT4"/>
                <w:tag w:val="MAFFLP-CFDT4"/>
                <w:id w:val="-2025929598"/>
                <w14:checkbox>
                  <w14:checked w14:val="0"/>
                  <w14:checkedState w14:val="2612" w14:font="MS Gothic"/>
                  <w14:uncheckedState w14:val="2610" w14:font="MS Gothic"/>
                </w14:checkbox>
              </w:sdtPr>
              <w:sdtContent>
                <w:r w:rsidR="00FD0372" w:rsidRPr="00BB289A">
                  <w:rPr>
                    <w:rFonts w:ascii="MS Gothic" w:eastAsia="MS Gothic" w:hAnsi="MS Gothic" w:cs="Calibri" w:hint="eastAsia"/>
                    <w:color w:val="000000"/>
                    <w:lang w:val="en-GB"/>
                  </w:rPr>
                  <w:t>☐</w:t>
                </w:r>
              </w:sdtContent>
            </w:sdt>
          </w:p>
        </w:tc>
      </w:tr>
      <w:tr w:rsidR="00FD0372" w14:paraId="67385D0D"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3D70C46" w14:textId="77777777" w:rsidR="00FD0372" w:rsidRDefault="00FD0372" w:rsidP="00FD0372">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6BFE8A5B" w14:textId="3CCCFAA3" w:rsidR="00FD0372" w:rsidRDefault="00FD0372" w:rsidP="00FD0372">
            <w:pPr>
              <w:pStyle w:val="TableBody"/>
              <w:rPr>
                <w:rFonts w:cstheme="minorHAnsi"/>
                <w:sz w:val="18"/>
                <w:szCs w:val="18"/>
                <w:lang w:val="en-GB"/>
              </w:rPr>
            </w:pPr>
            <w:r>
              <w:rPr>
                <w:sz w:val="18"/>
                <w:szCs w:val="18"/>
                <w:lang w:val="en-GB"/>
              </w:rPr>
              <w:t>Euronext Milan MOT</w:t>
            </w:r>
            <w:r>
              <w:rPr>
                <w:rFonts w:cstheme="minorHAnsi"/>
                <w:sz w:val="18"/>
                <w:lang w:val="en-GB"/>
              </w:rPr>
              <w:t xml:space="preserve"> - 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F0EB65A"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27666C0" w14:textId="0D0CB3B4" w:rsidR="00FD0372" w:rsidRDefault="00000000" w:rsidP="00FD0372">
            <w:pPr>
              <w:pStyle w:val="TableBody"/>
              <w:jc w:val="right"/>
              <w:rPr>
                <w:rFonts w:cstheme="minorHAnsi"/>
                <w:szCs w:val="18"/>
                <w:lang w:val="en-GB"/>
              </w:rPr>
            </w:pPr>
            <w:sdt>
              <w:sdtPr>
                <w:rPr>
                  <w:rFonts w:cs="Calibri"/>
                  <w:color w:val="000000"/>
                  <w:lang w:val="en-GB"/>
                </w:rPr>
                <w:alias w:val="MMOTL2-CFDBL"/>
                <w:tag w:val="MMOTL2-CFDBL"/>
                <w:id w:val="-1225442131"/>
                <w14:checkbox>
                  <w14:checked w14:val="0"/>
                  <w14:checkedState w14:val="2612" w14:font="MS Gothic"/>
                  <w14:uncheckedState w14:val="2610" w14:font="MS Gothic"/>
                </w14:checkbox>
              </w:sdt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350953C"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57A158F"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799E4F7"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5F1C5A6"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4EC6C33C" w14:textId="77777777" w:rsidTr="004F19CD">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78569D34" w14:textId="77777777" w:rsidR="00FD0372" w:rsidRDefault="00FD0372" w:rsidP="00FD0372">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2DD9B9CB"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4B97BC9" w14:textId="77777777"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2ACE9C19"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34728E6" w14:textId="64890FF2" w:rsidR="00FD0372" w:rsidRDefault="00000000" w:rsidP="00FD0372">
            <w:pPr>
              <w:pStyle w:val="TableBody"/>
              <w:jc w:val="right"/>
              <w:rPr>
                <w:rFonts w:cstheme="minorHAnsi"/>
                <w:szCs w:val="18"/>
                <w:lang w:val="en-GB"/>
              </w:rPr>
            </w:pPr>
            <w:sdt>
              <w:sdtPr>
                <w:rPr>
                  <w:rFonts w:cs="Calibri"/>
                  <w:color w:val="000000"/>
                  <w:lang w:val="en-GB"/>
                </w:rPr>
                <w:alias w:val="MMOTL2-CFDT1"/>
                <w:tag w:val="MMOTL2-CFDT1"/>
                <w:id w:val="428006627"/>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BF8D3C6" w14:textId="7583AD48" w:rsidR="00FD0372" w:rsidRDefault="00000000" w:rsidP="00FD0372">
            <w:pPr>
              <w:pStyle w:val="TableBody"/>
              <w:jc w:val="right"/>
              <w:rPr>
                <w:rFonts w:cstheme="minorHAnsi"/>
                <w:szCs w:val="18"/>
                <w:lang w:val="en-GB"/>
              </w:rPr>
            </w:pPr>
            <w:sdt>
              <w:sdtPr>
                <w:rPr>
                  <w:rFonts w:cs="Calibri"/>
                  <w:color w:val="000000"/>
                  <w:lang w:val="en-GB"/>
                </w:rPr>
                <w:alias w:val="MMOTL2-CFDT2"/>
                <w:tag w:val="MMOTL2-CFDT2"/>
                <w:id w:val="1857925064"/>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3E13310" w14:textId="4C6B98C7" w:rsidR="00FD0372" w:rsidRDefault="00000000" w:rsidP="00FD0372">
            <w:pPr>
              <w:pStyle w:val="TableBody"/>
              <w:jc w:val="right"/>
              <w:rPr>
                <w:rFonts w:cstheme="minorHAnsi"/>
                <w:szCs w:val="18"/>
                <w:lang w:val="en-GB"/>
              </w:rPr>
            </w:pPr>
            <w:sdt>
              <w:sdtPr>
                <w:rPr>
                  <w:rFonts w:cs="Calibri"/>
                  <w:color w:val="000000"/>
                  <w:lang w:val="en-GB"/>
                </w:rPr>
                <w:alias w:val="MMOTL2-CFDT3"/>
                <w:tag w:val="MMOTL2-CFDT3"/>
                <w:id w:val="-915704511"/>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170C873" w14:textId="74E4E8BB" w:rsidR="00FD0372" w:rsidRDefault="00000000" w:rsidP="00FD0372">
            <w:pPr>
              <w:pStyle w:val="TableBody"/>
              <w:jc w:val="right"/>
              <w:rPr>
                <w:rFonts w:cstheme="minorHAnsi"/>
                <w:szCs w:val="18"/>
                <w:lang w:val="en-GB"/>
              </w:rPr>
            </w:pPr>
            <w:sdt>
              <w:sdtPr>
                <w:rPr>
                  <w:rFonts w:cs="Calibri"/>
                  <w:color w:val="000000"/>
                  <w:lang w:val="en-GB"/>
                </w:rPr>
                <w:alias w:val="MMOTL2-CFDT4"/>
                <w:tag w:val="MMOTL2-CFDT4"/>
                <w:id w:val="1371334844"/>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r>
      <w:tr w:rsidR="00FD0372" w14:paraId="339788F4"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0F4606C"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1A23F61D" w14:textId="47D1392A" w:rsidR="00FD0372" w:rsidRDefault="00FD0372" w:rsidP="00FD0372">
            <w:pPr>
              <w:spacing w:after="0" w:line="240" w:lineRule="auto"/>
              <w:jc w:val="left"/>
              <w:rPr>
                <w:rFonts w:eastAsia="Times New Roman" w:cstheme="minorHAnsi"/>
                <w:sz w:val="18"/>
                <w:szCs w:val="18"/>
              </w:rPr>
            </w:pPr>
            <w:r>
              <w:rPr>
                <w:sz w:val="18"/>
                <w:szCs w:val="18"/>
              </w:rPr>
              <w:t>Euronext Milan MOT</w:t>
            </w:r>
            <w:r>
              <w:rPr>
                <w:rFonts w:cstheme="minorHAnsi"/>
                <w:sz w:val="18"/>
              </w:rPr>
              <w:t xml:space="preserve"> - Level 1</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0A57912" w14:textId="408AE6D6"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17228CC5" w14:textId="2BC66CC5" w:rsidR="00FD0372" w:rsidRDefault="00000000" w:rsidP="00FD0372">
            <w:pPr>
              <w:pStyle w:val="TableBody"/>
              <w:jc w:val="right"/>
              <w:rPr>
                <w:rFonts w:cstheme="minorHAnsi"/>
                <w:szCs w:val="18"/>
                <w:lang w:val="en-GB"/>
              </w:rPr>
            </w:pPr>
            <w:sdt>
              <w:sdtPr>
                <w:rPr>
                  <w:rFonts w:cs="Calibri"/>
                  <w:color w:val="000000"/>
                  <w:lang w:val="en-GB"/>
                </w:rPr>
                <w:alias w:val="MMOTL1-CFDBL"/>
                <w:tag w:val="MMOTL1-CFDBL"/>
                <w:id w:val="1823995974"/>
                <w14:checkbox>
                  <w14:checked w14:val="0"/>
                  <w14:checkedState w14:val="2612" w14:font="MS Gothic"/>
                  <w14:uncheckedState w14:val="2610" w14:font="MS Gothic"/>
                </w14:checkbox>
              </w:sdt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37F2454" w14:textId="764790EA"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FA17E49" w14:textId="328F488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1769335" w14:textId="3DDF70FD"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CFA262E" w14:textId="3FFE67FC" w:rsidR="00FD0372" w:rsidRDefault="00FD0372" w:rsidP="00FD0372">
            <w:pPr>
              <w:pStyle w:val="TableBody"/>
              <w:jc w:val="right"/>
              <w:rPr>
                <w:rFonts w:cs="Calibri"/>
                <w:color w:val="000000"/>
                <w:lang w:val="en-GB"/>
              </w:rPr>
            </w:pPr>
            <w:r>
              <w:rPr>
                <w:rFonts w:cstheme="minorHAnsi"/>
                <w:szCs w:val="18"/>
                <w:lang w:val="en-GB"/>
              </w:rPr>
              <w:t>-</w:t>
            </w:r>
          </w:p>
        </w:tc>
      </w:tr>
      <w:tr w:rsidR="00FD0372" w14:paraId="0E4A9769" w14:textId="77777777" w:rsidTr="00353F13">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61A4DD2"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0A2826DE"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4167C141" w14:textId="1DE812BA"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446DB3B4" w14:textId="6B233DCA"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3F93D91B" w14:textId="42064E84" w:rsidR="00FD0372" w:rsidRDefault="00000000" w:rsidP="00FD0372">
            <w:pPr>
              <w:pStyle w:val="TableBody"/>
              <w:jc w:val="right"/>
              <w:rPr>
                <w:rFonts w:cs="Calibri"/>
                <w:color w:val="000000"/>
                <w:lang w:val="en-GB"/>
              </w:rPr>
            </w:pPr>
            <w:sdt>
              <w:sdtPr>
                <w:rPr>
                  <w:rFonts w:cs="Calibri"/>
                  <w:color w:val="000000"/>
                  <w:lang w:val="en-GB"/>
                </w:rPr>
                <w:alias w:val="MMOTL1-CFDT1"/>
                <w:tag w:val="MMOTL1-CFDT1"/>
                <w:id w:val="-52464281"/>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5FCBD0C" w14:textId="06FEF998" w:rsidR="00FD0372" w:rsidRDefault="00000000" w:rsidP="00FD0372">
            <w:pPr>
              <w:pStyle w:val="TableBody"/>
              <w:jc w:val="right"/>
              <w:rPr>
                <w:rFonts w:cs="Calibri"/>
                <w:color w:val="000000"/>
                <w:lang w:val="en-GB"/>
              </w:rPr>
            </w:pPr>
            <w:sdt>
              <w:sdtPr>
                <w:rPr>
                  <w:rFonts w:cs="Calibri"/>
                  <w:color w:val="000000"/>
                  <w:lang w:val="en-GB"/>
                </w:rPr>
                <w:alias w:val="MMOTL1-CFDT2"/>
                <w:tag w:val="MMOTL1-CFDT2"/>
                <w:id w:val="1242909548"/>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6BED3FD6" w14:textId="7EB9F550" w:rsidR="00FD0372" w:rsidRDefault="00000000" w:rsidP="00FD0372">
            <w:pPr>
              <w:pStyle w:val="TableBody"/>
              <w:jc w:val="right"/>
              <w:rPr>
                <w:rFonts w:cs="Calibri"/>
                <w:color w:val="000000"/>
                <w:lang w:val="en-GB"/>
              </w:rPr>
            </w:pPr>
            <w:sdt>
              <w:sdtPr>
                <w:rPr>
                  <w:rFonts w:cs="Calibri"/>
                  <w:color w:val="000000"/>
                  <w:lang w:val="en-GB"/>
                </w:rPr>
                <w:alias w:val="MMOTL1-CFDT3"/>
                <w:tag w:val="MMOTL1-CFDT3"/>
                <w:id w:val="-798845063"/>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7B6E3B7" w14:textId="3F04E7A3" w:rsidR="00FD0372" w:rsidRDefault="00000000" w:rsidP="00FD0372">
            <w:pPr>
              <w:pStyle w:val="TableBody"/>
              <w:jc w:val="right"/>
              <w:rPr>
                <w:rFonts w:cs="Calibri"/>
                <w:color w:val="000000"/>
                <w:lang w:val="en-GB"/>
              </w:rPr>
            </w:pPr>
            <w:sdt>
              <w:sdtPr>
                <w:rPr>
                  <w:rFonts w:cs="Calibri"/>
                  <w:color w:val="000000"/>
                  <w:lang w:val="en-GB"/>
                </w:rPr>
                <w:alias w:val="MMOTL1-CFDT4"/>
                <w:tag w:val="MMOTL1-CFDT4"/>
                <w:id w:val="1424996813"/>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r>
      <w:tr w:rsidR="00FD0372" w14:paraId="33E1A33E"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A5D1D97"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3144CD4C" w14:textId="3A372F82" w:rsidR="00FD0372" w:rsidRDefault="00FD0372" w:rsidP="00FD0372">
            <w:pPr>
              <w:spacing w:after="0" w:line="240" w:lineRule="auto"/>
              <w:jc w:val="left"/>
              <w:rPr>
                <w:rFonts w:eastAsia="Times New Roman" w:cstheme="minorHAnsi"/>
                <w:sz w:val="18"/>
                <w:szCs w:val="18"/>
              </w:rPr>
            </w:pPr>
            <w:r>
              <w:rPr>
                <w:sz w:val="18"/>
                <w:szCs w:val="18"/>
              </w:rPr>
              <w:t xml:space="preserve">Euronext Milan MOT </w:t>
            </w:r>
            <w:r>
              <w:rPr>
                <w:rFonts w:cstheme="minorHAnsi"/>
                <w:sz w:val="18"/>
              </w:rPr>
              <w:t xml:space="preserve">- Last Price </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784B33A" w14:textId="72265927"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8DC9102" w14:textId="44371F95" w:rsidR="00FD0372" w:rsidRDefault="00000000" w:rsidP="00FD0372">
            <w:pPr>
              <w:pStyle w:val="TableBody"/>
              <w:jc w:val="right"/>
              <w:rPr>
                <w:rFonts w:cstheme="minorHAnsi"/>
                <w:szCs w:val="18"/>
                <w:lang w:val="en-GB"/>
              </w:rPr>
            </w:pPr>
            <w:sdt>
              <w:sdtPr>
                <w:rPr>
                  <w:rFonts w:cs="Calibri"/>
                  <w:color w:val="000000"/>
                  <w:lang w:val="en-GB"/>
                </w:rPr>
                <w:alias w:val="MMOTLP-CFDBL"/>
                <w:tag w:val="MMOTLP-CFDBL"/>
                <w:id w:val="-1617979677"/>
                <w14:checkbox>
                  <w14:checked w14:val="0"/>
                  <w14:checkedState w14:val="2612" w14:font="MS Gothic"/>
                  <w14:uncheckedState w14:val="2610" w14:font="MS Gothic"/>
                </w14:checkbox>
              </w:sdt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0B3EADE" w14:textId="11C37F0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1462B47" w14:textId="13EE1375"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0BF71A76" w14:textId="2F6D1B0A"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1BEE847" w14:textId="07B31691" w:rsidR="00FD0372" w:rsidRDefault="00FD0372" w:rsidP="00FD0372">
            <w:pPr>
              <w:pStyle w:val="TableBody"/>
              <w:jc w:val="right"/>
              <w:rPr>
                <w:rFonts w:cs="Calibri"/>
                <w:color w:val="000000"/>
                <w:lang w:val="en-GB"/>
              </w:rPr>
            </w:pPr>
            <w:r>
              <w:rPr>
                <w:rFonts w:cstheme="minorHAnsi"/>
                <w:szCs w:val="18"/>
                <w:lang w:val="en-GB"/>
              </w:rPr>
              <w:t>-</w:t>
            </w:r>
          </w:p>
        </w:tc>
      </w:tr>
      <w:tr w:rsidR="00FD0372" w14:paraId="47D8A064" w14:textId="77777777" w:rsidTr="00353F13">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7B394B1"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3F5C3B85"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0642279" w14:textId="7C757A89"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C8B6EE6" w14:textId="41EACD02"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C2A3974" w14:textId="67C7ADA6" w:rsidR="00FD0372" w:rsidRDefault="00000000" w:rsidP="00FD0372">
            <w:pPr>
              <w:pStyle w:val="TableBody"/>
              <w:jc w:val="right"/>
              <w:rPr>
                <w:rFonts w:cs="Calibri"/>
                <w:color w:val="000000"/>
                <w:lang w:val="en-GB"/>
              </w:rPr>
            </w:pPr>
            <w:sdt>
              <w:sdtPr>
                <w:rPr>
                  <w:rFonts w:cs="Calibri"/>
                  <w:color w:val="000000"/>
                  <w:lang w:val="en-GB"/>
                </w:rPr>
                <w:alias w:val="MMOTLP-CFDT1"/>
                <w:tag w:val="MMOTLP-CFDT1"/>
                <w:id w:val="-761149568"/>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AEB176A" w14:textId="725DB708" w:rsidR="00FD0372" w:rsidRDefault="00000000" w:rsidP="00FD0372">
            <w:pPr>
              <w:pStyle w:val="TableBody"/>
              <w:jc w:val="right"/>
              <w:rPr>
                <w:rFonts w:cs="Calibri"/>
                <w:color w:val="000000"/>
                <w:lang w:val="en-GB"/>
              </w:rPr>
            </w:pPr>
            <w:sdt>
              <w:sdtPr>
                <w:rPr>
                  <w:rFonts w:cs="Calibri"/>
                  <w:color w:val="000000"/>
                  <w:lang w:val="en-GB"/>
                </w:rPr>
                <w:alias w:val="MMOTLP-CFDT2"/>
                <w:tag w:val="MMOTLP-CFDT2"/>
                <w:id w:val="-458028273"/>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7EE3C83" w14:textId="1043A62B" w:rsidR="00FD0372" w:rsidRDefault="00000000" w:rsidP="00FD0372">
            <w:pPr>
              <w:pStyle w:val="TableBody"/>
              <w:jc w:val="right"/>
              <w:rPr>
                <w:rFonts w:cs="Calibri"/>
                <w:color w:val="000000"/>
                <w:lang w:val="en-GB"/>
              </w:rPr>
            </w:pPr>
            <w:sdt>
              <w:sdtPr>
                <w:rPr>
                  <w:rFonts w:cs="Calibri"/>
                  <w:color w:val="000000"/>
                  <w:lang w:val="en-GB"/>
                </w:rPr>
                <w:alias w:val="MMOTLP-CFDT3"/>
                <w:tag w:val="MMOTLP-CFDT3"/>
                <w:id w:val="-1724985480"/>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99442EE" w14:textId="0E4A87A1" w:rsidR="00FD0372" w:rsidRDefault="00000000" w:rsidP="00FD0372">
            <w:pPr>
              <w:pStyle w:val="TableBody"/>
              <w:jc w:val="right"/>
              <w:rPr>
                <w:rFonts w:cs="Calibri"/>
                <w:color w:val="000000"/>
                <w:lang w:val="en-GB"/>
              </w:rPr>
            </w:pPr>
            <w:sdt>
              <w:sdtPr>
                <w:rPr>
                  <w:rFonts w:cs="Calibri"/>
                  <w:color w:val="000000"/>
                  <w:lang w:val="en-GB"/>
                </w:rPr>
                <w:alias w:val="MMOTLP-CFDT4"/>
                <w:tag w:val="MMOTLP-CFDT4"/>
                <w:id w:val="-1547989792"/>
                <w14:checkbox>
                  <w14:checked w14:val="0"/>
                  <w14:checkedState w14:val="2612" w14:font="MS Gothic"/>
                  <w14:uncheckedState w14:val="2610" w14:font="MS Gothic"/>
                </w14:checkbox>
              </w:sdtPr>
              <w:sdtContent>
                <w:r w:rsidR="00FD0372" w:rsidRPr="00A86023">
                  <w:rPr>
                    <w:rFonts w:ascii="MS Gothic" w:eastAsia="MS Gothic" w:hAnsi="MS Gothic" w:cs="Calibri" w:hint="eastAsia"/>
                    <w:color w:val="000000"/>
                    <w:lang w:val="en-GB"/>
                  </w:rPr>
                  <w:t>☐</w:t>
                </w:r>
              </w:sdtContent>
            </w:sdt>
          </w:p>
        </w:tc>
      </w:tr>
      <w:tr w:rsidR="00FD0372" w14:paraId="25FB6284" w14:textId="77777777" w:rsidTr="004F19CD">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40CD7A" w14:textId="77777777" w:rsidR="00FD0372" w:rsidRDefault="00FD0372" w:rsidP="00FD0372">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0F17ACD9" w14:textId="552C32ED" w:rsidR="00FD0372" w:rsidRDefault="00FD0372" w:rsidP="00FD0372">
            <w:pPr>
              <w:pStyle w:val="TableBody"/>
              <w:rPr>
                <w:rFonts w:cstheme="minorHAnsi"/>
                <w:sz w:val="18"/>
                <w:szCs w:val="18"/>
                <w:lang w:val="en-GB"/>
              </w:rPr>
            </w:pPr>
            <w:r>
              <w:rPr>
                <w:sz w:val="18"/>
                <w:szCs w:val="18"/>
                <w:lang w:val="en-GB"/>
              </w:rPr>
              <w:t>Euronext Milan DER</w:t>
            </w:r>
            <w:r>
              <w:rPr>
                <w:rFonts w:cstheme="minorHAnsi"/>
                <w:sz w:val="18"/>
                <w:lang w:val="en-GB"/>
              </w:rPr>
              <w:t xml:space="preserve"> - Level 2</w:t>
            </w:r>
          </w:p>
        </w:tc>
        <w:tc>
          <w:tcPr>
            <w:tcW w:w="1843" w:type="dxa"/>
            <w:tcBorders>
              <w:top w:val="single" w:sz="4" w:space="0" w:color="408E86"/>
              <w:left w:val="single" w:sz="24" w:space="0" w:color="FFFFFF" w:themeColor="background1"/>
              <w:right w:val="single" w:sz="24" w:space="0" w:color="FFFFFF" w:themeColor="background1"/>
            </w:tcBorders>
            <w:hideMark/>
          </w:tcPr>
          <w:p w14:paraId="1A4EA70C"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hideMark/>
          </w:tcPr>
          <w:p w14:paraId="566B4343" w14:textId="6F1BB033" w:rsidR="00FD0372" w:rsidRDefault="00000000" w:rsidP="00FD0372">
            <w:pPr>
              <w:pStyle w:val="TableBody"/>
              <w:jc w:val="right"/>
              <w:rPr>
                <w:rFonts w:cstheme="minorHAnsi"/>
                <w:szCs w:val="18"/>
                <w:lang w:val="en-GB"/>
              </w:rPr>
            </w:pPr>
            <w:sdt>
              <w:sdtPr>
                <w:rPr>
                  <w:rFonts w:cs="Calibri"/>
                  <w:color w:val="000000"/>
                  <w:lang w:val="en-GB"/>
                </w:rPr>
                <w:alias w:val="MDERL2-CFDBL"/>
                <w:tag w:val="MDERL2-CFDBL"/>
                <w:id w:val="329880681"/>
                <w14:checkbox>
                  <w14:checked w14:val="0"/>
                  <w14:checkedState w14:val="2612" w14:font="MS Gothic"/>
                  <w14:uncheckedState w14:val="2610" w14:font="MS Gothic"/>
                </w14:checkbox>
              </w:sdtPr>
              <w:sdtContent>
                <w:r w:rsidR="00FD0372">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hideMark/>
          </w:tcPr>
          <w:p w14:paraId="6C003B40"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5FEE0540"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494C63F5"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tcBorders>
            <w:hideMark/>
          </w:tcPr>
          <w:p w14:paraId="12A38393"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11793915"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7FF19B3" w14:textId="77777777" w:rsidR="00FD0372" w:rsidRDefault="00FD0372" w:rsidP="00FD0372">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2" w:space="0" w:color="008D7F"/>
            </w:tcBorders>
            <w:vAlign w:val="center"/>
            <w:hideMark/>
          </w:tcPr>
          <w:p w14:paraId="5089C743" w14:textId="77777777" w:rsidR="00FD0372" w:rsidRDefault="00FD0372" w:rsidP="00FD0372">
            <w:pPr>
              <w:spacing w:after="0" w:line="240" w:lineRule="auto"/>
              <w:jc w:val="left"/>
              <w:rPr>
                <w:rFonts w:eastAsia="Times New Roman" w:cstheme="minorHAnsi"/>
                <w:sz w:val="18"/>
                <w:szCs w:val="18"/>
              </w:rPr>
            </w:pPr>
          </w:p>
        </w:tc>
        <w:tc>
          <w:tcPr>
            <w:tcW w:w="1843" w:type="dxa"/>
            <w:tcBorders>
              <w:bottom w:val="single" w:sz="4" w:space="0" w:color="018D7F"/>
            </w:tcBorders>
            <w:hideMark/>
          </w:tcPr>
          <w:p w14:paraId="50AE2A02" w14:textId="77777777"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hideMark/>
          </w:tcPr>
          <w:p w14:paraId="448E724E"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hideMark/>
          </w:tcPr>
          <w:p w14:paraId="27C40389" w14:textId="54E78D00" w:rsidR="00FD0372" w:rsidRDefault="00000000" w:rsidP="00FD0372">
            <w:pPr>
              <w:pStyle w:val="TableBody"/>
              <w:jc w:val="right"/>
              <w:rPr>
                <w:rFonts w:cstheme="minorHAnsi"/>
                <w:szCs w:val="18"/>
                <w:lang w:val="en-GB"/>
              </w:rPr>
            </w:pPr>
            <w:sdt>
              <w:sdtPr>
                <w:rPr>
                  <w:rFonts w:cs="Calibri"/>
                  <w:color w:val="000000"/>
                  <w:lang w:val="en-GB"/>
                </w:rPr>
                <w:alias w:val="MDERL2-CFDT1"/>
                <w:tag w:val="MDERL2-CFDT1"/>
                <w:id w:val="-197705633"/>
                <w14:checkbox>
                  <w14:checked w14:val="0"/>
                  <w14:checkedState w14:val="2612" w14:font="MS Gothic"/>
                  <w14:uncheckedState w14:val="2610" w14:font="MS Gothic"/>
                </w14:checkbox>
              </w:sdt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25C87982" w14:textId="5BEBB2AE" w:rsidR="00FD0372" w:rsidRDefault="00000000" w:rsidP="00FD0372">
            <w:pPr>
              <w:pStyle w:val="TableBody"/>
              <w:jc w:val="right"/>
              <w:rPr>
                <w:rFonts w:cstheme="minorHAnsi"/>
                <w:szCs w:val="18"/>
                <w:lang w:val="en-GB"/>
              </w:rPr>
            </w:pPr>
            <w:sdt>
              <w:sdtPr>
                <w:rPr>
                  <w:rFonts w:cs="Calibri"/>
                  <w:color w:val="000000"/>
                  <w:lang w:val="en-GB"/>
                </w:rPr>
                <w:alias w:val="MDERL2-CFDT2"/>
                <w:tag w:val="MDERL2-CFDT2"/>
                <w:id w:val="849687742"/>
                <w14:checkbox>
                  <w14:checked w14:val="0"/>
                  <w14:checkedState w14:val="2612" w14:font="MS Gothic"/>
                  <w14:uncheckedState w14:val="2610" w14:font="MS Gothic"/>
                </w14:checkbox>
              </w:sdt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16EA48CB" w14:textId="7AF980D8" w:rsidR="00FD0372" w:rsidRDefault="00000000" w:rsidP="00FD0372">
            <w:pPr>
              <w:pStyle w:val="TableBody"/>
              <w:jc w:val="right"/>
              <w:rPr>
                <w:rFonts w:cstheme="minorHAnsi"/>
                <w:szCs w:val="18"/>
                <w:lang w:val="en-GB"/>
              </w:rPr>
            </w:pPr>
            <w:sdt>
              <w:sdtPr>
                <w:rPr>
                  <w:rFonts w:cs="Calibri"/>
                  <w:color w:val="000000"/>
                  <w:lang w:val="en-GB"/>
                </w:rPr>
                <w:alias w:val="MDERL2-CFDT3"/>
                <w:tag w:val="MDERL2-CFDT3"/>
                <w:id w:val="65237852"/>
                <w14:checkbox>
                  <w14:checked w14:val="0"/>
                  <w14:checkedState w14:val="2612" w14:font="MS Gothic"/>
                  <w14:uncheckedState w14:val="2610" w14:font="MS Gothic"/>
                </w14:checkbox>
              </w:sdt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34F7620C" w14:textId="1A138683" w:rsidR="00FD0372" w:rsidRDefault="00000000" w:rsidP="00FD0372">
            <w:pPr>
              <w:pStyle w:val="TableBody"/>
              <w:jc w:val="right"/>
              <w:rPr>
                <w:rFonts w:cstheme="minorHAnsi"/>
                <w:szCs w:val="18"/>
                <w:lang w:val="en-GB"/>
              </w:rPr>
            </w:pPr>
            <w:sdt>
              <w:sdtPr>
                <w:rPr>
                  <w:rFonts w:cs="Calibri"/>
                  <w:color w:val="000000"/>
                  <w:lang w:val="en-GB"/>
                </w:rPr>
                <w:alias w:val="MDERL2-CFDT4"/>
                <w:tag w:val="MDERL2-CFDT4"/>
                <w:id w:val="1279221233"/>
                <w14:checkbox>
                  <w14:checked w14:val="0"/>
                  <w14:checkedState w14:val="2612" w14:font="MS Gothic"/>
                  <w14:uncheckedState w14:val="2610" w14:font="MS Gothic"/>
                </w14:checkbox>
              </w:sdtPr>
              <w:sdtContent>
                <w:r w:rsidR="00FD0372" w:rsidRPr="001D4EB9">
                  <w:rPr>
                    <w:rFonts w:ascii="MS Gothic" w:eastAsia="MS Gothic" w:hAnsi="MS Gothic" w:cs="Calibri" w:hint="eastAsia"/>
                    <w:color w:val="000000"/>
                    <w:lang w:val="en-GB"/>
                  </w:rPr>
                  <w:t>☐</w:t>
                </w:r>
              </w:sdtContent>
            </w:sdt>
          </w:p>
        </w:tc>
      </w:tr>
      <w:tr w:rsidR="00FD0372" w14:paraId="55532C9E"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73BDE06"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4EC196F2" w14:textId="3650C43B" w:rsidR="00FD0372" w:rsidRDefault="00FD0372" w:rsidP="00FD0372">
            <w:pPr>
              <w:spacing w:after="0" w:line="240" w:lineRule="auto"/>
              <w:jc w:val="left"/>
              <w:rPr>
                <w:rFonts w:eastAsia="Times New Roman" w:cstheme="minorHAnsi"/>
                <w:sz w:val="18"/>
                <w:szCs w:val="18"/>
              </w:rPr>
            </w:pPr>
            <w:r>
              <w:rPr>
                <w:sz w:val="18"/>
                <w:szCs w:val="18"/>
              </w:rPr>
              <w:t>Euronext Milan DER</w:t>
            </w:r>
            <w:r>
              <w:rPr>
                <w:rFonts w:cstheme="minorHAnsi"/>
                <w:sz w:val="18"/>
              </w:rPr>
              <w:t xml:space="preserve"> - Level 1</w:t>
            </w:r>
          </w:p>
        </w:tc>
        <w:tc>
          <w:tcPr>
            <w:tcW w:w="1843" w:type="dxa"/>
            <w:tcBorders>
              <w:top w:val="single" w:sz="4" w:space="0" w:color="408E86"/>
              <w:left w:val="single" w:sz="24" w:space="0" w:color="FFFFFF" w:themeColor="background1"/>
              <w:right w:val="single" w:sz="24" w:space="0" w:color="FFFFFF" w:themeColor="background1"/>
            </w:tcBorders>
          </w:tcPr>
          <w:p w14:paraId="73C8AB09" w14:textId="5384EA84"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tcPr>
          <w:p w14:paraId="74567266" w14:textId="2D25B70D" w:rsidR="00FD0372" w:rsidRDefault="00000000" w:rsidP="00FD0372">
            <w:pPr>
              <w:pStyle w:val="TableBody"/>
              <w:jc w:val="right"/>
              <w:rPr>
                <w:rFonts w:cstheme="minorHAnsi"/>
                <w:szCs w:val="18"/>
                <w:lang w:val="en-GB"/>
              </w:rPr>
            </w:pPr>
            <w:sdt>
              <w:sdtPr>
                <w:rPr>
                  <w:rFonts w:cs="Calibri"/>
                  <w:color w:val="000000"/>
                  <w:lang w:val="en-GB"/>
                </w:rPr>
                <w:alias w:val="MDERL1-CFDBL"/>
                <w:tag w:val="MDERL1-CFDBL"/>
                <w:id w:val="-1664146998"/>
                <w14:checkbox>
                  <w14:checked w14:val="0"/>
                  <w14:checkedState w14:val="2612" w14:font="MS Gothic"/>
                  <w14:uncheckedState w14:val="2610" w14:font="MS Gothic"/>
                </w14:checkbox>
              </w:sdtPr>
              <w:sdtContent>
                <w:r w:rsidR="00FD0372">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tcPr>
          <w:p w14:paraId="336FB641" w14:textId="1AEC332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5FAFB78C" w14:textId="72745429"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73217130" w14:textId="73CD8AAC"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tcBorders>
          </w:tcPr>
          <w:p w14:paraId="65003DE3" w14:textId="2F4DEA56" w:rsidR="00FD0372" w:rsidRDefault="00FD0372" w:rsidP="00FD0372">
            <w:pPr>
              <w:pStyle w:val="TableBody"/>
              <w:jc w:val="right"/>
              <w:rPr>
                <w:rFonts w:cs="Calibri"/>
                <w:color w:val="000000"/>
                <w:lang w:val="en-GB"/>
              </w:rPr>
            </w:pPr>
            <w:r>
              <w:rPr>
                <w:rFonts w:cstheme="minorHAnsi"/>
                <w:szCs w:val="18"/>
                <w:lang w:val="en-GB"/>
              </w:rPr>
              <w:t>-</w:t>
            </w:r>
          </w:p>
        </w:tc>
      </w:tr>
      <w:tr w:rsidR="00FD0372" w14:paraId="542341B4" w14:textId="77777777" w:rsidTr="00896480">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B23C03D"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2" w:space="0" w:color="008D7F"/>
              <w:right w:val="single" w:sz="24" w:space="0" w:color="FFFFFF" w:themeColor="background1"/>
            </w:tcBorders>
            <w:vAlign w:val="center"/>
          </w:tcPr>
          <w:p w14:paraId="6592B12F" w14:textId="77777777" w:rsidR="00FD0372" w:rsidRDefault="00FD0372" w:rsidP="00FD0372">
            <w:pPr>
              <w:spacing w:after="0" w:line="240" w:lineRule="auto"/>
              <w:jc w:val="left"/>
              <w:rPr>
                <w:rFonts w:eastAsia="Times New Roman" w:cstheme="minorHAnsi"/>
                <w:sz w:val="18"/>
                <w:szCs w:val="18"/>
              </w:rPr>
            </w:pPr>
          </w:p>
        </w:tc>
        <w:tc>
          <w:tcPr>
            <w:tcW w:w="1843" w:type="dxa"/>
            <w:tcBorders>
              <w:left w:val="single" w:sz="24" w:space="0" w:color="FFFFFF" w:themeColor="background1"/>
              <w:bottom w:val="single" w:sz="4" w:space="0" w:color="018D7F"/>
            </w:tcBorders>
          </w:tcPr>
          <w:p w14:paraId="47A44DC9" w14:textId="5B23B6D6"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tcPr>
          <w:p w14:paraId="0548FF93" w14:textId="042A2888"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tcPr>
          <w:p w14:paraId="5C815EED" w14:textId="60619563" w:rsidR="00FD0372" w:rsidRPr="00896480" w:rsidRDefault="00000000" w:rsidP="00FD0372">
            <w:pPr>
              <w:pStyle w:val="TableBody"/>
              <w:jc w:val="right"/>
              <w:rPr>
                <w:color w:val="000000"/>
                <w:lang w:val="en-GB"/>
              </w:rPr>
            </w:pPr>
            <w:sdt>
              <w:sdtPr>
                <w:rPr>
                  <w:rFonts w:cs="Calibri"/>
                  <w:color w:val="000000"/>
                  <w:lang w:val="en-GB"/>
                </w:rPr>
                <w:alias w:val="MDERL1-CFDT1"/>
                <w:tag w:val="MDERL1-CFDT1"/>
                <w:id w:val="-1628540066"/>
                <w14:checkbox>
                  <w14:checked w14:val="0"/>
                  <w14:checkedState w14:val="2612" w14:font="MS Gothic"/>
                  <w14:uncheckedState w14:val="2610" w14:font="MS Gothic"/>
                </w14:checkbox>
              </w:sdt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6A239099" w14:textId="1AACE8B5" w:rsidR="00FD0372" w:rsidRPr="00896480" w:rsidRDefault="00000000" w:rsidP="00FD0372">
            <w:pPr>
              <w:pStyle w:val="TableBody"/>
              <w:jc w:val="right"/>
              <w:rPr>
                <w:color w:val="000000"/>
                <w:lang w:val="en-GB"/>
              </w:rPr>
            </w:pPr>
            <w:sdt>
              <w:sdtPr>
                <w:rPr>
                  <w:rFonts w:cs="Calibri"/>
                  <w:color w:val="000000"/>
                  <w:lang w:val="en-GB"/>
                </w:rPr>
                <w:alias w:val="MDERL1-CFDT2"/>
                <w:tag w:val="MDERL1-CFDT2"/>
                <w:id w:val="1104230103"/>
                <w14:checkbox>
                  <w14:checked w14:val="0"/>
                  <w14:checkedState w14:val="2612" w14:font="MS Gothic"/>
                  <w14:uncheckedState w14:val="2610" w14:font="MS Gothic"/>
                </w14:checkbox>
              </w:sdt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716F2A00" w14:textId="76683740" w:rsidR="00FD0372" w:rsidRPr="00896480" w:rsidRDefault="00000000" w:rsidP="00FD0372">
            <w:pPr>
              <w:pStyle w:val="TableBody"/>
              <w:jc w:val="right"/>
              <w:rPr>
                <w:color w:val="000000"/>
                <w:lang w:val="en-GB"/>
              </w:rPr>
            </w:pPr>
            <w:sdt>
              <w:sdtPr>
                <w:rPr>
                  <w:rFonts w:cs="Calibri"/>
                  <w:color w:val="000000"/>
                  <w:lang w:val="en-GB"/>
                </w:rPr>
                <w:alias w:val="MDERL1-CFDT3"/>
                <w:tag w:val="MDERL1-CFDT3"/>
                <w:id w:val="580727086"/>
                <w14:checkbox>
                  <w14:checked w14:val="0"/>
                  <w14:checkedState w14:val="2612" w14:font="MS Gothic"/>
                  <w14:uncheckedState w14:val="2610" w14:font="MS Gothic"/>
                </w14:checkbox>
              </w:sdt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50AB3BD5" w14:textId="171C87BE" w:rsidR="00FD0372" w:rsidRPr="00896480" w:rsidRDefault="00000000" w:rsidP="00FD0372">
            <w:pPr>
              <w:pStyle w:val="TableBody"/>
              <w:jc w:val="right"/>
              <w:rPr>
                <w:color w:val="000000"/>
                <w:lang w:val="en-GB"/>
              </w:rPr>
            </w:pPr>
            <w:sdt>
              <w:sdtPr>
                <w:rPr>
                  <w:rFonts w:cs="Calibri"/>
                  <w:color w:val="000000"/>
                  <w:lang w:val="en-GB"/>
                </w:rPr>
                <w:alias w:val="MDERL1-CFDT4"/>
                <w:tag w:val="MDERL1-CFDT4"/>
                <w:id w:val="234446379"/>
                <w14:checkbox>
                  <w14:checked w14:val="0"/>
                  <w14:checkedState w14:val="2612" w14:font="MS Gothic"/>
                  <w14:uncheckedState w14:val="2610" w14:font="MS Gothic"/>
                </w14:checkbox>
              </w:sdtPr>
              <w:sdtContent>
                <w:r w:rsidR="00FD0372" w:rsidRPr="001D4EB9">
                  <w:rPr>
                    <w:rFonts w:ascii="MS Gothic" w:eastAsia="MS Gothic" w:hAnsi="MS Gothic" w:cs="Calibri" w:hint="eastAsia"/>
                    <w:color w:val="000000"/>
                    <w:lang w:val="en-GB"/>
                  </w:rPr>
                  <w:t>☐</w:t>
                </w:r>
              </w:sdtContent>
            </w:sdt>
          </w:p>
        </w:tc>
      </w:tr>
      <w:tr w:rsidR="00FD0372" w14:paraId="61AA7426"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67E0C4" w14:textId="77777777" w:rsidR="00FD0372" w:rsidRDefault="00FD0372" w:rsidP="00FD0372">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11267EBF" w14:textId="1C66E93F" w:rsidR="00FD0372" w:rsidRDefault="00FD0372" w:rsidP="00FD0372">
            <w:pPr>
              <w:pStyle w:val="TableBody"/>
              <w:rPr>
                <w:rFonts w:cstheme="minorHAnsi"/>
                <w:sz w:val="18"/>
                <w:lang w:val="en-GB"/>
              </w:rPr>
            </w:pPr>
            <w:r>
              <w:rPr>
                <w:sz w:val="18"/>
                <w:szCs w:val="18"/>
                <w:lang w:val="en-GB"/>
              </w:rPr>
              <w:t>Euronext Milan DER</w:t>
            </w:r>
            <w:r>
              <w:rPr>
                <w:rFonts w:cstheme="minorHAnsi"/>
                <w:sz w:val="18"/>
                <w:lang w:val="en-GB"/>
              </w:rPr>
              <w:t xml:space="preserve"> - Last Price</w:t>
            </w:r>
          </w:p>
        </w:tc>
        <w:tc>
          <w:tcPr>
            <w:tcW w:w="1843" w:type="dxa"/>
            <w:tcBorders>
              <w:top w:val="single" w:sz="4" w:space="0" w:color="018D7F"/>
              <w:left w:val="single" w:sz="24" w:space="0" w:color="FFFFFF" w:themeColor="background1"/>
              <w:right w:val="single" w:sz="24" w:space="0" w:color="FFFFFF" w:themeColor="background1"/>
            </w:tcBorders>
            <w:hideMark/>
          </w:tcPr>
          <w:p w14:paraId="0CD93111"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18D7F"/>
              <w:left w:val="single" w:sz="24" w:space="0" w:color="FFFFFF" w:themeColor="background1"/>
              <w:right w:val="single" w:sz="24" w:space="0" w:color="FFFFFF" w:themeColor="background1"/>
            </w:tcBorders>
            <w:hideMark/>
          </w:tcPr>
          <w:p w14:paraId="033C1E30" w14:textId="198FE047" w:rsidR="00FD0372" w:rsidRDefault="00000000" w:rsidP="00FD0372">
            <w:pPr>
              <w:pStyle w:val="TableBody"/>
              <w:jc w:val="right"/>
              <w:rPr>
                <w:rFonts w:cstheme="minorHAnsi"/>
                <w:szCs w:val="18"/>
                <w:lang w:val="en-GB"/>
              </w:rPr>
            </w:pPr>
            <w:sdt>
              <w:sdtPr>
                <w:rPr>
                  <w:rFonts w:cs="Calibri"/>
                  <w:color w:val="000000"/>
                  <w:lang w:val="en-GB"/>
                </w:rPr>
                <w:alias w:val="MDERLP-CFDBL"/>
                <w:tag w:val="MDERLP-CFDBL"/>
                <w:id w:val="1472631168"/>
                <w14:checkbox>
                  <w14:checked w14:val="0"/>
                  <w14:checkedState w14:val="2612" w14:font="MS Gothic"/>
                  <w14:uncheckedState w14:val="2610" w14:font="MS Gothic"/>
                </w14:checkbox>
              </w:sdtPr>
              <w:sdtContent>
                <w:r w:rsidR="00FD0372">
                  <w:rPr>
                    <w:rFonts w:ascii="MS Gothic" w:eastAsia="MS Gothic" w:hAnsi="MS Gothic" w:cs="Calibri" w:hint="eastAsia"/>
                    <w:color w:val="000000"/>
                    <w:lang w:val="en-GB"/>
                  </w:rPr>
                  <w:t>☐</w:t>
                </w:r>
              </w:sdtContent>
            </w:sdt>
          </w:p>
        </w:tc>
        <w:tc>
          <w:tcPr>
            <w:tcW w:w="1135" w:type="dxa"/>
            <w:tcBorders>
              <w:top w:val="single" w:sz="4" w:space="0" w:color="018D7F"/>
              <w:left w:val="single" w:sz="24" w:space="0" w:color="FFFFFF" w:themeColor="background1"/>
              <w:right w:val="single" w:sz="24" w:space="0" w:color="FFFFFF" w:themeColor="background1"/>
            </w:tcBorders>
            <w:hideMark/>
          </w:tcPr>
          <w:p w14:paraId="345ED61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3547916A"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15A25951"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104928AF"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5A4B9AC0"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336C6F2" w14:textId="77777777" w:rsidR="00FD0372" w:rsidRDefault="00FD0372" w:rsidP="00FD0372">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tcBorders>
            <w:vAlign w:val="center"/>
            <w:hideMark/>
          </w:tcPr>
          <w:p w14:paraId="477B1665" w14:textId="77777777" w:rsidR="00FD0372" w:rsidRDefault="00FD0372" w:rsidP="00FD0372">
            <w:pPr>
              <w:spacing w:after="0" w:line="240" w:lineRule="auto"/>
              <w:jc w:val="left"/>
              <w:rPr>
                <w:rFonts w:eastAsia="Times New Roman" w:cstheme="minorHAnsi"/>
                <w:sz w:val="18"/>
              </w:rPr>
            </w:pPr>
          </w:p>
        </w:tc>
        <w:tc>
          <w:tcPr>
            <w:tcW w:w="1843" w:type="dxa"/>
            <w:tcBorders>
              <w:bottom w:val="single" w:sz="4" w:space="0" w:color="408E86"/>
            </w:tcBorders>
            <w:hideMark/>
          </w:tcPr>
          <w:p w14:paraId="5816EA6B" w14:textId="77777777" w:rsidR="00FD0372" w:rsidRDefault="00FD0372" w:rsidP="00FD0372">
            <w:pPr>
              <w:pStyle w:val="TableBody"/>
              <w:rPr>
                <w:rFonts w:cstheme="minorHAnsi"/>
                <w:sz w:val="18"/>
                <w:lang w:val="en-GB"/>
              </w:rPr>
            </w:pPr>
            <w:r>
              <w:rPr>
                <w:rFonts w:cstheme="minorHAnsi"/>
                <w:sz w:val="18"/>
                <w:lang w:val="en-GB"/>
              </w:rPr>
              <w:t>CFD Users</w:t>
            </w:r>
          </w:p>
        </w:tc>
        <w:tc>
          <w:tcPr>
            <w:tcW w:w="1135" w:type="dxa"/>
            <w:tcBorders>
              <w:bottom w:val="single" w:sz="4" w:space="0" w:color="408E86"/>
            </w:tcBorders>
            <w:hideMark/>
          </w:tcPr>
          <w:p w14:paraId="022C00E3"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408E86"/>
            </w:tcBorders>
            <w:hideMark/>
          </w:tcPr>
          <w:p w14:paraId="6D2ABB29" w14:textId="0DC3ACEA" w:rsidR="00FD0372" w:rsidRDefault="00000000" w:rsidP="00FD0372">
            <w:pPr>
              <w:pStyle w:val="TableBody"/>
              <w:jc w:val="right"/>
              <w:rPr>
                <w:rFonts w:cstheme="minorHAnsi"/>
                <w:szCs w:val="18"/>
                <w:lang w:val="en-GB"/>
              </w:rPr>
            </w:pPr>
            <w:sdt>
              <w:sdtPr>
                <w:rPr>
                  <w:rFonts w:cs="Calibri"/>
                  <w:color w:val="000000"/>
                  <w:lang w:val="en-GB"/>
                </w:rPr>
                <w:alias w:val="MDERLP-CFDT1"/>
                <w:tag w:val="MDERLP-CFDT1"/>
                <w:id w:val="795643481"/>
                <w14:checkbox>
                  <w14:checked w14:val="0"/>
                  <w14:checkedState w14:val="2612" w14:font="MS Gothic"/>
                  <w14:uncheckedState w14:val="2610" w14:font="MS Gothic"/>
                </w14:checkbox>
              </w:sdt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1B5B04AB" w14:textId="65D03DB0" w:rsidR="00FD0372" w:rsidRDefault="00000000" w:rsidP="00FD0372">
            <w:pPr>
              <w:pStyle w:val="TableBody"/>
              <w:jc w:val="right"/>
              <w:rPr>
                <w:rFonts w:cstheme="minorHAnsi"/>
                <w:szCs w:val="18"/>
                <w:lang w:val="en-GB"/>
              </w:rPr>
            </w:pPr>
            <w:sdt>
              <w:sdtPr>
                <w:rPr>
                  <w:rFonts w:cs="Calibri"/>
                  <w:color w:val="000000"/>
                  <w:lang w:val="en-GB"/>
                </w:rPr>
                <w:alias w:val="MDERLP-CFDT2"/>
                <w:tag w:val="MDERLP-CFDT2"/>
                <w:id w:val="-558253262"/>
                <w14:checkbox>
                  <w14:checked w14:val="0"/>
                  <w14:checkedState w14:val="2612" w14:font="MS Gothic"/>
                  <w14:uncheckedState w14:val="2610" w14:font="MS Gothic"/>
                </w14:checkbox>
              </w:sdt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0DCEC667" w14:textId="4C4A2F39" w:rsidR="00FD0372" w:rsidRDefault="00000000" w:rsidP="00FD0372">
            <w:pPr>
              <w:pStyle w:val="TableBody"/>
              <w:jc w:val="right"/>
              <w:rPr>
                <w:rFonts w:cstheme="minorHAnsi"/>
                <w:szCs w:val="18"/>
                <w:lang w:val="en-GB"/>
              </w:rPr>
            </w:pPr>
            <w:sdt>
              <w:sdtPr>
                <w:rPr>
                  <w:rFonts w:cs="Calibri"/>
                  <w:color w:val="000000"/>
                  <w:lang w:val="en-GB"/>
                </w:rPr>
                <w:alias w:val="MDERLP-CFDT3"/>
                <w:tag w:val="MDERLP-CFDT3"/>
                <w:id w:val="379142751"/>
                <w14:checkbox>
                  <w14:checked w14:val="0"/>
                  <w14:checkedState w14:val="2612" w14:font="MS Gothic"/>
                  <w14:uncheckedState w14:val="2610" w14:font="MS Gothic"/>
                </w14:checkbox>
              </w:sdt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509E0C53" w14:textId="4AB8342C" w:rsidR="00FD0372" w:rsidRDefault="00000000" w:rsidP="00FD0372">
            <w:pPr>
              <w:pStyle w:val="TableBody"/>
              <w:jc w:val="right"/>
              <w:rPr>
                <w:rFonts w:cstheme="minorHAnsi"/>
                <w:szCs w:val="18"/>
                <w:lang w:val="en-GB"/>
              </w:rPr>
            </w:pPr>
            <w:sdt>
              <w:sdtPr>
                <w:rPr>
                  <w:rFonts w:cs="Calibri"/>
                  <w:color w:val="000000"/>
                  <w:lang w:val="en-GB"/>
                </w:rPr>
                <w:alias w:val="MDERLP-CFDT4"/>
                <w:tag w:val="MDERLP-CFDT4"/>
                <w:id w:val="2001771777"/>
                <w14:checkbox>
                  <w14:checked w14:val="0"/>
                  <w14:checkedState w14:val="2612" w14:font="MS Gothic"/>
                  <w14:uncheckedState w14:val="2610" w14:font="MS Gothic"/>
                </w14:checkbox>
              </w:sdtPr>
              <w:sdtContent>
                <w:r w:rsidR="00FD0372" w:rsidRPr="0001344F">
                  <w:rPr>
                    <w:rFonts w:ascii="MS Gothic" w:eastAsia="MS Gothic" w:hAnsi="MS Gothic" w:cs="Calibri" w:hint="eastAsia"/>
                    <w:color w:val="000000"/>
                    <w:lang w:val="en-GB"/>
                  </w:rPr>
                  <w:t>☐</w:t>
                </w:r>
              </w:sdtContent>
            </w:sdt>
          </w:p>
        </w:tc>
      </w:tr>
    </w:tbl>
    <w:p w14:paraId="213D5F38" w14:textId="2601ADDF" w:rsidR="00DD189F" w:rsidRDefault="00DD189F" w:rsidP="00AC555B">
      <w:pPr>
        <w:rPr>
          <w:rStyle w:val="Heading2Char"/>
          <w:color w:val="00685E"/>
          <w:sz w:val="28"/>
          <w:szCs w:val="28"/>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877A3" w14:paraId="7240BF59" w14:textId="77777777" w:rsidTr="00DB6689">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40BEDBE" w14:textId="39378D03" w:rsidR="003877A3" w:rsidRDefault="003877A3" w:rsidP="00DB6689">
            <w:pPr>
              <w:pStyle w:val="TableBody"/>
              <w:rPr>
                <w:rFonts w:cstheme="minorHAnsi"/>
                <w:b/>
                <w:sz w:val="18"/>
                <w:lang w:val="en-GB"/>
              </w:rPr>
            </w:pPr>
            <w:r>
              <w:rPr>
                <w:b/>
                <w:sz w:val="22"/>
                <w:lang w:val="en-GB"/>
              </w:rPr>
              <w:t>EURO TLX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38AC71C8" w14:textId="77777777" w:rsidR="003877A3" w:rsidRDefault="003877A3" w:rsidP="00DB6689">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A95E4BD"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37513C1"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D83BEEF"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4 – MORE THAN 10,000 USERS</w:t>
            </w:r>
          </w:p>
        </w:tc>
      </w:tr>
      <w:tr w:rsidR="003877A3" w14:paraId="291CA7A9" w14:textId="77777777" w:rsidTr="00D369BC">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F9A228" w14:textId="77777777" w:rsidR="003877A3" w:rsidRDefault="003877A3" w:rsidP="00DB6689">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BCEB6DD" w14:textId="34A05706" w:rsidR="003877A3" w:rsidRDefault="003877A3" w:rsidP="00DB6689">
            <w:pPr>
              <w:pStyle w:val="TableBody"/>
              <w:rPr>
                <w:rFonts w:cstheme="minorHAnsi"/>
                <w:sz w:val="18"/>
                <w:szCs w:val="18"/>
                <w:lang w:val="en-GB"/>
              </w:rPr>
            </w:pPr>
            <w:proofErr w:type="spellStart"/>
            <w:r>
              <w:rPr>
                <w:sz w:val="18"/>
                <w:szCs w:val="18"/>
                <w:lang w:val="en-GB"/>
              </w:rPr>
              <w:t>E</w:t>
            </w:r>
            <w:r w:rsidR="00B129F3">
              <w:rPr>
                <w:sz w:val="18"/>
                <w:szCs w:val="18"/>
                <w:lang w:val="en-GB"/>
              </w:rPr>
              <w:t>uro</w:t>
            </w:r>
            <w:r>
              <w:rPr>
                <w:sz w:val="18"/>
                <w:szCs w:val="18"/>
                <w:lang w:val="en-GB"/>
              </w:rPr>
              <w:t>TLX</w:t>
            </w:r>
            <w:proofErr w:type="spellEnd"/>
            <w:r>
              <w:rPr>
                <w:rFonts w:cstheme="minorHAnsi"/>
                <w:sz w:val="18"/>
                <w:lang w:val="en-GB"/>
              </w:rPr>
              <w:t xml:space="preserve"> -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44A306D" w14:textId="77777777" w:rsidR="003877A3" w:rsidRDefault="003877A3"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D308DE7" w14:textId="36179D3A" w:rsidR="003877A3" w:rsidRDefault="00000000" w:rsidP="00DB6689">
            <w:pPr>
              <w:pStyle w:val="TableBody"/>
              <w:jc w:val="right"/>
              <w:rPr>
                <w:rFonts w:cstheme="minorHAnsi"/>
                <w:szCs w:val="18"/>
                <w:lang w:val="en-GB"/>
              </w:rPr>
            </w:pPr>
            <w:sdt>
              <w:sdtPr>
                <w:rPr>
                  <w:rFonts w:cs="Calibri"/>
                  <w:color w:val="000000"/>
                  <w:lang w:val="en-GB"/>
                </w:rPr>
                <w:alias w:val="TLXAL2-CFDBL"/>
                <w:tag w:val="TLXAL2-CFDBL"/>
                <w:id w:val="-388807651"/>
                <w14:checkbox>
                  <w14:checked w14:val="0"/>
                  <w14:checkedState w14:val="2612" w14:font="MS Gothic"/>
                  <w14:uncheckedState w14:val="2610" w14:font="MS Gothic"/>
                </w14:checkbox>
              </w:sdtPr>
              <w:sdtContent>
                <w:r w:rsidR="003877A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AC0BB9F"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EEAA166"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A3E8956"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C27ACCA" w14:textId="77777777" w:rsidR="003877A3" w:rsidRDefault="003877A3" w:rsidP="00DB6689">
            <w:pPr>
              <w:pStyle w:val="TableBody"/>
              <w:jc w:val="right"/>
              <w:rPr>
                <w:rFonts w:cstheme="minorHAnsi"/>
                <w:szCs w:val="18"/>
                <w:lang w:val="en-GB"/>
              </w:rPr>
            </w:pPr>
            <w:r>
              <w:rPr>
                <w:rFonts w:cstheme="minorHAnsi"/>
                <w:szCs w:val="18"/>
                <w:lang w:val="en-GB"/>
              </w:rPr>
              <w:t>-</w:t>
            </w:r>
          </w:p>
        </w:tc>
      </w:tr>
      <w:tr w:rsidR="003877A3" w14:paraId="44F98E80"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B58D5E9" w14:textId="77777777" w:rsidR="003877A3" w:rsidRDefault="003877A3" w:rsidP="003877A3">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14:paraId="2A132B7B" w14:textId="77777777" w:rsidR="003877A3" w:rsidRDefault="003877A3" w:rsidP="003877A3">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C77CD60"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B0E9E7C"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AE2E73E" w14:textId="1376E99A" w:rsidR="003877A3" w:rsidRDefault="00000000" w:rsidP="003877A3">
            <w:pPr>
              <w:pStyle w:val="TableBody"/>
              <w:jc w:val="right"/>
              <w:rPr>
                <w:rFonts w:cstheme="minorHAnsi"/>
                <w:szCs w:val="18"/>
                <w:lang w:val="en-GB"/>
              </w:rPr>
            </w:pPr>
            <w:sdt>
              <w:sdtPr>
                <w:rPr>
                  <w:rFonts w:cs="Calibri"/>
                  <w:color w:val="000000"/>
                  <w:lang w:val="en-GB"/>
                </w:rPr>
                <w:alias w:val="TLXAL2-CFDT1"/>
                <w:tag w:val="TLXAL2-CFDT1"/>
                <w:id w:val="-1413702247"/>
                <w14:checkbox>
                  <w14:checked w14:val="0"/>
                  <w14:checkedState w14:val="2612" w14:font="MS Gothic"/>
                  <w14:uncheckedState w14:val="2610" w14:font="MS Gothic"/>
                </w14:checkbox>
              </w:sdt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DCE1A74" w14:textId="52A7D37E" w:rsidR="003877A3" w:rsidRDefault="00000000" w:rsidP="003877A3">
            <w:pPr>
              <w:pStyle w:val="TableBody"/>
              <w:jc w:val="right"/>
              <w:rPr>
                <w:rFonts w:cstheme="minorHAnsi"/>
                <w:szCs w:val="18"/>
                <w:lang w:val="en-GB"/>
              </w:rPr>
            </w:pPr>
            <w:sdt>
              <w:sdtPr>
                <w:rPr>
                  <w:rFonts w:cs="Calibri"/>
                  <w:color w:val="000000"/>
                  <w:lang w:val="en-GB"/>
                </w:rPr>
                <w:alias w:val="TLXAL2-CFDT2"/>
                <w:tag w:val="TLXAL2-CFDT2"/>
                <w:id w:val="-1601166581"/>
                <w14:checkbox>
                  <w14:checked w14:val="0"/>
                  <w14:checkedState w14:val="2612" w14:font="MS Gothic"/>
                  <w14:uncheckedState w14:val="2610" w14:font="MS Gothic"/>
                </w14:checkbox>
              </w:sdt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6D9A150" w14:textId="1EE297C8" w:rsidR="003877A3" w:rsidRDefault="00000000" w:rsidP="003877A3">
            <w:pPr>
              <w:pStyle w:val="TableBody"/>
              <w:jc w:val="right"/>
              <w:rPr>
                <w:rFonts w:cstheme="minorHAnsi"/>
                <w:szCs w:val="18"/>
                <w:lang w:val="en-GB"/>
              </w:rPr>
            </w:pPr>
            <w:sdt>
              <w:sdtPr>
                <w:rPr>
                  <w:rFonts w:cs="Calibri"/>
                  <w:color w:val="000000"/>
                  <w:lang w:val="en-GB"/>
                </w:rPr>
                <w:alias w:val="TLXAL2-CFDT3"/>
                <w:tag w:val="TLXAL2-CFDT3"/>
                <w:id w:val="-1734380105"/>
                <w14:checkbox>
                  <w14:checked w14:val="0"/>
                  <w14:checkedState w14:val="2612" w14:font="MS Gothic"/>
                  <w14:uncheckedState w14:val="2610" w14:font="MS Gothic"/>
                </w14:checkbox>
              </w:sdt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60E7DB7" w14:textId="1305857A" w:rsidR="003877A3" w:rsidRDefault="00000000" w:rsidP="003877A3">
            <w:pPr>
              <w:pStyle w:val="TableBody"/>
              <w:jc w:val="right"/>
              <w:rPr>
                <w:rFonts w:cstheme="minorHAnsi"/>
                <w:szCs w:val="18"/>
                <w:lang w:val="en-GB"/>
              </w:rPr>
            </w:pPr>
            <w:sdt>
              <w:sdtPr>
                <w:rPr>
                  <w:rFonts w:cs="Calibri"/>
                  <w:color w:val="000000"/>
                  <w:lang w:val="en-GB"/>
                </w:rPr>
                <w:alias w:val="TLXAL2-CFDT4"/>
                <w:tag w:val="TLXAL2-CFDT4"/>
                <w:id w:val="200220794"/>
                <w14:checkbox>
                  <w14:checked w14:val="0"/>
                  <w14:checkedState w14:val="2612" w14:font="MS Gothic"/>
                  <w14:uncheckedState w14:val="2610" w14:font="MS Gothic"/>
                </w14:checkbox>
              </w:sdtPr>
              <w:sdtContent>
                <w:r w:rsidR="003877A3" w:rsidRPr="00E46353">
                  <w:rPr>
                    <w:rFonts w:ascii="MS Gothic" w:eastAsia="MS Gothic" w:hAnsi="MS Gothic" w:cs="Calibri" w:hint="eastAsia"/>
                    <w:color w:val="000000"/>
                    <w:lang w:val="en-GB"/>
                  </w:rPr>
                  <w:t>☐</w:t>
                </w:r>
              </w:sdtContent>
            </w:sdt>
          </w:p>
        </w:tc>
      </w:tr>
    </w:tbl>
    <w:p w14:paraId="0E8FCCFC" w14:textId="77777777" w:rsidR="003671B4" w:rsidRDefault="003671B4" w:rsidP="00896480">
      <w:pPr>
        <w:pStyle w:val="ListParagraph"/>
        <w:ind w:left="709"/>
        <w:rPr>
          <w:rStyle w:val="Heading2Char"/>
          <w:color w:val="00685E"/>
          <w:sz w:val="28"/>
          <w:szCs w:val="28"/>
        </w:rPr>
      </w:pPr>
    </w:p>
    <w:p w14:paraId="39575126" w14:textId="15DE5C83" w:rsidR="00CC4E9C" w:rsidRDefault="00D74D16" w:rsidP="005D061F">
      <w:pPr>
        <w:pStyle w:val="ListParagraph"/>
        <w:numPr>
          <w:ilvl w:val="1"/>
          <w:numId w:val="21"/>
        </w:numPr>
        <w:ind w:left="709" w:hanging="709"/>
        <w:rPr>
          <w:rStyle w:val="Heading2Char"/>
          <w:color w:val="00685E"/>
          <w:sz w:val="28"/>
          <w:szCs w:val="28"/>
        </w:rPr>
      </w:pPr>
      <w:r>
        <w:rPr>
          <w:rStyle w:val="Heading2Char"/>
          <w:color w:val="00685E"/>
          <w:sz w:val="28"/>
          <w:szCs w:val="28"/>
        </w:rPr>
        <w:t>CFD White Label Services</w:t>
      </w:r>
    </w:p>
    <w:p w14:paraId="65D0F545" w14:textId="77777777" w:rsidR="00D40831" w:rsidRDefault="00D40831" w:rsidP="00D40831">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F1F6A" w:rsidRPr="00076C56" w14:paraId="08D3D4CE" w14:textId="77777777" w:rsidTr="00CF5A07">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1C5E496F" w14:textId="77777777" w:rsidR="00FF1F6A" w:rsidRPr="005B57D5" w:rsidRDefault="00FF1F6A" w:rsidP="00CF5A07">
            <w:pPr>
              <w:pStyle w:val="TableBody"/>
              <w:spacing w:after="120"/>
              <w:jc w:val="right"/>
              <w:rPr>
                <w:rFonts w:cs="Calibri"/>
                <w:b/>
                <w:color w:val="000000"/>
                <w:sz w:val="22"/>
                <w:lang w:val="en-GB"/>
              </w:rPr>
            </w:pPr>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833FA58" w14:textId="77777777" w:rsidR="00FF1F6A" w:rsidRPr="005E2D39" w:rsidRDefault="00000000" w:rsidP="00CF5A07">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D17E5B3" w14:textId="77777777" w:rsidR="00FF1F6A" w:rsidRPr="00076C56" w:rsidRDefault="00FF1F6A" w:rsidP="00CF5A07">
            <w:pPr>
              <w:pStyle w:val="TableBodyLarge"/>
              <w:rPr>
                <w:rFonts w:cstheme="minorHAnsi"/>
                <w:sz w:val="18"/>
                <w:szCs w:val="18"/>
              </w:rPr>
            </w:pPr>
            <w:r w:rsidRPr="003625F9">
              <w:rPr>
                <w:b/>
                <w:sz w:val="18"/>
                <w:szCs w:val="18"/>
              </w:rPr>
              <w:t>No</w:t>
            </w:r>
            <w:r>
              <w:rPr>
                <w:b/>
                <w:sz w:val="18"/>
                <w:szCs w:val="18"/>
              </w:rPr>
              <w:t>t Applicable</w:t>
            </w:r>
            <w:r w:rsidRPr="003625F9">
              <w:rPr>
                <w:b/>
                <w:sz w:val="18"/>
                <w:szCs w:val="18"/>
              </w:rPr>
              <w:t>,</w:t>
            </w:r>
            <w:r>
              <w:rPr>
                <w:sz w:val="18"/>
                <w:szCs w:val="18"/>
              </w:rPr>
              <w:t xml:space="preserve"> the Contracting Party and its Affiliates are not engaged in the provision of CFD White Label Services </w:t>
            </w:r>
            <w:r w:rsidR="00044027">
              <w:rPr>
                <w:sz w:val="18"/>
                <w:szCs w:val="18"/>
              </w:rPr>
              <w:t>(please proceed to section 8</w:t>
            </w:r>
            <w:r>
              <w:rPr>
                <w:sz w:val="18"/>
                <w:szCs w:val="18"/>
              </w:rPr>
              <w:t>)</w:t>
            </w:r>
          </w:p>
        </w:tc>
      </w:tr>
      <w:tr w:rsidR="00FF1F6A" w:rsidRPr="00076C56" w14:paraId="6C4AF75D" w14:textId="77777777" w:rsidTr="00CF5A07">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41978EF8" w14:textId="77777777" w:rsidR="00FF1F6A" w:rsidRDefault="00FF1F6A" w:rsidP="00CF5A07">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E549968" w14:textId="77777777" w:rsidR="00FF1F6A" w:rsidRPr="005E2D39" w:rsidRDefault="00000000" w:rsidP="00CF5A07">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Content>
                <w:r w:rsidR="002F3EDA">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3E8E1867" w14:textId="77777777" w:rsidR="00FF1F6A" w:rsidRPr="00A635D4" w:rsidRDefault="00FF1F6A" w:rsidP="00CF5A07">
            <w:pPr>
              <w:pStyle w:val="TableBodyLarge"/>
            </w:pPr>
            <w:r>
              <w:rPr>
                <w:b/>
                <w:sz w:val="18"/>
                <w:szCs w:val="18"/>
              </w:rPr>
              <w:t>Applicable</w:t>
            </w:r>
            <w:r w:rsidRPr="003625F9">
              <w:rPr>
                <w:b/>
                <w:sz w:val="18"/>
                <w:szCs w:val="18"/>
              </w:rPr>
              <w:t>,</w:t>
            </w:r>
            <w:r>
              <w:rPr>
                <w:sz w:val="18"/>
                <w:szCs w:val="18"/>
              </w:rPr>
              <w:t xml:space="preserve"> the Contracting Party and its Affiliates are engaged in the provision of CFD White Label Services (</w:t>
            </w:r>
            <w:r w:rsidR="00044027">
              <w:rPr>
                <w:sz w:val="18"/>
                <w:szCs w:val="18"/>
              </w:rPr>
              <w:t>please complete section 7.3</w:t>
            </w:r>
            <w:r>
              <w:rPr>
                <w:sz w:val="18"/>
                <w:szCs w:val="18"/>
              </w:rPr>
              <w:t xml:space="preserve">) </w:t>
            </w:r>
          </w:p>
        </w:tc>
      </w:tr>
    </w:tbl>
    <w:p w14:paraId="1300A3B9" w14:textId="0587289F" w:rsidR="005E2D39" w:rsidRDefault="002243E1" w:rsidP="005E2D39">
      <w:pPr>
        <w:pStyle w:val="ListParagraph"/>
        <w:ind w:left="709"/>
        <w:rPr>
          <w:rStyle w:val="Heading2Char"/>
          <w:color w:val="00685E"/>
          <w:sz w:val="28"/>
          <w:szCs w:val="28"/>
        </w:rPr>
      </w:pPr>
      <w:r>
        <w:rPr>
          <w:rStyle w:val="Heading2Char"/>
          <w:color w:val="00685E"/>
          <w:sz w:val="28"/>
          <w:szCs w:val="28"/>
        </w:rPr>
        <w:br/>
      </w:r>
    </w:p>
    <w:p w14:paraId="1A95AA47" w14:textId="77777777" w:rsidR="003C67F5" w:rsidRDefault="003C67F5"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CFD WHITE Label service clients </w:t>
      </w:r>
    </w:p>
    <w:p w14:paraId="7AB236DD" w14:textId="77777777"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44"/>
        <w:gridCol w:w="4249"/>
        <w:gridCol w:w="5102"/>
      </w:tblGrid>
      <w:tr w:rsidR="00EC7AC7" w14:paraId="5F786BAD" w14:textId="77777777" w:rsidTr="00EC7AC7">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21EFAAA8" w14:textId="77777777" w:rsidR="00EC7AC7" w:rsidRPr="00C71AAB" w:rsidRDefault="00EC7AC7" w:rsidP="00C71AAB">
            <w:pPr>
              <w:spacing w:after="0"/>
              <w:jc w:val="left"/>
              <w:rPr>
                <w:rFonts w:eastAsia="Times New Roman" w:cs="Times New Roman"/>
                <w:color w:val="FFFFFF" w:themeColor="background1"/>
                <w:sz w:val="18"/>
                <w:szCs w:val="18"/>
                <w:lang w:eastAsia="en-GB"/>
              </w:rPr>
            </w:pPr>
            <w:r w:rsidRPr="00C71AAB">
              <w:rPr>
                <w:rFonts w:eastAsia="Times New Roman" w:cs="Times New Roman"/>
                <w:b/>
                <w:bCs/>
                <w:color w:val="FFFFFF" w:themeColor="background1"/>
                <w:sz w:val="18"/>
                <w:szCs w:val="18"/>
                <w:lang w:eastAsia="en-GB"/>
              </w:rPr>
              <w:t>CFD White Label Service Clients</w:t>
            </w:r>
            <w:r w:rsidRPr="00C71AAB">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0272B7F1" w14:textId="77777777" w:rsidR="00EC7AC7" w:rsidRDefault="00EC7AC7" w:rsidP="00EC7AC7">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060741EA" w14:textId="77777777" w:rsidR="00EC7AC7" w:rsidRDefault="00EC7AC7" w:rsidP="00EC7AC7">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62680E" w14:paraId="0E876FB5" w14:textId="77777777" w:rsidTr="000501B4">
        <w:trPr>
          <w:trHeight w:val="360"/>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9C7A92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249"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6BB000A5" w14:textId="77777777" w:rsidR="00EC7AC7" w:rsidRDefault="0012641A"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266"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66"/>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5A15B9D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7561FF" w14:paraId="075D20E0" w14:textId="77777777" w:rsidTr="000501B4">
        <w:trPr>
          <w:trHeight w:val="360"/>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CD53D3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24" w:space="0" w:color="FFFFFF"/>
              <w:left w:val="single" w:sz="24" w:space="0" w:color="FFFFFF"/>
              <w:bottom w:val="single" w:sz="4" w:space="0" w:color="008D7F"/>
              <w:right w:val="single" w:sz="24" w:space="0" w:color="FFFFFF"/>
            </w:tcBorders>
            <w:vAlign w:val="center"/>
            <w:hideMark/>
          </w:tcPr>
          <w:p w14:paraId="1B9AEF68"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1DF1C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3AEB278C" w14:textId="77777777" w:rsidTr="000501B4">
        <w:trPr>
          <w:trHeight w:val="365"/>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AC2F20A"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CC3A1B"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267"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6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DDFAC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2531BD5" w14:textId="77777777" w:rsidTr="000501B4">
        <w:trPr>
          <w:trHeight w:val="365"/>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A58EB9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053EA5B"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E529C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0DD3412" w14:textId="77777777" w:rsidTr="000501B4">
        <w:trPr>
          <w:trHeight w:val="332"/>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5F7DD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F6A80B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268"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6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3D7978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7ED7234" w14:textId="77777777" w:rsidTr="000501B4">
        <w:trPr>
          <w:trHeight w:val="332"/>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1234D1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25127D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719EFE"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7E1DA8CA" w14:textId="77777777" w:rsidTr="000501B4">
        <w:trPr>
          <w:trHeight w:val="26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B43367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C8C690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269"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6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1A766C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21DC424" w14:textId="77777777" w:rsidTr="002243E1">
        <w:trPr>
          <w:trHeight w:val="367"/>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2E153C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58DA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C64A5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A9B65A3"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AFA74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4850D8"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270"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7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2524E8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3E7C9B6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696FA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215DF9"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1EF3D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DF241B8"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D6194C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3959BE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271"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7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D8A4E8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186F5C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21CFF2A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19DD7F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5D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DB47A3E"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18F594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36133BE"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272"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7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30ABAF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33084526"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FC2597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5DEE116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11D7B1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3D47D9B8"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F519F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954F337"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273"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7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036B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128DE954"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8782EF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5AE08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8BE99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87AC144"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3D055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01FCE8"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274"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7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85037D6"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7FB06B86"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855343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7C09B4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3131F9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18D66DF"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9FB4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5CA8A1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275"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7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621963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48D4CA4"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8B0422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CE643B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8C04E6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E537D4F"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BC20D6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E8878B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276"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7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48ADD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0CE8080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3FB0C7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11B6B5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3F0834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F03FA4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C8857A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597B43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277"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7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7E88A0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DAD3F1E"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6A6019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97B88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C8ECF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0A97861"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A5B2DBB"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lastRenderedPageBreak/>
              <w:t>13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tcPr>
          <w:p w14:paraId="66F60B8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278"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7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824A3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BA13B7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07BCD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8742F7A"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C4E1C5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85BEE43"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371F80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4475C1"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279"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7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66231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5DA7A4B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9D044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55ED2D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6ED6E2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8684219"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66AC1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4E4BD42"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280"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8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63D4A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0FA7E73"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2BC76F8"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32D09A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1D7DB0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14E5D5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4D1D2A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08A1D96"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281"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8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D9DFF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F93E498"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6603869"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460F181"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61DC82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7680CDC"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7B57B0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83E87C7"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282"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8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1EBA0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1F24F86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DC20A3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80FE0C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43061C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F17C539"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8593AD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2340EC5"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283"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8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227774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7CCB6ED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DF5DAC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BD79BB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7D08E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1B40D25"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3672D2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83C1A4B"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284"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8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4C9830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AA7533F"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368EC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1B32B89C"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3E105C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273DE44"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317B5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554ADA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285"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8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C981BE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900AD9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2228CA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27AB41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85CBE6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AB21371"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A0F3FBC"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60CE1A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286"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8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39425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CD7DBF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CA08CC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6446C2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9F5FC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BB10A0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01E13C7"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CE9A7F6"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287"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8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ADD6D2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FC6F469"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1DB2D8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06E4C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6FA2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D2EC7DA"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E9B45F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D83599"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288"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8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8D2E1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271871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6B5F4A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D785BB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D62CD7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5C2E326"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857E83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74CA5E"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289"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8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E8455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1CEA24D"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09114E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8DCA60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3DB5EB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017212D"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F35207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42A58E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290"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9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A2800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F66655B"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260ACDC"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1D47B3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88D529"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264B2E46" w14:textId="4DD94F9F" w:rsidR="00ED74E9" w:rsidRDefault="00EC7AC7" w:rsidP="00EC7AC7">
      <w:pPr>
        <w:pStyle w:val="BodyText"/>
        <w:rPr>
          <w:sz w:val="16"/>
        </w:rPr>
      </w:pPr>
      <w:r>
        <w:rPr>
          <w:sz w:val="16"/>
        </w:rPr>
        <w:t xml:space="preserve">*Euronext charges CFD White Label Fees based on the details provided in this table. As such, please ensure this table contains up to date information at all times. </w:t>
      </w:r>
    </w:p>
    <w:p w14:paraId="24D05AC2" w14:textId="77777777" w:rsidR="00ED74E9" w:rsidRDefault="00ED74E9">
      <w:pPr>
        <w:spacing w:after="0" w:line="240" w:lineRule="auto"/>
        <w:jc w:val="left"/>
        <w:rPr>
          <w:sz w:val="16"/>
        </w:rPr>
      </w:pPr>
      <w:r>
        <w:rPr>
          <w:sz w:val="16"/>
        </w:rPr>
        <w:br w:type="page"/>
      </w:r>
    </w:p>
    <w:p w14:paraId="2D3B0195" w14:textId="77777777"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Contacts</w:t>
      </w:r>
    </w:p>
    <w:p w14:paraId="4BB875EA" w14:textId="77777777" w:rsidR="00FF26B5" w:rsidRDefault="00FF26B5" w:rsidP="00FF26B5">
      <w:pPr>
        <w:pStyle w:val="TableBullet1"/>
        <w:numPr>
          <w:ilvl w:val="0"/>
          <w:numId w:val="0"/>
        </w:numPr>
        <w:ind w:left="284" w:hanging="284"/>
      </w:pPr>
    </w:p>
    <w:p w14:paraId="7E90621A" w14:textId="77777777" w:rsidR="00C64123" w:rsidRPr="00FF26B5" w:rsidRDefault="00C64123" w:rsidP="005D061F">
      <w:pPr>
        <w:pStyle w:val="ListParagraph"/>
        <w:numPr>
          <w:ilvl w:val="0"/>
          <w:numId w:val="2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C64123" w:rsidRPr="00FF26B5" w14:paraId="71934BE3"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04108652"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8FDA978"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65B247C" w14:textId="77777777" w:rsidR="00C64123" w:rsidRPr="00076C56" w:rsidRDefault="00000000" w:rsidP="00CF5A07">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47696606"/>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821FE2E"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3AD32F10"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2C14C5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9B2D3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75CFBD9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B20FF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034F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FC297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6B181D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A8C09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F0407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E4C049" w14:textId="1BA89C74"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BD15FE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2CE0BD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A8F392" w14:textId="0276BF4F"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951847" w14:textId="0F272BE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5A1D20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A5890A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B26D4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216F42B" w14:textId="108FE172"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6C2A8452"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C02A6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B5367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F87198" w14:textId="320C1C4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EE6434E"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232F2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D4E4A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853B8D3" w14:textId="413984E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72B0DA34" w14:textId="77777777" w:rsidR="00C64123" w:rsidRPr="009A736D" w:rsidRDefault="00C64123" w:rsidP="00C64123">
      <w:pPr>
        <w:tabs>
          <w:tab w:val="left" w:pos="1215"/>
        </w:tabs>
        <w:jc w:val="left"/>
        <w:rPr>
          <w:sz w:val="14"/>
        </w:rPr>
      </w:pPr>
      <w:r w:rsidRPr="009A736D">
        <w:rPr>
          <w:sz w:val="14"/>
        </w:rPr>
        <w:t>*Mandatory Fields</w:t>
      </w:r>
    </w:p>
    <w:p w14:paraId="05AFF90D" w14:textId="77777777" w:rsidR="00C64123" w:rsidRPr="009A736D" w:rsidRDefault="00C64123" w:rsidP="00C64123">
      <w:pPr>
        <w:tabs>
          <w:tab w:val="left" w:pos="1215"/>
        </w:tabs>
        <w:jc w:val="left"/>
        <w:rPr>
          <w:sz w:val="14"/>
        </w:rPr>
      </w:pPr>
    </w:p>
    <w:p w14:paraId="4AF21A73" w14:textId="77777777" w:rsidR="00C64123" w:rsidRDefault="00C64123" w:rsidP="005D061F">
      <w:pPr>
        <w:pStyle w:val="ListParagraph"/>
        <w:numPr>
          <w:ilvl w:val="0"/>
          <w:numId w:val="2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C64123" w:rsidRPr="00FF26B5" w14:paraId="3E859EA5"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44ED867E"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674D6C02"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20357992" w14:textId="77777777" w:rsidR="00C64123" w:rsidRPr="00076C56" w:rsidRDefault="00000000" w:rsidP="00CF5A07">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678030901"/>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055AED86"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2723FA28"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409EA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1464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0D46C39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C56E7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0861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98AD8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4E43AA7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EC9D7E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06DDD7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1D6F362" w14:textId="4A32254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CA469E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4EEF24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DD1EC08" w14:textId="5421A989"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58BF01" w14:textId="38C3E1A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4DE181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A7E680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6AA4F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47ADA9" w14:textId="3BD8505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D21C38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74E1E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FC2FF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7C8CB08" w14:textId="76ECF93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82BD3EA"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355FE4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0908D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A5F81B" w14:textId="2518ED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346D8303" w14:textId="77777777" w:rsidR="00C64123" w:rsidRPr="009A736D" w:rsidRDefault="00C64123" w:rsidP="00C64123">
      <w:pPr>
        <w:tabs>
          <w:tab w:val="left" w:pos="1215"/>
        </w:tabs>
        <w:jc w:val="left"/>
        <w:rPr>
          <w:sz w:val="14"/>
        </w:rPr>
      </w:pPr>
      <w:r w:rsidRPr="009A736D">
        <w:rPr>
          <w:sz w:val="14"/>
        </w:rPr>
        <w:t>*Mandatory Fields</w:t>
      </w:r>
    </w:p>
    <w:p w14:paraId="6847DD1C" w14:textId="77777777" w:rsidR="00C64123" w:rsidRPr="009A736D" w:rsidRDefault="00C64123" w:rsidP="00C64123">
      <w:pPr>
        <w:tabs>
          <w:tab w:val="left" w:pos="1215"/>
        </w:tabs>
        <w:jc w:val="left"/>
        <w:rPr>
          <w:b/>
          <w:sz w:val="14"/>
        </w:rPr>
      </w:pPr>
    </w:p>
    <w:p w14:paraId="27FA5EE7" w14:textId="77777777" w:rsidR="00C64123" w:rsidRPr="00312408" w:rsidRDefault="00C64123" w:rsidP="005D061F">
      <w:pPr>
        <w:pStyle w:val="ListParagraph"/>
        <w:numPr>
          <w:ilvl w:val="0"/>
          <w:numId w:val="2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C64123" w:rsidRPr="00312408" w14:paraId="50B6F7DB"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4B1794B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62B01CCC"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94D976D" w14:textId="261C1E8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00644DB1">
              <w:rPr>
                <w:rFonts w:eastAsia="Times New Roman" w:cs="Times New Roman"/>
                <w:color w:val="000000"/>
                <w:sz w:val="18"/>
                <w:szCs w:val="18"/>
                <w:lang w:eastAsia="en-GB"/>
              </w:rPr>
              <w:t xml:space="preserve">  </w:t>
            </w:r>
          </w:p>
        </w:tc>
      </w:tr>
      <w:tr w:rsidR="00C64123" w:rsidRPr="00312408" w14:paraId="452640A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64F5C6F" w14:textId="77777777" w:rsidR="00C64123" w:rsidRPr="00312408" w:rsidRDefault="00C64123"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99D9EC"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24A3D81" w14:textId="77777777" w:rsidR="00C64123" w:rsidRPr="00076C56" w:rsidRDefault="00000000" w:rsidP="00CF5A07">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030829346"/>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312408" w14:paraId="38E8370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78A0DE5"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643E6E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5FD13A9" w14:textId="1934681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p>
        </w:tc>
      </w:tr>
      <w:tr w:rsidR="00C64123" w:rsidRPr="00312408" w14:paraId="3EF752E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F92D77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60A93F"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49DEDB" w14:textId="004CA74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E4EA0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134052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3B609C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A1C6A5" w14:textId="6F0BD483"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1E87CD7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96A729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9DE71" w14:textId="65CA6DB7" w:rsidR="00C64123" w:rsidRPr="00312408"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9796FA" w14:textId="45CAEEB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8EC8FC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AE1FD22"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B8F65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CE49A9" w14:textId="61B08172"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01C4F7F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65434F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7808447"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5F797F" w14:textId="0C49C28D"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BFA398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C68CDA9"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A6C8E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87718AC" w14:textId="65937BE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572C74D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97DCEFA"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7A2C0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F8E9C1" w14:textId="16D62AE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E0ED89C"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F8B533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5440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80F4D22" w14:textId="79B62BD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r w:rsidRPr="00312408">
              <w:rPr>
                <w:rFonts w:eastAsia="Times New Roman" w:cs="Times New Roman"/>
                <w:color w:val="000000"/>
                <w:sz w:val="18"/>
                <w:szCs w:val="18"/>
                <w:lang w:eastAsia="en-GB"/>
              </w:rPr>
              <w:t> </w:t>
            </w:r>
          </w:p>
        </w:tc>
      </w:tr>
    </w:tbl>
    <w:p w14:paraId="2A98A88C" w14:textId="77777777" w:rsidR="00C64123" w:rsidRDefault="00C64123" w:rsidP="00C64123">
      <w:pPr>
        <w:tabs>
          <w:tab w:val="left" w:pos="1215"/>
        </w:tabs>
        <w:jc w:val="left"/>
        <w:rPr>
          <w:sz w:val="14"/>
        </w:rPr>
      </w:pPr>
      <w:r w:rsidRPr="009A736D">
        <w:rPr>
          <w:sz w:val="14"/>
        </w:rPr>
        <w:t>*Mandatory Fields</w:t>
      </w:r>
    </w:p>
    <w:p w14:paraId="3D86CE76" w14:textId="77777777" w:rsidR="00C64123" w:rsidRDefault="00C64123" w:rsidP="00C64123">
      <w:pPr>
        <w:tabs>
          <w:tab w:val="left" w:pos="1215"/>
        </w:tabs>
        <w:jc w:val="left"/>
        <w:rPr>
          <w:sz w:val="14"/>
        </w:rPr>
      </w:pPr>
    </w:p>
    <w:p w14:paraId="77AB6945" w14:textId="77777777" w:rsidR="00C64123" w:rsidRDefault="00C64123" w:rsidP="00C64123">
      <w:pPr>
        <w:tabs>
          <w:tab w:val="left" w:pos="1215"/>
        </w:tabs>
        <w:jc w:val="left"/>
        <w:rPr>
          <w:sz w:val="14"/>
        </w:rPr>
      </w:pPr>
    </w:p>
    <w:p w14:paraId="05F26532" w14:textId="77777777" w:rsidR="00C64123" w:rsidRDefault="00C64123" w:rsidP="00C64123">
      <w:pPr>
        <w:tabs>
          <w:tab w:val="left" w:pos="1215"/>
        </w:tabs>
        <w:jc w:val="left"/>
        <w:rPr>
          <w:sz w:val="14"/>
        </w:rPr>
      </w:pPr>
    </w:p>
    <w:p w14:paraId="3F20DCA5" w14:textId="77777777" w:rsidR="00C64123" w:rsidRPr="003214CE" w:rsidRDefault="00C64123" w:rsidP="005D061F">
      <w:pPr>
        <w:pStyle w:val="ListParagraph"/>
        <w:numPr>
          <w:ilvl w:val="0"/>
          <w:numId w:val="20"/>
        </w:numPr>
        <w:tabs>
          <w:tab w:val="left" w:pos="1215"/>
        </w:tabs>
        <w:jc w:val="left"/>
        <w:rPr>
          <w:b/>
        </w:rPr>
      </w:pPr>
      <w:r>
        <w:rPr>
          <w:b/>
        </w:rPr>
        <w:lastRenderedPageBreak/>
        <w:t>REPORTING/ADMINISTRATION CONTACT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599A0511"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6ABD8998"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4547C64"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3834B895" w14:textId="77777777" w:rsidR="00C64123" w:rsidRPr="00076C56" w:rsidRDefault="00000000" w:rsidP="00CF5A07">
            <w:pPr>
              <w:spacing w:after="0" w:line="240" w:lineRule="auto"/>
              <w:jc w:val="left"/>
              <w:rPr>
                <w:rFonts w:cstheme="minorHAnsi"/>
                <w:sz w:val="18"/>
                <w:szCs w:val="18"/>
              </w:rPr>
            </w:pPr>
            <w:sdt>
              <w:sdtPr>
                <w:rPr>
                  <w:sz w:val="24"/>
                </w:rPr>
                <w:id w:val="1110159840"/>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884370213"/>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6AEFDDBC"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04C14E52"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E65DE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EAD570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05BD39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F1A78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961BC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AB3D76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329DCE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D1897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A93A83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A94E33" w14:textId="2858C7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B98B9B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80C9D2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6F5B816" w14:textId="1CFB15AB"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A3F271" w14:textId="4D7EB34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1A4A56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D193AB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EF9F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F75C80" w14:textId="148E1EC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CE5F5D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46ACA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FEFCE4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DCA81E5" w14:textId="63B615D8"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3FAFA690"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D146C0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3803F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19827B" w14:textId="4ABCE52F"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5095C225" w14:textId="77777777" w:rsidR="00C64123" w:rsidRPr="004F0986" w:rsidRDefault="00C64123" w:rsidP="00C64123">
      <w:pPr>
        <w:tabs>
          <w:tab w:val="left" w:pos="1215"/>
        </w:tabs>
        <w:jc w:val="left"/>
        <w:rPr>
          <w:sz w:val="14"/>
        </w:rPr>
      </w:pPr>
      <w:r w:rsidRPr="004F0986">
        <w:rPr>
          <w:sz w:val="14"/>
        </w:rPr>
        <w:t>*Mandatory Fields</w:t>
      </w:r>
    </w:p>
    <w:p w14:paraId="1C45EB7F" w14:textId="77777777" w:rsidR="00FF26B5" w:rsidRDefault="00FF26B5" w:rsidP="00FF26B5">
      <w:pPr>
        <w:pStyle w:val="TableBullet1"/>
        <w:numPr>
          <w:ilvl w:val="0"/>
          <w:numId w:val="0"/>
        </w:numPr>
        <w:ind w:left="284" w:hanging="284"/>
      </w:pPr>
    </w:p>
    <w:p w14:paraId="416829C0" w14:textId="77777777" w:rsidR="00C64123" w:rsidRPr="003214CE" w:rsidRDefault="00C64123" w:rsidP="005D061F">
      <w:pPr>
        <w:pStyle w:val="ListParagraph"/>
        <w:numPr>
          <w:ilvl w:val="0"/>
          <w:numId w:val="20"/>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7E11248F"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54167095"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7BE9E90E"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579EB1A0" w14:textId="77777777" w:rsidR="00C64123" w:rsidRPr="00076C56" w:rsidRDefault="00000000" w:rsidP="00CF5A07">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934122912"/>
                <w14:checkbox>
                  <w14:checked w14:val="0"/>
                  <w14:checkedState w14:val="2612" w14:font="MS Gothic"/>
                  <w14:uncheckedState w14:val="2610" w14:font="MS Gothic"/>
                </w14:checkbox>
              </w:sdt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DABAEB7"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72B46F31"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1AA4B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2DA1F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597AC15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E5A737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CF6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F61E42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C20D09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55865F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4CD7D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018A3C" w14:textId="61AC83B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5D07F7F"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1EE7AC2"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4E838EB" w14:textId="57C55361"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BDC846A" w14:textId="1CA09A3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4A391C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AB7EC5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F207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04F123" w14:textId="66134B3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46C803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21C2C6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E02C3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C0DB1D9" w14:textId="70CA8A7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D36B81B"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617F822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16A55"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49405A" w14:textId="3C411E5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27419D95" w14:textId="77777777" w:rsidR="00C64123" w:rsidRPr="004F0986" w:rsidRDefault="00C64123" w:rsidP="00C64123">
      <w:pPr>
        <w:tabs>
          <w:tab w:val="left" w:pos="1215"/>
        </w:tabs>
        <w:jc w:val="left"/>
        <w:rPr>
          <w:sz w:val="14"/>
        </w:rPr>
      </w:pPr>
      <w:r w:rsidRPr="004F0986">
        <w:rPr>
          <w:sz w:val="14"/>
        </w:rPr>
        <w:t>*Mandatory Fields</w:t>
      </w:r>
    </w:p>
    <w:p w14:paraId="0670140E" w14:textId="0AC7847C" w:rsidR="00ED74E9" w:rsidRDefault="00ED74E9">
      <w:pPr>
        <w:spacing w:after="0" w:line="240" w:lineRule="auto"/>
        <w:jc w:val="left"/>
      </w:pPr>
      <w:r>
        <w:br w:type="page"/>
      </w:r>
    </w:p>
    <w:p w14:paraId="23323E8C" w14:textId="77777777" w:rsidR="00FC3E2A" w:rsidRDefault="00FC3E2A" w:rsidP="00957F8C">
      <w:pPr>
        <w:pStyle w:val="ListParagraph"/>
        <w:tabs>
          <w:tab w:val="left" w:pos="1215"/>
        </w:tabs>
        <w:ind w:left="360"/>
        <w:jc w:val="left"/>
      </w:pPr>
    </w:p>
    <w:p w14:paraId="17CA5678" w14:textId="42527518" w:rsidR="00FC3E2A" w:rsidRPr="003214CE" w:rsidRDefault="00936D1E" w:rsidP="00FC3E2A">
      <w:pPr>
        <w:pStyle w:val="ListParagraph"/>
        <w:numPr>
          <w:ilvl w:val="0"/>
          <w:numId w:val="20"/>
        </w:numPr>
        <w:tabs>
          <w:tab w:val="left" w:pos="1215"/>
        </w:tabs>
        <w:jc w:val="left"/>
        <w:rPr>
          <w:b/>
        </w:rPr>
      </w:pPr>
      <w:r w:rsidRPr="00936D1E">
        <w:rPr>
          <w:b/>
        </w:rPr>
        <w:t>MYMARKETDATA ADMINISTRATOR</w:t>
      </w:r>
    </w:p>
    <w:p w14:paraId="5857EF76" w14:textId="77777777" w:rsidR="00FC3E2A" w:rsidRDefault="00FC3E2A" w:rsidP="00957F8C">
      <w:pPr>
        <w:pStyle w:val="ListParagraph"/>
        <w:tabs>
          <w:tab w:val="left" w:pos="1215"/>
        </w:tabs>
        <w:ind w:left="360"/>
        <w:jc w:val="left"/>
      </w:pPr>
    </w:p>
    <w:p w14:paraId="4A337EEE" w14:textId="3C44251B" w:rsidR="00FC3E2A" w:rsidRDefault="00FC3E2A" w:rsidP="00FC3E2A">
      <w:pPr>
        <w:rPr>
          <w:rFonts w:cs="Calibri"/>
        </w:rPr>
      </w:pPr>
      <w:r>
        <w:t xml:space="preserve">Use of </w:t>
      </w:r>
      <w:proofErr w:type="spellStart"/>
      <w:r>
        <w:t>MyMarketData</w:t>
      </w:r>
      <w:proofErr w:type="spellEnd"/>
      <w:r w:rsidRPr="00AA3D4B">
        <w:t xml:space="preserve"> </w:t>
      </w:r>
      <w:r>
        <w:t xml:space="preserve">requires </w:t>
      </w:r>
      <w:r w:rsidRPr="00AA3D4B">
        <w:t>that the Contracting Party register</w:t>
      </w:r>
      <w:r>
        <w:t>s</w:t>
      </w:r>
      <w:r w:rsidRPr="00AA3D4B">
        <w:t xml:space="preserve"> at least </w:t>
      </w:r>
      <w:r>
        <w:t>two (2)</w:t>
      </w:r>
      <w:r w:rsidRPr="00AA3D4B">
        <w:t xml:space="preserve"> </w:t>
      </w:r>
      <w:proofErr w:type="spellStart"/>
      <w:r>
        <w:t>MyMarketData</w:t>
      </w:r>
      <w:proofErr w:type="spellEnd"/>
      <w:r w:rsidRPr="00AA3D4B">
        <w:t xml:space="preserve"> Administrator</w:t>
      </w:r>
      <w:r>
        <w:t xml:space="preserve">s as defined in the </w:t>
      </w:r>
      <w:r w:rsidR="004243BE">
        <w:t>a</w:t>
      </w:r>
      <w:r>
        <w:t>pplicable Agreement(s)</w:t>
      </w:r>
      <w:r w:rsidRPr="00AA3D4B">
        <w:t>.</w:t>
      </w:r>
      <w:r>
        <w:t xml:space="preserve"> </w:t>
      </w:r>
      <w:r w:rsidRPr="00AA3D4B">
        <w:t xml:space="preserve">The </w:t>
      </w:r>
      <w:proofErr w:type="spellStart"/>
      <w:r>
        <w:rPr>
          <w:rFonts w:cs="Calibri"/>
        </w:rPr>
        <w:t>MyMarketData</w:t>
      </w:r>
      <w:proofErr w:type="spellEnd"/>
      <w:r>
        <w:rPr>
          <w:rFonts w:cs="Calibri"/>
        </w:rPr>
        <w:t xml:space="preserve"> Administrator</w:t>
      </w:r>
      <w:r>
        <w:t xml:space="preserve"> is permitted to</w:t>
      </w:r>
      <w:r w:rsidRPr="00AA3D4B">
        <w:t xml:space="preserve"> have access to </w:t>
      </w:r>
      <w:proofErr w:type="spellStart"/>
      <w:r>
        <w:rPr>
          <w:rFonts w:cs="Calibri"/>
        </w:rPr>
        <w:t>MyMarketData</w:t>
      </w:r>
      <w:proofErr w:type="spellEnd"/>
      <w:r>
        <w:rPr>
          <w:rFonts w:cs="Calibri"/>
        </w:rPr>
        <w:t xml:space="preserve"> </w:t>
      </w:r>
      <w:r w:rsidRPr="00AA3D4B">
        <w:rPr>
          <w:rFonts w:cs="Calibri"/>
        </w:rPr>
        <w:t xml:space="preserve">and </w:t>
      </w:r>
      <w:r>
        <w:rPr>
          <w:rFonts w:cs="Calibri"/>
        </w:rPr>
        <w:t>is</w:t>
      </w:r>
      <w:r w:rsidRPr="00AA3D4B">
        <w:rPr>
          <w:rFonts w:cs="Calibri"/>
        </w:rPr>
        <w:t xml:space="preserve"> provided with all necessary authorizations for </w:t>
      </w:r>
      <w:proofErr w:type="spellStart"/>
      <w:r>
        <w:rPr>
          <w:rFonts w:cs="Calibri"/>
        </w:rPr>
        <w:t>MyMarketData</w:t>
      </w:r>
      <w:proofErr w:type="spellEnd"/>
      <w:r>
        <w:rPr>
          <w:rFonts w:cs="Calibri"/>
        </w:rPr>
        <w:t xml:space="preserve"> </w:t>
      </w:r>
      <w:r w:rsidRPr="00AA3D4B">
        <w:rPr>
          <w:rFonts w:cs="Calibri"/>
        </w:rPr>
        <w:t>in order to manage</w:t>
      </w:r>
      <w:r>
        <w:rPr>
          <w:rFonts w:cs="Calibri"/>
        </w:rPr>
        <w:t xml:space="preserve"> and request updates</w:t>
      </w:r>
      <w:r w:rsidRPr="00AA3D4B">
        <w:rPr>
          <w:rFonts w:cs="Calibri"/>
        </w:rPr>
        <w:t xml:space="preserve"> </w:t>
      </w:r>
      <w:r>
        <w:rPr>
          <w:rFonts w:cs="Calibri"/>
        </w:rPr>
        <w:t>for</w:t>
      </w:r>
      <w:r w:rsidRPr="00AA3D4B">
        <w:rPr>
          <w:rFonts w:cs="Calibri"/>
        </w:rPr>
        <w:t xml:space="preserve"> </w:t>
      </w:r>
      <w:r w:rsidR="004243BE">
        <w:rPr>
          <w:rFonts w:cs="Calibri"/>
        </w:rPr>
        <w:t>a</w:t>
      </w:r>
      <w:r>
        <w:rPr>
          <w:rFonts w:cs="Calibri"/>
        </w:rPr>
        <w:t>pplicable A</w:t>
      </w:r>
      <w:r w:rsidRPr="00AA3D4B">
        <w:rPr>
          <w:rFonts w:cs="Calibri"/>
        </w:rPr>
        <w:t xml:space="preserve">greement(s). </w:t>
      </w:r>
      <w:r>
        <w:rPr>
          <w:rFonts w:cs="Calibri"/>
        </w:rPr>
        <w:t xml:space="preserve">The </w:t>
      </w:r>
      <w:proofErr w:type="spellStart"/>
      <w:r>
        <w:rPr>
          <w:rFonts w:cs="Calibri"/>
        </w:rPr>
        <w:t>MyMarketData</w:t>
      </w:r>
      <w:proofErr w:type="spellEnd"/>
      <w:r>
        <w:rPr>
          <w:rFonts w:cs="Calibri"/>
        </w:rPr>
        <w:t xml:space="preserve"> Administrator</w:t>
      </w:r>
      <w:r w:rsidDel="006866AF">
        <w:rPr>
          <w:rFonts w:cs="Calibri"/>
        </w:rPr>
        <w:t xml:space="preserve"> </w:t>
      </w:r>
      <w:r>
        <w:rPr>
          <w:rFonts w:cs="Calibri"/>
        </w:rPr>
        <w:t>is</w:t>
      </w:r>
      <w:r w:rsidRPr="00AA3D4B">
        <w:rPr>
          <w:rFonts w:cs="Calibri"/>
        </w:rPr>
        <w:t xml:space="preserve"> </w:t>
      </w:r>
      <w:r>
        <w:rPr>
          <w:rFonts w:cs="Calibri"/>
        </w:rPr>
        <w:t xml:space="preserve">also </w:t>
      </w:r>
      <w:r w:rsidRPr="00AA3D4B">
        <w:rPr>
          <w:rFonts w:cs="Calibri"/>
        </w:rPr>
        <w:t>entitled to define</w:t>
      </w:r>
      <w:r>
        <w:rPr>
          <w:rFonts w:cs="Calibri"/>
        </w:rPr>
        <w:t xml:space="preserve"> via </w:t>
      </w:r>
      <w:proofErr w:type="spellStart"/>
      <w:r>
        <w:rPr>
          <w:rFonts w:cs="Calibri"/>
        </w:rPr>
        <w:t>MyMarketData</w:t>
      </w:r>
      <w:proofErr w:type="spellEnd"/>
      <w:r>
        <w:rPr>
          <w:rFonts w:cs="Calibri"/>
        </w:rPr>
        <w:t xml:space="preserve"> </w:t>
      </w:r>
      <w:r w:rsidRPr="00AA3D4B">
        <w:rPr>
          <w:rFonts w:cs="Calibri"/>
        </w:rPr>
        <w:t xml:space="preserve">the specific authorization profile each individual </w:t>
      </w:r>
      <w:proofErr w:type="spellStart"/>
      <w:r>
        <w:rPr>
          <w:rFonts w:cs="Calibri"/>
        </w:rPr>
        <w:t>MyMarketData</w:t>
      </w:r>
      <w:proofErr w:type="spellEnd"/>
      <w:r>
        <w:rPr>
          <w:rFonts w:cs="Calibri"/>
        </w:rPr>
        <w:t xml:space="preserve"> </w:t>
      </w:r>
      <w:r w:rsidRPr="00AA3D4B">
        <w:rPr>
          <w:rFonts w:cs="Calibri"/>
        </w:rPr>
        <w:t>User</w:t>
      </w:r>
      <w:r>
        <w:rPr>
          <w:rFonts w:cs="Calibri"/>
        </w:rPr>
        <w:t xml:space="preserve"> </w:t>
      </w:r>
      <w:r w:rsidRPr="00AA3D4B">
        <w:rPr>
          <w:rFonts w:cs="Calibri"/>
        </w:rPr>
        <w:t>shall have</w:t>
      </w:r>
      <w:r>
        <w:rPr>
          <w:rFonts w:cs="Calibri"/>
        </w:rPr>
        <w:t xml:space="preserve"> in respect of the </w:t>
      </w:r>
      <w:r w:rsidR="004243BE">
        <w:rPr>
          <w:rFonts w:cs="Calibri"/>
        </w:rPr>
        <w:t>a</w:t>
      </w:r>
      <w:r>
        <w:rPr>
          <w:rFonts w:cs="Calibri"/>
        </w:rPr>
        <w:t>pplicable Agreement(s)</w:t>
      </w:r>
      <w:r w:rsidRPr="00AA3D4B">
        <w:rPr>
          <w:rFonts w:cs="Calibri"/>
        </w:rPr>
        <w:t xml:space="preserve">. </w:t>
      </w:r>
      <w:r>
        <w:rPr>
          <w:rFonts w:cs="Calibri"/>
        </w:rPr>
        <w:t xml:space="preserve">The Contracting Party agrees and acknowledges that all </w:t>
      </w:r>
      <w:proofErr w:type="spellStart"/>
      <w:r>
        <w:rPr>
          <w:rFonts w:cs="Calibri"/>
        </w:rPr>
        <w:t>MyMarketData</w:t>
      </w:r>
      <w:proofErr w:type="spellEnd"/>
      <w:r>
        <w:rPr>
          <w:rFonts w:cs="Calibri"/>
        </w:rPr>
        <w:t xml:space="preserve"> Administrators included in this notification are legally authorised to represent the Contracting Party in respect of the </w:t>
      </w:r>
      <w:r w:rsidR="004243BE">
        <w:rPr>
          <w:rFonts w:cs="Calibri"/>
        </w:rPr>
        <w:t>a</w:t>
      </w:r>
      <w:r>
        <w:rPr>
          <w:rFonts w:cs="Calibri"/>
        </w:rPr>
        <w:t>pplicable Agreement(s).</w:t>
      </w:r>
    </w:p>
    <w:p w14:paraId="31401F26" w14:textId="6F4BBC07" w:rsidR="004243BE" w:rsidRPr="00AA3D4B" w:rsidRDefault="004243BE" w:rsidP="00FC3E2A">
      <w:pPr>
        <w:rPr>
          <w:rFonts w:cs="Calibri"/>
        </w:rPr>
      </w:pPr>
      <w:r>
        <w:rPr>
          <w:rFonts w:cs="Calibri"/>
        </w:rPr>
        <w:t>Regarding the e-mail addresses required below, these cannot be group e-mail addresses, only individual corporate e-mail addresses are accepted.</w:t>
      </w:r>
    </w:p>
    <w:p w14:paraId="07937959" w14:textId="77777777" w:rsidR="00FC3E2A" w:rsidRPr="00AA3D4B" w:rsidRDefault="00FC3E2A" w:rsidP="00FC3E2A">
      <w:pPr>
        <w:pStyle w:val="BodyText"/>
        <w:rPr>
          <w:b/>
        </w:rPr>
      </w:pPr>
    </w:p>
    <w:p w14:paraId="3FA30088" w14:textId="77777777" w:rsidR="00FC3E2A" w:rsidRPr="00A571F4" w:rsidRDefault="00FC3E2A" w:rsidP="00FC3E2A">
      <w:pPr>
        <w:pStyle w:val="BodyText"/>
        <w:rPr>
          <w:b/>
          <w:lang w:val="en-US"/>
        </w:rPr>
      </w:pPr>
      <w:proofErr w:type="spellStart"/>
      <w:r>
        <w:rPr>
          <w:b/>
          <w:lang w:val="en-US"/>
        </w:rPr>
        <w:t>MyMarketData</w:t>
      </w:r>
      <w:proofErr w:type="spellEnd"/>
      <w:r>
        <w:rPr>
          <w:b/>
          <w:lang w:val="en-US"/>
        </w:rPr>
        <w:t xml:space="preserve"> </w:t>
      </w:r>
      <w:r w:rsidRPr="00A571F4">
        <w:rPr>
          <w:b/>
          <w:lang w:val="en-US"/>
        </w:rPr>
        <w:t>Administrator 1:</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FC3E2A" w:rsidRPr="00AA3D4B" w14:paraId="6FE6224E" w14:textId="77777777" w:rsidTr="00DB6689">
        <w:trPr>
          <w:trHeight w:val="371"/>
        </w:trPr>
        <w:tc>
          <w:tcPr>
            <w:tcW w:w="3085" w:type="dxa"/>
            <w:shd w:val="clear" w:color="auto" w:fill="auto"/>
            <w:vAlign w:val="center"/>
          </w:tcPr>
          <w:p w14:paraId="6B5839E5" w14:textId="58646287" w:rsidR="00FC3E2A" w:rsidRPr="00AA3D4B" w:rsidRDefault="00ED74E9" w:rsidP="00DB6689">
            <w:pPr>
              <w:pStyle w:val="TABLEINFOBOLD15pt"/>
              <w:rPr>
                <w:color w:val="00685E"/>
              </w:rPr>
            </w:pPr>
            <w:r w:rsidRPr="5D5D78F7">
              <w:rPr>
                <w:color w:val="00685E"/>
              </w:rPr>
              <w:t>CONTACT name *</w:t>
            </w:r>
          </w:p>
        </w:tc>
        <w:tc>
          <w:tcPr>
            <w:tcW w:w="6662" w:type="dxa"/>
            <w:tcBorders>
              <w:bottom w:val="single" w:sz="4" w:space="0" w:color="auto"/>
            </w:tcBorders>
            <w:vAlign w:val="center"/>
          </w:tcPr>
          <w:p w14:paraId="32B1F3E3" w14:textId="77777777" w:rsidR="00FC3E2A" w:rsidRPr="00AA3D4B" w:rsidRDefault="00FC3E2A" w:rsidP="00DB6689">
            <w:pPr>
              <w:pStyle w:val="TableBodyLarge"/>
            </w:pPr>
            <w:r>
              <w:fldChar w:fldCharType="begin">
                <w:ffData>
                  <w:name w:val="Text2"/>
                  <w:enabled/>
                  <w:calcOnExit w:val="0"/>
                  <w:textInput/>
                </w:ffData>
              </w:fldChar>
            </w:r>
            <w:bookmarkStart w:id="29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
          </w:p>
        </w:tc>
      </w:tr>
      <w:tr w:rsidR="00FC3E2A" w:rsidRPr="00AA3D4B" w14:paraId="36341DC1" w14:textId="77777777" w:rsidTr="00DB6689">
        <w:trPr>
          <w:trHeight w:val="371"/>
        </w:trPr>
        <w:tc>
          <w:tcPr>
            <w:tcW w:w="3085" w:type="dxa"/>
            <w:shd w:val="clear" w:color="auto" w:fill="auto"/>
            <w:vAlign w:val="center"/>
          </w:tcPr>
          <w:p w14:paraId="6ABEF82E" w14:textId="77777777" w:rsidR="00FC3E2A" w:rsidRPr="00AA3D4B" w:rsidRDefault="00FC3E2A" w:rsidP="00DB6689">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3B43E1A4" w14:textId="77777777" w:rsidR="00FC3E2A" w:rsidRPr="00AA3D4B" w:rsidRDefault="00FC3E2A" w:rsidP="00DB6689">
            <w:pPr>
              <w:pStyle w:val="TableBodyLarge"/>
            </w:pPr>
            <w:r>
              <w:fldChar w:fldCharType="begin">
                <w:ffData>
                  <w:name w:val="Text3"/>
                  <w:enabled/>
                  <w:calcOnExit w:val="0"/>
                  <w:textInput/>
                </w:ffData>
              </w:fldChar>
            </w:r>
            <w:bookmarkStart w:id="29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tc>
      </w:tr>
      <w:tr w:rsidR="00FC3E2A" w:rsidRPr="00AA3D4B" w14:paraId="7325B56B" w14:textId="77777777" w:rsidTr="00DB6689">
        <w:trPr>
          <w:trHeight w:val="371"/>
        </w:trPr>
        <w:tc>
          <w:tcPr>
            <w:tcW w:w="3085" w:type="dxa"/>
            <w:shd w:val="clear" w:color="auto" w:fill="auto"/>
            <w:vAlign w:val="center"/>
          </w:tcPr>
          <w:p w14:paraId="08665267" w14:textId="4789F03F" w:rsidR="00FC3E2A" w:rsidRPr="00AA3D4B" w:rsidRDefault="00ED74E9" w:rsidP="00DB6689">
            <w:pPr>
              <w:pStyle w:val="TABLEINFOBOLD15pt"/>
              <w:rPr>
                <w:color w:val="00685E"/>
              </w:rPr>
            </w:pPr>
            <w:r w:rsidRPr="5D5D78F7">
              <w:rPr>
                <w:color w:val="00685E"/>
              </w:rPr>
              <w:t>TELEPHONE #*</w:t>
            </w:r>
          </w:p>
        </w:tc>
        <w:tc>
          <w:tcPr>
            <w:tcW w:w="6662" w:type="dxa"/>
            <w:tcBorders>
              <w:top w:val="single" w:sz="4" w:space="0" w:color="auto"/>
              <w:bottom w:val="single" w:sz="4" w:space="0" w:color="auto"/>
            </w:tcBorders>
            <w:vAlign w:val="center"/>
          </w:tcPr>
          <w:p w14:paraId="5873F25D" w14:textId="77777777" w:rsidR="00FC3E2A" w:rsidRPr="00AA3D4B" w:rsidRDefault="00FC3E2A" w:rsidP="00DB6689">
            <w:pPr>
              <w:pStyle w:val="TableBodyLarge"/>
            </w:pPr>
            <w:r>
              <w:fldChar w:fldCharType="begin">
                <w:ffData>
                  <w:name w:val="Text4"/>
                  <w:enabled/>
                  <w:calcOnExit w:val="0"/>
                  <w:textInput/>
                </w:ffData>
              </w:fldChar>
            </w:r>
            <w:bookmarkStart w:id="29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tc>
      </w:tr>
      <w:tr w:rsidR="00FC3E2A" w:rsidRPr="00AA3D4B" w14:paraId="664C0255" w14:textId="77777777" w:rsidTr="00DB6689">
        <w:trPr>
          <w:trHeight w:val="371"/>
        </w:trPr>
        <w:tc>
          <w:tcPr>
            <w:tcW w:w="3085" w:type="dxa"/>
            <w:shd w:val="clear" w:color="auto" w:fill="auto"/>
            <w:vAlign w:val="center"/>
          </w:tcPr>
          <w:p w14:paraId="08ADCFB2" w14:textId="355D36D4" w:rsidR="00FC3E2A" w:rsidRPr="00AA3D4B" w:rsidRDefault="00ED74E9" w:rsidP="00DB6689">
            <w:pPr>
              <w:pStyle w:val="TABLEINFOBOLD15pt"/>
              <w:rPr>
                <w:color w:val="00685E"/>
              </w:rPr>
            </w:pPr>
            <w:r w:rsidRPr="5D5D78F7">
              <w:rPr>
                <w:color w:val="00685E"/>
              </w:rPr>
              <w:t>E-MAIL address*</w:t>
            </w:r>
          </w:p>
        </w:tc>
        <w:tc>
          <w:tcPr>
            <w:tcW w:w="6662" w:type="dxa"/>
            <w:tcBorders>
              <w:top w:val="single" w:sz="4" w:space="0" w:color="auto"/>
              <w:bottom w:val="single" w:sz="4" w:space="0" w:color="auto"/>
            </w:tcBorders>
            <w:vAlign w:val="center"/>
          </w:tcPr>
          <w:p w14:paraId="0F05A307" w14:textId="77777777" w:rsidR="00FC3E2A" w:rsidRPr="00AA3D4B" w:rsidRDefault="00FC3E2A" w:rsidP="00DB6689">
            <w:pPr>
              <w:pStyle w:val="TableBodyLarge"/>
            </w:pPr>
            <w:r>
              <w:fldChar w:fldCharType="begin">
                <w:ffData>
                  <w:name w:val="Text5"/>
                  <w:enabled/>
                  <w:calcOnExit w:val="0"/>
                  <w:textInput/>
                </w:ffData>
              </w:fldChar>
            </w:r>
            <w:bookmarkStart w:id="29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p>
        </w:tc>
      </w:tr>
    </w:tbl>
    <w:p w14:paraId="5F773E50" w14:textId="29E690E6" w:rsidR="00ED74E9" w:rsidRPr="00ED74E9" w:rsidRDefault="00ED74E9" w:rsidP="00ED74E9">
      <w:pPr>
        <w:tabs>
          <w:tab w:val="left" w:pos="1215"/>
        </w:tabs>
        <w:jc w:val="left"/>
        <w:rPr>
          <w:sz w:val="14"/>
          <w:szCs w:val="14"/>
        </w:rPr>
      </w:pPr>
      <w:r>
        <w:rPr>
          <w:sz w:val="14"/>
          <w:szCs w:val="14"/>
        </w:rPr>
        <w:t xml:space="preserve">   </w:t>
      </w:r>
      <w:r w:rsidRPr="00ED74E9">
        <w:rPr>
          <w:sz w:val="14"/>
          <w:szCs w:val="14"/>
        </w:rPr>
        <w:t>*Mandatory Fields</w:t>
      </w:r>
    </w:p>
    <w:p w14:paraId="2E1BA64B" w14:textId="77777777" w:rsidR="00FC3E2A" w:rsidRPr="006409A5" w:rsidRDefault="00FC3E2A" w:rsidP="00FC3E2A">
      <w:pPr>
        <w:pStyle w:val="BodyText"/>
        <w:rPr>
          <w:b/>
          <w:lang w:val="pt-PT"/>
        </w:rPr>
      </w:pPr>
      <w:proofErr w:type="spellStart"/>
      <w:r>
        <w:rPr>
          <w:b/>
          <w:lang w:val="en-US"/>
        </w:rPr>
        <w:t>MyMarketData</w:t>
      </w:r>
      <w:proofErr w:type="spellEnd"/>
      <w:r w:rsidRPr="006409A5" w:rsidDel="00CB30A6">
        <w:rPr>
          <w:b/>
          <w:lang w:val="pt-PT"/>
        </w:rPr>
        <w:t xml:space="preserve"> </w:t>
      </w:r>
      <w:proofErr w:type="spellStart"/>
      <w:r w:rsidRPr="006409A5">
        <w:rPr>
          <w:b/>
          <w:lang w:val="pt-PT"/>
        </w:rPr>
        <w:t>Administra</w:t>
      </w:r>
      <w:r>
        <w:rPr>
          <w:b/>
          <w:lang w:val="pt-PT"/>
        </w:rPr>
        <w:t>t</w:t>
      </w:r>
      <w:r w:rsidRPr="006409A5">
        <w:rPr>
          <w:b/>
          <w:lang w:val="pt-PT"/>
        </w:rPr>
        <w:t>or</w:t>
      </w:r>
      <w:proofErr w:type="spellEnd"/>
      <w:r>
        <w:rPr>
          <w:b/>
          <w:lang w:val="pt-PT"/>
        </w:rPr>
        <w:t xml:space="preserve"> 2</w:t>
      </w:r>
      <w:r w:rsidRPr="006409A5">
        <w:rPr>
          <w:b/>
          <w:lang w:val="pt-PT"/>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FC3E2A" w:rsidRPr="00AA3D4B" w14:paraId="39CEC7A8" w14:textId="77777777" w:rsidTr="00DB6689">
        <w:trPr>
          <w:trHeight w:val="371"/>
        </w:trPr>
        <w:tc>
          <w:tcPr>
            <w:tcW w:w="3085" w:type="dxa"/>
            <w:shd w:val="clear" w:color="auto" w:fill="auto"/>
            <w:vAlign w:val="center"/>
          </w:tcPr>
          <w:p w14:paraId="75C74550" w14:textId="48EF8FB1" w:rsidR="00FC3E2A" w:rsidRPr="00AA3D4B" w:rsidRDefault="00ED74E9" w:rsidP="00DB6689">
            <w:pPr>
              <w:pStyle w:val="TABLEINFOBOLD15pt"/>
              <w:rPr>
                <w:color w:val="00685E"/>
              </w:rPr>
            </w:pPr>
            <w:r w:rsidRPr="5D5D78F7">
              <w:rPr>
                <w:color w:val="00685E"/>
              </w:rPr>
              <w:t>CONTACT name *</w:t>
            </w:r>
          </w:p>
        </w:tc>
        <w:tc>
          <w:tcPr>
            <w:tcW w:w="6662" w:type="dxa"/>
            <w:tcBorders>
              <w:bottom w:val="single" w:sz="4" w:space="0" w:color="auto"/>
            </w:tcBorders>
            <w:vAlign w:val="center"/>
          </w:tcPr>
          <w:p w14:paraId="78BB057F" w14:textId="77777777" w:rsidR="00FC3E2A" w:rsidRPr="00AA3D4B" w:rsidRDefault="00FC3E2A" w:rsidP="00DB6689">
            <w:pPr>
              <w:pStyle w:val="TableBodyLarge"/>
            </w:pPr>
            <w:r>
              <w:fldChar w:fldCharType="begin">
                <w:ffData>
                  <w:name w:val="Text6"/>
                  <w:enabled/>
                  <w:calcOnExit w:val="0"/>
                  <w:textInput/>
                </w:ffData>
              </w:fldChar>
            </w:r>
            <w:bookmarkStart w:id="29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
          </w:p>
        </w:tc>
      </w:tr>
      <w:tr w:rsidR="00FC3E2A" w:rsidRPr="00AA3D4B" w14:paraId="2BA4EC57" w14:textId="77777777" w:rsidTr="00DB6689">
        <w:trPr>
          <w:trHeight w:val="371"/>
        </w:trPr>
        <w:tc>
          <w:tcPr>
            <w:tcW w:w="3085" w:type="dxa"/>
            <w:shd w:val="clear" w:color="auto" w:fill="auto"/>
            <w:vAlign w:val="center"/>
          </w:tcPr>
          <w:p w14:paraId="4CCE4EDF" w14:textId="77777777" w:rsidR="00FC3E2A" w:rsidRPr="00AA3D4B" w:rsidRDefault="00FC3E2A" w:rsidP="00DB6689">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21B4AEDC" w14:textId="77777777" w:rsidR="00FC3E2A" w:rsidRPr="00AA3D4B" w:rsidRDefault="00FC3E2A" w:rsidP="00DB6689">
            <w:pPr>
              <w:pStyle w:val="TableBodyLarge"/>
            </w:pPr>
            <w:r>
              <w:fldChar w:fldCharType="begin">
                <w:ffData>
                  <w:name w:val="Text7"/>
                  <w:enabled/>
                  <w:calcOnExit w:val="0"/>
                  <w:textInput/>
                </w:ffData>
              </w:fldChar>
            </w:r>
            <w:bookmarkStart w:id="29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
          </w:p>
        </w:tc>
      </w:tr>
      <w:tr w:rsidR="00FC3E2A" w:rsidRPr="00AA3D4B" w14:paraId="71151045" w14:textId="77777777" w:rsidTr="00DB6689">
        <w:trPr>
          <w:trHeight w:val="371"/>
        </w:trPr>
        <w:tc>
          <w:tcPr>
            <w:tcW w:w="3085" w:type="dxa"/>
            <w:shd w:val="clear" w:color="auto" w:fill="auto"/>
            <w:vAlign w:val="center"/>
          </w:tcPr>
          <w:p w14:paraId="710B84D8" w14:textId="64B00B86" w:rsidR="00FC3E2A" w:rsidRPr="00AA3D4B" w:rsidRDefault="00ED74E9" w:rsidP="00DB6689">
            <w:pPr>
              <w:pStyle w:val="TABLEINFOBOLD15pt"/>
              <w:rPr>
                <w:color w:val="00685E"/>
              </w:rPr>
            </w:pPr>
            <w:r w:rsidRPr="5D5D78F7">
              <w:rPr>
                <w:color w:val="00685E"/>
              </w:rPr>
              <w:t>TELEPHONE #*</w:t>
            </w:r>
          </w:p>
        </w:tc>
        <w:tc>
          <w:tcPr>
            <w:tcW w:w="6662" w:type="dxa"/>
            <w:tcBorders>
              <w:top w:val="single" w:sz="4" w:space="0" w:color="auto"/>
              <w:bottom w:val="single" w:sz="4" w:space="0" w:color="auto"/>
            </w:tcBorders>
            <w:vAlign w:val="center"/>
          </w:tcPr>
          <w:p w14:paraId="61F437FF" w14:textId="77777777" w:rsidR="00FC3E2A" w:rsidRPr="00AA3D4B" w:rsidRDefault="00FC3E2A" w:rsidP="00DB6689">
            <w:pPr>
              <w:pStyle w:val="TableBodyLarge"/>
            </w:pPr>
            <w:r>
              <w:fldChar w:fldCharType="begin">
                <w:ffData>
                  <w:name w:val="Text8"/>
                  <w:enabled/>
                  <w:calcOnExit w:val="0"/>
                  <w:textInput/>
                </w:ffData>
              </w:fldChar>
            </w:r>
            <w:bookmarkStart w:id="29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p>
        </w:tc>
      </w:tr>
      <w:tr w:rsidR="00FC3E2A" w:rsidRPr="00AA3D4B" w14:paraId="7D3591B3" w14:textId="77777777" w:rsidTr="00DB6689">
        <w:trPr>
          <w:trHeight w:val="371"/>
        </w:trPr>
        <w:tc>
          <w:tcPr>
            <w:tcW w:w="3085" w:type="dxa"/>
            <w:shd w:val="clear" w:color="auto" w:fill="auto"/>
            <w:vAlign w:val="center"/>
          </w:tcPr>
          <w:p w14:paraId="501E10B7" w14:textId="3C0D2535" w:rsidR="00FC3E2A" w:rsidRPr="00AA3D4B" w:rsidRDefault="00ED74E9" w:rsidP="00DB6689">
            <w:pPr>
              <w:pStyle w:val="TABLEINFOBOLD15pt"/>
              <w:rPr>
                <w:color w:val="00685E"/>
              </w:rPr>
            </w:pPr>
            <w:r w:rsidRPr="5D5D78F7">
              <w:rPr>
                <w:color w:val="00685E"/>
              </w:rPr>
              <w:t>E-MAIL address*</w:t>
            </w:r>
          </w:p>
        </w:tc>
        <w:tc>
          <w:tcPr>
            <w:tcW w:w="6662" w:type="dxa"/>
            <w:tcBorders>
              <w:top w:val="single" w:sz="4" w:space="0" w:color="auto"/>
              <w:bottom w:val="single" w:sz="4" w:space="0" w:color="auto"/>
            </w:tcBorders>
            <w:vAlign w:val="center"/>
          </w:tcPr>
          <w:p w14:paraId="2C741AD1" w14:textId="77777777" w:rsidR="00FC3E2A" w:rsidRPr="00AA3D4B" w:rsidRDefault="00FC3E2A" w:rsidP="00DB6689">
            <w:pPr>
              <w:pStyle w:val="TableBodyLarge"/>
            </w:pPr>
            <w:r>
              <w:fldChar w:fldCharType="begin">
                <w:ffData>
                  <w:name w:val="Text9"/>
                  <w:enabled/>
                  <w:calcOnExit w:val="0"/>
                  <w:textInput/>
                </w:ffData>
              </w:fldChar>
            </w:r>
            <w:bookmarkStart w:id="29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
          </w:p>
        </w:tc>
      </w:tr>
    </w:tbl>
    <w:p w14:paraId="38C46118" w14:textId="7A67BDBF" w:rsidR="00ED74E9" w:rsidRPr="00ED74E9" w:rsidRDefault="00ED74E9" w:rsidP="00ED74E9">
      <w:pPr>
        <w:tabs>
          <w:tab w:val="left" w:pos="1215"/>
        </w:tabs>
        <w:jc w:val="left"/>
        <w:rPr>
          <w:sz w:val="14"/>
          <w:szCs w:val="14"/>
        </w:rPr>
      </w:pPr>
      <w:r>
        <w:rPr>
          <w:sz w:val="14"/>
          <w:szCs w:val="14"/>
        </w:rPr>
        <w:t xml:space="preserve">   </w:t>
      </w:r>
      <w:r w:rsidRPr="00ED74E9">
        <w:rPr>
          <w:sz w:val="14"/>
          <w:szCs w:val="14"/>
        </w:rPr>
        <w:t>*Mandatory Fields</w:t>
      </w:r>
    </w:p>
    <w:p w14:paraId="0B236EB3" w14:textId="77777777" w:rsidR="00FC3E2A" w:rsidRPr="00AA3D4B" w:rsidRDefault="00FC3E2A" w:rsidP="00FC3E2A"/>
    <w:p w14:paraId="75CF91A4" w14:textId="77777777" w:rsidR="00FC3E2A" w:rsidRDefault="00FC3E2A" w:rsidP="00FC3E2A"/>
    <w:p w14:paraId="3BDEEC4E" w14:textId="08A90898" w:rsidR="00957F8C" w:rsidRPr="003214CE" w:rsidRDefault="00A119A9" w:rsidP="00592919">
      <w:pPr>
        <w:pStyle w:val="ListParagraph"/>
        <w:tabs>
          <w:tab w:val="left" w:pos="1215"/>
        </w:tabs>
        <w:ind w:left="360"/>
        <w:jc w:val="left"/>
        <w:rPr>
          <w:b/>
        </w:rPr>
      </w:pPr>
      <w:r>
        <w:br w:type="page"/>
      </w:r>
    </w:p>
    <w:p w14:paraId="1096F902" w14:textId="77777777" w:rsidR="004F787A"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6239D" w:rsidRPr="00076C56" w14:paraId="73E22B59"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ADB8910" w14:textId="77777777" w:rsidR="0026239D" w:rsidRDefault="0026239D"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325DB4B" w14:textId="77777777" w:rsidR="0026239D" w:rsidRPr="00A30BBB" w:rsidRDefault="00000000" w:rsidP="00CF5A07">
            <w:pPr>
              <w:pStyle w:val="TableBody"/>
              <w:spacing w:after="120"/>
              <w:jc w:val="right"/>
              <w:rPr>
                <w:rFonts w:cstheme="minorHAnsi"/>
                <w:sz w:val="18"/>
                <w:szCs w:val="18"/>
              </w:rPr>
            </w:pPr>
            <w:sdt>
              <w:sdtPr>
                <w:rPr>
                  <w:rFonts w:cs="Calibri"/>
                  <w:b/>
                  <w:color w:val="000000"/>
                  <w:sz w:val="22"/>
                </w:rPr>
                <w:id w:val="-105129779"/>
                <w14:checkbox>
                  <w14:checked w14:val="0"/>
                  <w14:checkedState w14:val="2612" w14:font="MS Gothic"/>
                  <w14:uncheckedState w14:val="2610" w14:font="MS Gothic"/>
                </w14:checkbox>
              </w:sdtPr>
              <w:sdtContent>
                <w:r w:rsidR="0026239D">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E5A93B9" w14:textId="77777777" w:rsidR="0026239D" w:rsidRPr="00076C56" w:rsidRDefault="0026239D" w:rsidP="00CF5A07">
            <w:pPr>
              <w:pStyle w:val="TableBody"/>
              <w:spacing w:after="120"/>
              <w:rPr>
                <w:rFonts w:cstheme="minorHAnsi"/>
                <w:sz w:val="18"/>
                <w:szCs w:val="18"/>
              </w:rPr>
            </w:pPr>
            <w:r w:rsidRPr="003625F9">
              <w:rPr>
                <w:b/>
                <w:sz w:val="18"/>
                <w:szCs w:val="18"/>
              </w:rPr>
              <w:t>Not Applicable</w:t>
            </w:r>
            <w:r w:rsidR="007D48B1">
              <w:rPr>
                <w:sz w:val="18"/>
                <w:szCs w:val="18"/>
              </w:rPr>
              <w:t xml:space="preserve"> (please proceed to section </w:t>
            </w:r>
            <w:r w:rsidR="00BC106A">
              <w:rPr>
                <w:sz w:val="18"/>
                <w:szCs w:val="18"/>
              </w:rPr>
              <w:t>10</w:t>
            </w:r>
            <w:r>
              <w:rPr>
                <w:sz w:val="18"/>
                <w:szCs w:val="18"/>
              </w:rPr>
              <w:t>)</w:t>
            </w:r>
          </w:p>
        </w:tc>
      </w:tr>
      <w:tr w:rsidR="0026239D" w:rsidRPr="00A635D4" w14:paraId="09E89164"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46A5DB02" w14:textId="77777777" w:rsidR="0026239D" w:rsidRDefault="0026239D"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3CFC84C" w14:textId="77777777" w:rsidR="0026239D" w:rsidRPr="00BE0A69" w:rsidRDefault="00000000" w:rsidP="00CF5A07">
            <w:pPr>
              <w:pStyle w:val="TableBody"/>
              <w:spacing w:after="120"/>
              <w:jc w:val="right"/>
              <w:rPr>
                <w:rFonts w:cs="Calibri"/>
                <w:b/>
                <w:color w:val="000000"/>
                <w:sz w:val="22"/>
              </w:rPr>
            </w:pPr>
            <w:sdt>
              <w:sdtPr>
                <w:rPr>
                  <w:rFonts w:cs="Calibri"/>
                  <w:b/>
                  <w:color w:val="000000"/>
                  <w:sz w:val="22"/>
                </w:rPr>
                <w:id w:val="-1808543710"/>
                <w14:checkbox>
                  <w14:checked w14:val="0"/>
                  <w14:checkedState w14:val="2612" w14:font="MS Gothic"/>
                  <w14:uncheckedState w14:val="2610" w14:font="MS Gothic"/>
                </w14:checkbox>
              </w:sdtPr>
              <w:sdtContent>
                <w:r w:rsidR="0026239D">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3543ED04" w14:textId="77777777" w:rsidR="0026239D" w:rsidRPr="00A635D4" w:rsidRDefault="0026239D" w:rsidP="00CF5A07">
            <w:pPr>
              <w:keepNext/>
              <w:jc w:val="left"/>
            </w:pPr>
            <w:r w:rsidRPr="003625F9">
              <w:rPr>
                <w:b/>
                <w:sz w:val="18"/>
                <w:szCs w:val="18"/>
              </w:rPr>
              <w:t>Applicable</w:t>
            </w:r>
            <w:r>
              <w:rPr>
                <w:sz w:val="18"/>
                <w:szCs w:val="18"/>
              </w:rPr>
              <w:t xml:space="preserve"> (please complete the list below)</w:t>
            </w:r>
          </w:p>
        </w:tc>
      </w:tr>
    </w:tbl>
    <w:p w14:paraId="3A1E6220" w14:textId="77777777" w:rsidR="0026239D" w:rsidRPr="0026239D" w:rsidRDefault="0026239D" w:rsidP="0026239D">
      <w:pPr>
        <w:tabs>
          <w:tab w:val="left" w:pos="1215"/>
        </w:tabs>
        <w:jc w:val="left"/>
        <w:rPr>
          <w:b/>
        </w:rPr>
      </w:pPr>
    </w:p>
    <w:p w14:paraId="3AA73354" w14:textId="77777777" w:rsidR="0026239D" w:rsidRPr="001C0AD1" w:rsidRDefault="0026239D" w:rsidP="0026239D">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26239D" w:rsidRPr="00630F8E" w14:paraId="6DFFB612"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3B68DEDB"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13A3A05"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1D0B013" w14:textId="40D3C9B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6EEE651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5F8C368"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36D31CB"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F1BF762" w14:textId="12DA2D3C" w:rsidR="0026239D" w:rsidRPr="00076C56" w:rsidRDefault="00000000" w:rsidP="00CF5A07">
            <w:pPr>
              <w:spacing w:after="0" w:line="240" w:lineRule="auto"/>
              <w:jc w:val="left"/>
              <w:rPr>
                <w:rFonts w:cstheme="minorHAnsi"/>
                <w:sz w:val="18"/>
                <w:szCs w:val="18"/>
              </w:rPr>
            </w:pPr>
            <w:sdt>
              <w:sdtPr>
                <w:rPr>
                  <w:sz w:val="24"/>
                </w:rPr>
                <w:id w:val="156768299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29140354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C74F0A">
              <w:rPr>
                <w:sz w:val="20"/>
              </w:rPr>
              <w:t>No</w:t>
            </w:r>
            <w:r w:rsidR="0026239D">
              <w:rPr>
                <w:sz w:val="20"/>
              </w:rPr>
              <w:t xml:space="preserve"> Trading Member</w:t>
            </w:r>
          </w:p>
        </w:tc>
      </w:tr>
      <w:tr w:rsidR="0026239D" w:rsidRPr="00630F8E" w14:paraId="28852D1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AA9BC6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ADEEDE"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B1BBF9" w14:textId="0952530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789A32A"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1F2824"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53B8AD" w14:textId="7F767C7C"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E0CF9D" w14:textId="2443CA66"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599D180D"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6452FB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454950"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1A723A" w14:textId="71D71D2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AB083A9" w14:textId="77777777" w:rsidR="0026239D" w:rsidRPr="00572CD3" w:rsidRDefault="0026239D" w:rsidP="0026239D">
      <w:pPr>
        <w:tabs>
          <w:tab w:val="left" w:pos="1215"/>
        </w:tabs>
        <w:jc w:val="left"/>
        <w:rPr>
          <w:sz w:val="14"/>
        </w:rPr>
      </w:pPr>
      <w:r w:rsidRPr="00572CD3">
        <w:rPr>
          <w:sz w:val="14"/>
        </w:rPr>
        <w:t>*Mandatory Fields</w:t>
      </w:r>
    </w:p>
    <w:p w14:paraId="60B7DB89"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5FCDEB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86DFB67"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E524FB8"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6C9339D" w14:textId="77777777" w:rsidR="0026239D" w:rsidRPr="00076C56" w:rsidRDefault="00000000" w:rsidP="00CF5A07">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596139489"/>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01AA0A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9E0870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5AA51D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12ADFF" w14:textId="5234091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4C800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35CA63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46185A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C51AF89" w14:textId="31F5CF1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D21DB1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7C3220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FDB83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790127B" w14:textId="3E1618B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C050050"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DDE19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24ED9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8BCBF56" w14:textId="48A6776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6E9CE24" w14:textId="77777777" w:rsidR="0026239D" w:rsidRPr="004F0986" w:rsidRDefault="0026239D" w:rsidP="0026239D">
      <w:pPr>
        <w:tabs>
          <w:tab w:val="left" w:pos="1215"/>
        </w:tabs>
        <w:jc w:val="left"/>
        <w:rPr>
          <w:b/>
          <w:sz w:val="14"/>
        </w:rPr>
      </w:pPr>
    </w:p>
    <w:p w14:paraId="5295DCB8" w14:textId="77777777" w:rsidR="0026239D" w:rsidRPr="001C0AD1" w:rsidRDefault="0026239D" w:rsidP="0026239D">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26239D" w:rsidRPr="00630F8E" w14:paraId="1EEEF8CF"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A416E09"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B273E6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B91441D" w14:textId="7851239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5A9DF7D8"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CBE2BB"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8C60F5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147CD5C" w14:textId="76226981" w:rsidR="0026239D" w:rsidRPr="00076C56" w:rsidRDefault="00000000" w:rsidP="00CF5A07">
            <w:pPr>
              <w:spacing w:after="0" w:line="240" w:lineRule="auto"/>
              <w:jc w:val="left"/>
              <w:rPr>
                <w:rFonts w:cstheme="minorHAnsi"/>
                <w:sz w:val="18"/>
                <w:szCs w:val="18"/>
              </w:rPr>
            </w:pPr>
            <w:sdt>
              <w:sdtPr>
                <w:rPr>
                  <w:sz w:val="24"/>
                </w:rPr>
                <w:id w:val="-989944587"/>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38470834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 Trading Member</w:t>
            </w:r>
          </w:p>
        </w:tc>
      </w:tr>
      <w:tr w:rsidR="0026239D" w:rsidRPr="00630F8E" w14:paraId="155258F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793A06D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2262D9E"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DB0DE70" w14:textId="065FB25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BA813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32AB86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F0BFEC" w14:textId="6A52A173"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6FFBAA4" w14:textId="0937C428"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1FC7F75"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A097AA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8B2EF00"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878B6B" w14:textId="5A7373B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EB28172" w14:textId="77777777" w:rsidR="0026239D" w:rsidRPr="00572CD3" w:rsidRDefault="0026239D" w:rsidP="0026239D">
      <w:pPr>
        <w:tabs>
          <w:tab w:val="left" w:pos="1215"/>
        </w:tabs>
        <w:jc w:val="left"/>
        <w:rPr>
          <w:sz w:val="14"/>
        </w:rPr>
      </w:pPr>
      <w:r w:rsidRPr="00572CD3">
        <w:rPr>
          <w:sz w:val="14"/>
        </w:rPr>
        <w:t>*Mandatory Fields</w:t>
      </w:r>
    </w:p>
    <w:p w14:paraId="611CD95D"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4798705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CBB4A8"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3DE4B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20DD45A" w14:textId="77777777" w:rsidR="0026239D" w:rsidRPr="00076C56" w:rsidRDefault="00000000" w:rsidP="00CF5A07">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07925862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569827EC"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E1A85C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A8C25A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8C3349" w14:textId="7D3CB5D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37983C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6406F9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1069C9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B17244" w14:textId="571B334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4CB291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7C04FE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7C6A4D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ADB37A" w14:textId="281B35D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2BF90CE"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0F3FB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0BB92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CBC132" w14:textId="4310C5E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A22E935" w14:textId="77777777" w:rsidR="0026239D" w:rsidRDefault="0026239D" w:rsidP="0026239D">
      <w:pPr>
        <w:tabs>
          <w:tab w:val="left" w:pos="1215"/>
        </w:tabs>
        <w:jc w:val="left"/>
        <w:rPr>
          <w:b/>
        </w:rPr>
      </w:pPr>
    </w:p>
    <w:p w14:paraId="78595CD6" w14:textId="77777777" w:rsidR="0026239D" w:rsidRPr="006C15EB" w:rsidRDefault="0026239D" w:rsidP="0026239D">
      <w:pPr>
        <w:tabs>
          <w:tab w:val="left" w:pos="1215"/>
        </w:tabs>
        <w:jc w:val="left"/>
        <w:rPr>
          <w:b/>
        </w:rPr>
      </w:pPr>
      <w:r w:rsidRPr="006C15EB">
        <w:rPr>
          <w:b/>
        </w:rPr>
        <w:t>AFFILIATE 3</w:t>
      </w:r>
    </w:p>
    <w:tbl>
      <w:tblPr>
        <w:tblW w:w="9796" w:type="dxa"/>
        <w:tblInd w:w="93" w:type="dxa"/>
        <w:tblLook w:val="04A0" w:firstRow="1" w:lastRow="0" w:firstColumn="1" w:lastColumn="0" w:noHBand="0" w:noVBand="1"/>
      </w:tblPr>
      <w:tblGrid>
        <w:gridCol w:w="299"/>
        <w:gridCol w:w="2268"/>
        <w:gridCol w:w="7229"/>
      </w:tblGrid>
      <w:tr w:rsidR="0026239D" w:rsidRPr="00630F8E" w14:paraId="5C4754C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74B72A0"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479164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45782F1" w14:textId="098109D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15AC43C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378B5E0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8A344A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A8D9C27" w14:textId="1DBA3807" w:rsidR="0026239D" w:rsidRPr="00076C56" w:rsidRDefault="00000000" w:rsidP="00CF5A07">
            <w:pPr>
              <w:spacing w:after="0" w:line="240" w:lineRule="auto"/>
              <w:jc w:val="left"/>
              <w:rPr>
                <w:rFonts w:cstheme="minorHAnsi"/>
                <w:sz w:val="18"/>
                <w:szCs w:val="18"/>
              </w:rPr>
            </w:pPr>
            <w:sdt>
              <w:sdtPr>
                <w:rPr>
                  <w:sz w:val="24"/>
                </w:rPr>
                <w:id w:val="-102940764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65540654"/>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 Trading Member</w:t>
            </w:r>
          </w:p>
        </w:tc>
      </w:tr>
      <w:tr w:rsidR="0026239D" w:rsidRPr="00630F8E" w14:paraId="0D39693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CB131A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B10B7"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4CFAAB" w14:textId="4C611BB0"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BFB6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E84FBA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B80040" w14:textId="184734E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EE805F" w14:textId="7A3B108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C3403C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D1949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B3D9C2D"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59D3CD8" w14:textId="75DCF63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281FD47" w14:textId="77777777" w:rsidR="0026239D" w:rsidRPr="00572CD3" w:rsidRDefault="0026239D" w:rsidP="0026239D">
      <w:pPr>
        <w:tabs>
          <w:tab w:val="left" w:pos="1215"/>
        </w:tabs>
        <w:jc w:val="left"/>
        <w:rPr>
          <w:sz w:val="14"/>
        </w:rPr>
      </w:pPr>
      <w:r w:rsidRPr="00572CD3">
        <w:rPr>
          <w:sz w:val="14"/>
        </w:rPr>
        <w:t>*Mandatory Fields</w:t>
      </w:r>
    </w:p>
    <w:p w14:paraId="3FDE5CAB" w14:textId="77777777" w:rsidR="0026239D" w:rsidRPr="00D32BFC" w:rsidRDefault="0026239D" w:rsidP="0026239D">
      <w:pPr>
        <w:tabs>
          <w:tab w:val="left" w:pos="1215"/>
        </w:tabs>
        <w:jc w:val="left"/>
        <w:rPr>
          <w:sz w:val="16"/>
        </w:rPr>
      </w:pPr>
      <w:r w:rsidRPr="00D32BFC">
        <w:rPr>
          <w:sz w:val="16"/>
        </w:rPr>
        <w:lastRenderedPageBreak/>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23E162E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95D7B9"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1F81B89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4E9421CC" w14:textId="77777777" w:rsidR="0026239D" w:rsidRPr="00076C56" w:rsidRDefault="00000000" w:rsidP="00CF5A07">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99055668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3909D3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89B2E6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50D98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B5BFEB" w14:textId="527DD1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A09B80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EB66B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ACFAB3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7E359" w14:textId="254F071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355C7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1E5D79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8B5BD2"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4E5D15" w14:textId="7E4E16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1BFFAF"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0CD8D6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B0FE4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1873B7" w14:textId="17E9D261"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102CAC00" w14:textId="77777777" w:rsidR="0026239D" w:rsidRPr="004F0986" w:rsidRDefault="0026239D" w:rsidP="0026239D">
      <w:pPr>
        <w:rPr>
          <w:b/>
        </w:rPr>
      </w:pPr>
    </w:p>
    <w:p w14:paraId="1CCF4429" w14:textId="77777777" w:rsidR="0026239D" w:rsidRPr="006C15EB" w:rsidRDefault="0026239D" w:rsidP="0026239D">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26239D" w:rsidRPr="00630F8E" w14:paraId="433C5924"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676894C"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C7E0F7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2B24F0F3" w14:textId="610796A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67FB3038"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7D34A320"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62F5C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A7C2744" w14:textId="29F98A84" w:rsidR="0026239D" w:rsidRPr="00076C56" w:rsidRDefault="00000000" w:rsidP="00CF5A07">
            <w:pPr>
              <w:spacing w:after="0" w:line="240" w:lineRule="auto"/>
              <w:jc w:val="left"/>
              <w:rPr>
                <w:rFonts w:cstheme="minorHAnsi"/>
                <w:sz w:val="18"/>
                <w:szCs w:val="18"/>
              </w:rPr>
            </w:pPr>
            <w:sdt>
              <w:sdtPr>
                <w:rPr>
                  <w:sz w:val="24"/>
                </w:rPr>
                <w:id w:val="1891767498"/>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498573766"/>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 Trading Member</w:t>
            </w:r>
          </w:p>
        </w:tc>
      </w:tr>
      <w:tr w:rsidR="0026239D" w:rsidRPr="00630F8E" w14:paraId="3F3A36F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75D05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6D7C7"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B50A0EB" w14:textId="5FBC6DC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8C3FD3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375C0C5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151E7DA" w14:textId="5280442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E388145" w14:textId="4B75274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326CFB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1D54BC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EC9827D"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39FC3C9" w14:textId="0AC2DFB1"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2FB3CD9" w14:textId="77777777" w:rsidR="0026239D" w:rsidRPr="00D32BFC" w:rsidRDefault="0026239D" w:rsidP="0026239D">
      <w:pPr>
        <w:tabs>
          <w:tab w:val="left" w:pos="1215"/>
        </w:tabs>
        <w:jc w:val="left"/>
        <w:rPr>
          <w:sz w:val="14"/>
        </w:rPr>
      </w:pPr>
      <w:r w:rsidRPr="00D32BFC">
        <w:rPr>
          <w:sz w:val="14"/>
        </w:rPr>
        <w:t>*Mandatory Fields</w:t>
      </w:r>
    </w:p>
    <w:p w14:paraId="2B5A58D4"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DEEE4B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40E8A91"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CE6B670"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9F1D7C1" w14:textId="77777777" w:rsidR="0026239D" w:rsidRPr="00076C56" w:rsidRDefault="00000000" w:rsidP="00CF5A07">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55241625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0C632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0C87BD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643FEF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99EA81" w14:textId="58EF7920"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20CFF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E86783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7BEC7C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03B393" w14:textId="43E64FDA"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6E5041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7C2BB6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9C40D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9719EC8" w14:textId="426C580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96C3831"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ADBEC3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018A0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018907E" w14:textId="3EDC045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47B4AAE8" w14:textId="77777777" w:rsidR="0026239D" w:rsidRPr="00D32BFC" w:rsidRDefault="0026239D" w:rsidP="0026239D">
      <w:pPr>
        <w:pStyle w:val="BodyText"/>
        <w:rPr>
          <w:sz w:val="16"/>
        </w:rPr>
      </w:pPr>
    </w:p>
    <w:p w14:paraId="790D70E7" w14:textId="77777777" w:rsidR="0026239D" w:rsidRPr="006C15EB" w:rsidRDefault="0026239D" w:rsidP="0026239D">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26239D" w:rsidRPr="00630F8E" w14:paraId="7A95877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3B139F8"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1098FE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36E1415E" w14:textId="052E747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4BC7F2F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579E127"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FBF6C9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DB6758A" w14:textId="706ADBCC" w:rsidR="0026239D" w:rsidRPr="00076C56" w:rsidRDefault="00000000" w:rsidP="00CF5A07">
            <w:pPr>
              <w:spacing w:after="0" w:line="240" w:lineRule="auto"/>
              <w:jc w:val="left"/>
              <w:rPr>
                <w:rFonts w:cstheme="minorHAnsi"/>
                <w:sz w:val="18"/>
                <w:szCs w:val="18"/>
              </w:rPr>
            </w:pPr>
            <w:sdt>
              <w:sdtPr>
                <w:rPr>
                  <w:sz w:val="24"/>
                </w:rPr>
                <w:id w:val="330573803"/>
                <w14:checkbox>
                  <w14:checked w14:val="0"/>
                  <w14:checkedState w14:val="2612" w14:font="MS Gothic"/>
                  <w14:uncheckedState w14:val="2610" w14:font="MS Gothic"/>
                </w14:checkbox>
              </w:sdt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37263038"/>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Pr>
                <w:sz w:val="20"/>
              </w:rPr>
              <w:t>No Trading Member</w:t>
            </w:r>
          </w:p>
        </w:tc>
      </w:tr>
      <w:tr w:rsidR="0026239D" w:rsidRPr="00630F8E" w14:paraId="51287A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BFF02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E6CD185"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FAED4D9" w14:textId="658BA422"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68D473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F608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1BB5EEF" w14:textId="4EE81A27"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C35C9D7" w14:textId="43370EFE"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24E9821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4F1405F"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63F7C58"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91EACD" w14:textId="7573FEF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2D311229" w14:textId="77777777" w:rsidR="0026239D" w:rsidRPr="00572CD3" w:rsidRDefault="0026239D" w:rsidP="0026239D">
      <w:pPr>
        <w:tabs>
          <w:tab w:val="left" w:pos="1215"/>
        </w:tabs>
        <w:jc w:val="left"/>
        <w:rPr>
          <w:sz w:val="14"/>
        </w:rPr>
      </w:pPr>
      <w:r w:rsidRPr="00572CD3">
        <w:rPr>
          <w:sz w:val="14"/>
        </w:rPr>
        <w:t>*Mandatory Fields</w:t>
      </w:r>
    </w:p>
    <w:p w14:paraId="4E928C41"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8011E8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71B7FE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2506255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7D380CD" w14:textId="77777777" w:rsidR="0026239D" w:rsidRPr="00076C56" w:rsidRDefault="00000000" w:rsidP="00CF5A07">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3970720"/>
                <w14:checkbox>
                  <w14:checked w14:val="0"/>
                  <w14:checkedState w14:val="2612" w14:font="MS Gothic"/>
                  <w14:uncheckedState w14:val="2610" w14:font="MS Gothic"/>
                </w14:checkbox>
              </w:sdt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4894339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FCE3C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9BC29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94FBFF" w14:textId="50C75D36"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54633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88AF18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61B10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D1F8E5" w14:textId="0416B7B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F596C2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12D96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F7A30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3355061" w14:textId="384B440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CE7BC02"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49823D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A39DC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E90813" w14:textId="200C6C0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1248359" w14:textId="77777777" w:rsidR="00B45FB0" w:rsidRDefault="00B45FB0" w:rsidP="00581520">
      <w:pPr>
        <w:pStyle w:val="BodyText"/>
      </w:pPr>
    </w:p>
    <w:p w14:paraId="20CFD962" w14:textId="77777777" w:rsidR="00B45FB0" w:rsidRDefault="00B45FB0">
      <w:pPr>
        <w:spacing w:after="0" w:line="240" w:lineRule="auto"/>
        <w:jc w:val="left"/>
        <w:rPr>
          <w:rFonts w:eastAsia="MS Gothic" w:cs="Times New Roman"/>
          <w:b/>
          <w:bCs/>
          <w:caps/>
          <w:color w:val="008D7F"/>
          <w:sz w:val="36"/>
          <w:szCs w:val="36"/>
        </w:rPr>
      </w:pPr>
      <w:r>
        <w:rPr>
          <w:sz w:val="36"/>
          <w:szCs w:val="36"/>
        </w:rPr>
        <w:br w:type="page"/>
      </w:r>
    </w:p>
    <w:p w14:paraId="60D33561" w14:textId="77777777" w:rsidR="004F787A" w:rsidRPr="00624445" w:rsidRDefault="004F787A" w:rsidP="005D061F">
      <w:pPr>
        <w:pStyle w:val="Heading2"/>
        <w:numPr>
          <w:ilvl w:val="0"/>
          <w:numId w:val="22"/>
        </w:numPr>
        <w:pBdr>
          <w:top w:val="none" w:sz="0" w:space="0" w:color="auto"/>
          <w:bottom w:val="single" w:sz="8" w:space="1" w:color="008D7F"/>
        </w:pBdr>
        <w:ind w:hanging="720"/>
        <w:rPr>
          <w:sz w:val="36"/>
          <w:szCs w:val="36"/>
        </w:rPr>
      </w:pPr>
      <w:r w:rsidRPr="00624445">
        <w:rPr>
          <w:sz w:val="36"/>
          <w:szCs w:val="36"/>
        </w:rPr>
        <w:lastRenderedPageBreak/>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14:paraId="2636D9BE" w14:textId="77777777" w:rsidTr="00A65EDF">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1B3AD98" w14:textId="77777777" w:rsidR="00096FD8" w:rsidRDefault="00096FD8" w:rsidP="00FF26B5">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5177484" w14:textId="77777777" w:rsidR="00096FD8" w:rsidRPr="00A30BBB" w:rsidRDefault="00000000"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Content>
                <w:r w:rsidR="00096FD8">
                  <w:rPr>
                    <w:rFonts w:ascii="MS Gothic" w:eastAsia="MS Gothic" w:hAnsi="MS Gothic" w:cs="Calibri" w:hint="eastAsia"/>
                    <w:b/>
                    <w:color w:val="000000"/>
                    <w:sz w:val="22"/>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FDDACB0" w14:textId="77777777" w:rsidR="00096FD8" w:rsidRPr="00076C56" w:rsidRDefault="00096FD8">
            <w:pPr>
              <w:pStyle w:val="TableBody"/>
              <w:spacing w:after="120"/>
              <w:rPr>
                <w:rFonts w:cstheme="minorHAnsi"/>
                <w:sz w:val="18"/>
                <w:szCs w:val="18"/>
              </w:rPr>
            </w:pPr>
            <w:r w:rsidRPr="00CF5A07">
              <w:rPr>
                <w:b/>
                <w:sz w:val="18"/>
                <w:szCs w:val="18"/>
              </w:rPr>
              <w:t>Not Applicable</w:t>
            </w:r>
            <w:r>
              <w:rPr>
                <w:sz w:val="18"/>
                <w:szCs w:val="18"/>
              </w:rPr>
              <w:t xml:space="preserve"> </w:t>
            </w:r>
            <w:r w:rsidR="00DA0024">
              <w:rPr>
                <w:sz w:val="18"/>
                <w:szCs w:val="18"/>
              </w:rPr>
              <w:t>(please proceed to section 1</w:t>
            </w:r>
            <w:r w:rsidR="00135E74">
              <w:rPr>
                <w:sz w:val="18"/>
                <w:szCs w:val="18"/>
              </w:rPr>
              <w:t>1</w:t>
            </w:r>
            <w:r w:rsidR="00DA0024">
              <w:rPr>
                <w:sz w:val="18"/>
                <w:szCs w:val="18"/>
              </w:rPr>
              <w:t>)</w:t>
            </w:r>
          </w:p>
        </w:tc>
      </w:tr>
      <w:tr w:rsidR="00096FD8" w:rsidRPr="00076C56" w14:paraId="0B61E87D" w14:textId="77777777" w:rsidTr="00A65EDF">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4C26F7" w14:textId="77777777"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7F9C83" w14:textId="77777777" w:rsidR="00096FD8" w:rsidRPr="00BE0A69" w:rsidRDefault="00000000"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A40BB5" w14:textId="77777777" w:rsidR="00096FD8" w:rsidRPr="00A635D4" w:rsidRDefault="00096FD8" w:rsidP="00D510DE">
            <w:pPr>
              <w:keepNext/>
              <w:jc w:val="left"/>
            </w:pPr>
            <w:r w:rsidRPr="00CF5A07">
              <w:rPr>
                <w:b/>
                <w:sz w:val="18"/>
                <w:szCs w:val="18"/>
              </w:rPr>
              <w:t>Applicable</w:t>
            </w:r>
            <w:r>
              <w:rPr>
                <w:sz w:val="18"/>
                <w:szCs w:val="18"/>
              </w:rPr>
              <w:t xml:space="preserve"> (please complete </w:t>
            </w:r>
            <w:r w:rsidR="00D510DE">
              <w:rPr>
                <w:sz w:val="18"/>
                <w:szCs w:val="18"/>
              </w:rPr>
              <w:t>the list below</w:t>
            </w:r>
            <w:r>
              <w:rPr>
                <w:sz w:val="18"/>
                <w:szCs w:val="18"/>
              </w:rPr>
              <w:t>)</w:t>
            </w:r>
          </w:p>
        </w:tc>
      </w:tr>
    </w:tbl>
    <w:p w14:paraId="4620B832" w14:textId="77777777" w:rsidR="00DE3100" w:rsidRDefault="00DE3100" w:rsidP="00067705">
      <w:pPr>
        <w:pStyle w:val="bodytext2tabpositions"/>
      </w:pPr>
    </w:p>
    <w:p w14:paraId="704741DF" w14:textId="77777777"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14:paraId="5D6036D9"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8B6F926" w14:textId="77777777"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E8131CD" w14:textId="77777777"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14:paraId="6868D9F5"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4F251792" w14:textId="77777777" w:rsidR="002F2E9A" w:rsidRPr="00051F4E" w:rsidRDefault="002F2E9A" w:rsidP="00102985">
            <w:pPr>
              <w:pStyle w:val="TableText0"/>
              <w:rPr>
                <w:sz w:val="18"/>
                <w:szCs w:val="18"/>
              </w:rPr>
            </w:pPr>
          </w:p>
          <w:p w14:paraId="5D0615BA" w14:textId="0C4E81CC"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w:t>
            </w:r>
            <w:r w:rsidR="00B66946">
              <w:rPr>
                <w:sz w:val="18"/>
                <w:szCs w:val="18"/>
                <w:lang w:val="en-US"/>
              </w:rPr>
              <w:t>Contracting Party</w:t>
            </w:r>
            <w:r w:rsidRPr="00051F4E">
              <w:rPr>
                <w:sz w:val="18"/>
                <w:szCs w:val="18"/>
                <w:lang w:val="en-US"/>
              </w:rPr>
              <w:t xml:space="preserve">) in the Redistribution of Euronext Information: </w:t>
            </w:r>
          </w:p>
          <w:p w14:paraId="4D7C6AAB" w14:textId="77777777"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14:paraId="391503C1" w14:textId="77777777" w:rsidR="002F2E9A" w:rsidRPr="00051F4E" w:rsidRDefault="002F2E9A" w:rsidP="00102985">
            <w:pPr>
              <w:pStyle w:val="TableText0"/>
              <w:rPr>
                <w:sz w:val="18"/>
                <w:szCs w:val="18"/>
                <w:lang w:val="en-US"/>
              </w:rPr>
            </w:pPr>
          </w:p>
          <w:p w14:paraId="763DD096" w14:textId="77777777" w:rsidR="002F2E9A" w:rsidRPr="00051F4E" w:rsidRDefault="002F2E9A" w:rsidP="00102985">
            <w:pPr>
              <w:pStyle w:val="TableText0"/>
              <w:rPr>
                <w:sz w:val="18"/>
                <w:szCs w:val="18"/>
                <w:lang w:val="en-US"/>
              </w:rPr>
            </w:pPr>
          </w:p>
          <w:p w14:paraId="3C7803A7" w14:textId="77777777" w:rsidR="002F2E9A" w:rsidRPr="00051F4E" w:rsidRDefault="002F2E9A" w:rsidP="00102985">
            <w:pPr>
              <w:pStyle w:val="TableText0"/>
              <w:tabs>
                <w:tab w:val="left" w:pos="6564"/>
              </w:tabs>
              <w:rPr>
                <w:sz w:val="18"/>
                <w:szCs w:val="18"/>
                <w:lang w:val="en-US"/>
              </w:rPr>
            </w:pPr>
            <w:r w:rsidRPr="00051F4E">
              <w:rPr>
                <w:sz w:val="18"/>
                <w:szCs w:val="18"/>
                <w:lang w:val="en-US"/>
              </w:rPr>
              <w:tab/>
            </w:r>
          </w:p>
          <w:p w14:paraId="6330EC91" w14:textId="77777777" w:rsidR="002F2E9A" w:rsidRPr="00051F4E" w:rsidRDefault="002F2E9A" w:rsidP="00102985">
            <w:pPr>
              <w:pStyle w:val="TableText0"/>
              <w:rPr>
                <w:sz w:val="18"/>
                <w:szCs w:val="18"/>
                <w:lang w:val="en-US"/>
              </w:rPr>
            </w:pPr>
          </w:p>
          <w:p w14:paraId="66F05AC7" w14:textId="77777777" w:rsidR="002F2E9A" w:rsidRPr="00051F4E" w:rsidRDefault="002F2E9A" w:rsidP="00102985">
            <w:pPr>
              <w:pStyle w:val="TableText0"/>
              <w:rPr>
                <w:sz w:val="18"/>
                <w:szCs w:val="18"/>
                <w:lang w:val="en-US"/>
              </w:rPr>
            </w:pPr>
          </w:p>
          <w:p w14:paraId="2DD777E9" w14:textId="77777777" w:rsidR="002F2E9A" w:rsidRPr="00051F4E" w:rsidRDefault="002F2E9A" w:rsidP="00102985">
            <w:pPr>
              <w:pStyle w:val="TableText0"/>
              <w:rPr>
                <w:sz w:val="18"/>
                <w:szCs w:val="18"/>
                <w:lang w:val="en-US"/>
              </w:rPr>
            </w:pPr>
          </w:p>
          <w:p w14:paraId="3E1FE389" w14:textId="77777777" w:rsidR="002F2E9A" w:rsidRPr="00051F4E" w:rsidRDefault="002F2E9A" w:rsidP="00102985">
            <w:pPr>
              <w:pStyle w:val="TableText0"/>
              <w:rPr>
                <w:sz w:val="18"/>
                <w:szCs w:val="18"/>
                <w:lang w:val="en-US"/>
              </w:rPr>
            </w:pPr>
          </w:p>
        </w:tc>
      </w:tr>
    </w:tbl>
    <w:p w14:paraId="197E6805" w14:textId="77777777" w:rsidR="002F2E9A" w:rsidRDefault="002F2E9A" w:rsidP="00067705">
      <w:pPr>
        <w:pStyle w:val="bodytext2tabpositions"/>
      </w:pPr>
    </w:p>
    <w:p w14:paraId="21693D64" w14:textId="77777777"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14:paraId="72B7C1BD"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D64FA4C" w14:textId="77777777"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5E30EB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5BA3A04E"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0E907243" w14:textId="77777777" w:rsidR="002F2E9A" w:rsidRPr="00051F4E" w:rsidRDefault="002F2E9A" w:rsidP="00102985">
            <w:pPr>
              <w:pStyle w:val="TableText0"/>
              <w:rPr>
                <w:sz w:val="18"/>
                <w:szCs w:val="20"/>
              </w:rPr>
            </w:pPr>
          </w:p>
          <w:p w14:paraId="567C3EE4" w14:textId="3AD62F53"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7785A6C3"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5D5B834B" w14:textId="77777777" w:rsidR="002F2E9A" w:rsidRPr="00051F4E" w:rsidRDefault="002F2E9A" w:rsidP="00102985">
            <w:pPr>
              <w:pStyle w:val="TableText0"/>
              <w:rPr>
                <w:sz w:val="18"/>
                <w:szCs w:val="20"/>
                <w:lang w:val="en-US"/>
              </w:rPr>
            </w:pPr>
          </w:p>
          <w:p w14:paraId="1AC8C936" w14:textId="77777777" w:rsidR="002F2E9A" w:rsidRPr="00051F4E" w:rsidRDefault="002F2E9A" w:rsidP="00102985">
            <w:pPr>
              <w:pStyle w:val="TableText0"/>
              <w:rPr>
                <w:sz w:val="18"/>
                <w:szCs w:val="20"/>
                <w:lang w:val="en-US"/>
              </w:rPr>
            </w:pPr>
          </w:p>
          <w:p w14:paraId="23DBE4DA"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5E73691" w14:textId="77777777" w:rsidR="002F2E9A" w:rsidRPr="00051F4E" w:rsidRDefault="002F2E9A" w:rsidP="00102985">
            <w:pPr>
              <w:pStyle w:val="TableText0"/>
              <w:rPr>
                <w:sz w:val="18"/>
                <w:szCs w:val="20"/>
                <w:lang w:val="en-US"/>
              </w:rPr>
            </w:pPr>
          </w:p>
          <w:p w14:paraId="52253B6E" w14:textId="77777777" w:rsidR="002F2E9A" w:rsidRPr="00051F4E" w:rsidRDefault="002F2E9A" w:rsidP="00102985">
            <w:pPr>
              <w:pStyle w:val="TableText0"/>
              <w:rPr>
                <w:sz w:val="18"/>
                <w:szCs w:val="20"/>
                <w:lang w:val="en-US"/>
              </w:rPr>
            </w:pPr>
          </w:p>
          <w:p w14:paraId="7965D43B" w14:textId="77777777" w:rsidR="002F2E9A" w:rsidRPr="00051F4E" w:rsidRDefault="002F2E9A" w:rsidP="00102985">
            <w:pPr>
              <w:pStyle w:val="TableText0"/>
              <w:rPr>
                <w:sz w:val="18"/>
                <w:szCs w:val="20"/>
                <w:lang w:val="en-US"/>
              </w:rPr>
            </w:pPr>
          </w:p>
          <w:p w14:paraId="528BE381" w14:textId="77777777" w:rsidR="002F2E9A" w:rsidRPr="00051F4E" w:rsidRDefault="002F2E9A" w:rsidP="00102985">
            <w:pPr>
              <w:pStyle w:val="TableText0"/>
              <w:rPr>
                <w:sz w:val="18"/>
                <w:szCs w:val="20"/>
                <w:lang w:val="en-US"/>
              </w:rPr>
            </w:pPr>
          </w:p>
        </w:tc>
      </w:tr>
    </w:tbl>
    <w:p w14:paraId="2F49C560" w14:textId="77777777" w:rsidR="00055D19" w:rsidRDefault="00055D19" w:rsidP="008C1522">
      <w:pPr>
        <w:rPr>
          <w:sz w:val="20"/>
          <w:szCs w:val="20"/>
          <w:lang w:val="en-US"/>
        </w:rPr>
      </w:pPr>
    </w:p>
    <w:p w14:paraId="3C25C313" w14:textId="77777777"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5921BB6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B98985" w14:textId="77777777"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BDD7015"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21510BE1"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7E1E6BB3" w14:textId="77777777" w:rsidR="002F2E9A" w:rsidRPr="00051F4E" w:rsidRDefault="002F2E9A" w:rsidP="00102985">
            <w:pPr>
              <w:pStyle w:val="TableText0"/>
              <w:rPr>
                <w:sz w:val="18"/>
                <w:szCs w:val="20"/>
              </w:rPr>
            </w:pPr>
          </w:p>
          <w:p w14:paraId="7016AEB5" w14:textId="45E2502E"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139392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7B539B69" w14:textId="77777777" w:rsidR="002F2E9A" w:rsidRPr="00051F4E" w:rsidRDefault="002F2E9A" w:rsidP="00102985">
            <w:pPr>
              <w:pStyle w:val="TableText0"/>
              <w:rPr>
                <w:sz w:val="18"/>
                <w:szCs w:val="20"/>
                <w:lang w:val="en-US"/>
              </w:rPr>
            </w:pPr>
          </w:p>
          <w:p w14:paraId="517DF518" w14:textId="77777777" w:rsidR="002F2E9A" w:rsidRPr="00051F4E" w:rsidRDefault="002F2E9A" w:rsidP="00102985">
            <w:pPr>
              <w:pStyle w:val="TableText0"/>
              <w:rPr>
                <w:sz w:val="18"/>
                <w:szCs w:val="20"/>
                <w:lang w:val="en-US"/>
              </w:rPr>
            </w:pPr>
          </w:p>
          <w:p w14:paraId="68306D90"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24E810F8" w14:textId="77777777" w:rsidR="002F2E9A" w:rsidRPr="00051F4E" w:rsidRDefault="002F2E9A" w:rsidP="00102985">
            <w:pPr>
              <w:pStyle w:val="TableText0"/>
              <w:rPr>
                <w:sz w:val="18"/>
                <w:szCs w:val="20"/>
                <w:lang w:val="en-US"/>
              </w:rPr>
            </w:pPr>
          </w:p>
          <w:p w14:paraId="75DFC3E5" w14:textId="77777777" w:rsidR="002F2E9A" w:rsidRPr="00051F4E" w:rsidRDefault="002F2E9A" w:rsidP="00102985">
            <w:pPr>
              <w:pStyle w:val="TableText0"/>
              <w:rPr>
                <w:sz w:val="18"/>
                <w:szCs w:val="20"/>
                <w:lang w:val="en-US"/>
              </w:rPr>
            </w:pPr>
          </w:p>
          <w:p w14:paraId="246B252C" w14:textId="77777777" w:rsidR="002F2E9A" w:rsidRPr="00051F4E" w:rsidRDefault="002F2E9A" w:rsidP="00102985">
            <w:pPr>
              <w:pStyle w:val="TableText0"/>
              <w:rPr>
                <w:sz w:val="18"/>
                <w:szCs w:val="20"/>
                <w:lang w:val="en-US"/>
              </w:rPr>
            </w:pPr>
          </w:p>
          <w:p w14:paraId="3D7DE1ED" w14:textId="77777777" w:rsidR="002F2E9A" w:rsidRPr="00051F4E" w:rsidRDefault="002F2E9A" w:rsidP="00102985">
            <w:pPr>
              <w:pStyle w:val="TableText0"/>
              <w:rPr>
                <w:sz w:val="18"/>
                <w:szCs w:val="20"/>
                <w:lang w:val="en-US"/>
              </w:rPr>
            </w:pPr>
          </w:p>
        </w:tc>
      </w:tr>
    </w:tbl>
    <w:p w14:paraId="3D4174DB" w14:textId="77777777" w:rsidR="00055D19" w:rsidRDefault="00055D19" w:rsidP="008C1522">
      <w:pPr>
        <w:rPr>
          <w:sz w:val="20"/>
          <w:szCs w:val="20"/>
          <w:lang w:val="en-US"/>
        </w:rPr>
      </w:pPr>
    </w:p>
    <w:p w14:paraId="132CBF4B" w14:textId="77777777" w:rsidR="00A7610E" w:rsidRDefault="00A7610E" w:rsidP="008C1522">
      <w:pPr>
        <w:rPr>
          <w:sz w:val="20"/>
          <w:szCs w:val="20"/>
          <w:lang w:val="en-US"/>
        </w:rPr>
      </w:pPr>
    </w:p>
    <w:p w14:paraId="2C0F9D00" w14:textId="77777777" w:rsidR="002F2E9A" w:rsidRPr="001C0AD1" w:rsidRDefault="002F2E9A" w:rsidP="002F2E9A">
      <w:pPr>
        <w:tabs>
          <w:tab w:val="left" w:pos="1215"/>
        </w:tabs>
        <w:jc w:val="left"/>
        <w:rPr>
          <w:b/>
          <w:sz w:val="24"/>
        </w:rPr>
      </w:pPr>
      <w:r>
        <w:rPr>
          <w:b/>
          <w:sz w:val="24"/>
        </w:rPr>
        <w:lastRenderedPageBreak/>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1D46C813"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6E06CAA2" w14:textId="77777777"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598AD8D"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6F463414"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3F76502D" w14:textId="77777777" w:rsidR="002F2E9A" w:rsidRPr="00051F4E" w:rsidRDefault="002F2E9A" w:rsidP="00102985">
            <w:pPr>
              <w:pStyle w:val="TableText0"/>
              <w:rPr>
                <w:sz w:val="18"/>
                <w:szCs w:val="20"/>
              </w:rPr>
            </w:pPr>
          </w:p>
          <w:p w14:paraId="38EEAEEE" w14:textId="162AC410"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7B9BF79"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6BF344B8" w14:textId="77777777" w:rsidR="002F2E9A" w:rsidRPr="00051F4E" w:rsidRDefault="002F2E9A" w:rsidP="00102985">
            <w:pPr>
              <w:pStyle w:val="TableText0"/>
              <w:rPr>
                <w:sz w:val="18"/>
                <w:szCs w:val="20"/>
                <w:lang w:val="en-US"/>
              </w:rPr>
            </w:pPr>
          </w:p>
          <w:p w14:paraId="6EA036C9" w14:textId="77777777" w:rsidR="002F2E9A" w:rsidRPr="00051F4E" w:rsidRDefault="002F2E9A" w:rsidP="00102985">
            <w:pPr>
              <w:pStyle w:val="TableText0"/>
              <w:rPr>
                <w:sz w:val="18"/>
                <w:szCs w:val="20"/>
                <w:lang w:val="en-US"/>
              </w:rPr>
            </w:pPr>
          </w:p>
          <w:p w14:paraId="1362A53F"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A6A2ED6" w14:textId="77777777" w:rsidR="002F2E9A" w:rsidRPr="00051F4E" w:rsidRDefault="002F2E9A" w:rsidP="00102985">
            <w:pPr>
              <w:pStyle w:val="TableText0"/>
              <w:rPr>
                <w:sz w:val="18"/>
                <w:szCs w:val="20"/>
                <w:lang w:val="en-US"/>
              </w:rPr>
            </w:pPr>
          </w:p>
          <w:p w14:paraId="6693B67C" w14:textId="77777777" w:rsidR="002F2E9A" w:rsidRPr="00051F4E" w:rsidRDefault="002F2E9A" w:rsidP="00102985">
            <w:pPr>
              <w:pStyle w:val="TableText0"/>
              <w:rPr>
                <w:sz w:val="18"/>
                <w:szCs w:val="20"/>
                <w:lang w:val="en-US"/>
              </w:rPr>
            </w:pPr>
          </w:p>
          <w:p w14:paraId="4BCC9EB8" w14:textId="77777777" w:rsidR="002F2E9A" w:rsidRPr="00051F4E" w:rsidRDefault="002F2E9A" w:rsidP="00102985">
            <w:pPr>
              <w:pStyle w:val="TableText0"/>
              <w:rPr>
                <w:sz w:val="18"/>
                <w:szCs w:val="20"/>
                <w:lang w:val="en-US"/>
              </w:rPr>
            </w:pPr>
          </w:p>
          <w:p w14:paraId="03F1D35C" w14:textId="77777777" w:rsidR="002F2E9A" w:rsidRPr="00051F4E" w:rsidRDefault="002F2E9A" w:rsidP="00102985">
            <w:pPr>
              <w:pStyle w:val="TableText0"/>
              <w:rPr>
                <w:sz w:val="18"/>
                <w:szCs w:val="20"/>
                <w:lang w:val="en-US"/>
              </w:rPr>
            </w:pPr>
          </w:p>
        </w:tc>
      </w:tr>
    </w:tbl>
    <w:p w14:paraId="7348E44A" w14:textId="77777777" w:rsidR="00055D19" w:rsidRDefault="00055D19" w:rsidP="008C1522">
      <w:pPr>
        <w:rPr>
          <w:sz w:val="20"/>
          <w:szCs w:val="20"/>
          <w:lang w:val="en-US"/>
        </w:rPr>
      </w:pPr>
    </w:p>
    <w:p w14:paraId="4E6AE2FE" w14:textId="77777777"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3B23972C"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5930AB4" w14:textId="77777777"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50E92D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EB424CC"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5F6B49C0" w14:textId="77777777" w:rsidR="002F2E9A" w:rsidRPr="00051F4E" w:rsidRDefault="002F2E9A" w:rsidP="00102985">
            <w:pPr>
              <w:pStyle w:val="TableText0"/>
              <w:rPr>
                <w:sz w:val="18"/>
                <w:szCs w:val="20"/>
              </w:rPr>
            </w:pPr>
          </w:p>
          <w:p w14:paraId="31F931A1" w14:textId="01B05B01"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FF1B006"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35FABB69" w14:textId="77777777" w:rsidR="002F2E9A" w:rsidRPr="00051F4E" w:rsidRDefault="002F2E9A" w:rsidP="00102985">
            <w:pPr>
              <w:pStyle w:val="TableText0"/>
              <w:rPr>
                <w:sz w:val="18"/>
                <w:szCs w:val="20"/>
                <w:lang w:val="en-US"/>
              </w:rPr>
            </w:pPr>
          </w:p>
          <w:p w14:paraId="6EF46DD4" w14:textId="77777777" w:rsidR="002F2E9A" w:rsidRPr="00051F4E" w:rsidRDefault="002F2E9A" w:rsidP="00102985">
            <w:pPr>
              <w:pStyle w:val="TableText0"/>
              <w:rPr>
                <w:sz w:val="18"/>
                <w:szCs w:val="20"/>
                <w:lang w:val="en-US"/>
              </w:rPr>
            </w:pPr>
          </w:p>
          <w:p w14:paraId="3226512E"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03053299" w14:textId="77777777" w:rsidR="002F2E9A" w:rsidRPr="00051F4E" w:rsidRDefault="002F2E9A" w:rsidP="00102985">
            <w:pPr>
              <w:pStyle w:val="TableText0"/>
              <w:rPr>
                <w:sz w:val="18"/>
                <w:szCs w:val="20"/>
                <w:lang w:val="en-US"/>
              </w:rPr>
            </w:pPr>
          </w:p>
          <w:p w14:paraId="7972C5BC" w14:textId="77777777" w:rsidR="002F2E9A" w:rsidRPr="00051F4E" w:rsidRDefault="002F2E9A" w:rsidP="00102985">
            <w:pPr>
              <w:pStyle w:val="TableText0"/>
              <w:rPr>
                <w:sz w:val="18"/>
                <w:szCs w:val="20"/>
                <w:lang w:val="en-US"/>
              </w:rPr>
            </w:pPr>
          </w:p>
          <w:p w14:paraId="4318B94E" w14:textId="77777777" w:rsidR="002F2E9A" w:rsidRPr="00051F4E" w:rsidRDefault="002F2E9A" w:rsidP="00102985">
            <w:pPr>
              <w:pStyle w:val="TableText0"/>
              <w:rPr>
                <w:sz w:val="18"/>
                <w:szCs w:val="20"/>
                <w:lang w:val="en-US"/>
              </w:rPr>
            </w:pPr>
          </w:p>
          <w:p w14:paraId="2689C76B" w14:textId="77777777" w:rsidR="002F2E9A" w:rsidRPr="00051F4E" w:rsidRDefault="002F2E9A" w:rsidP="00102985">
            <w:pPr>
              <w:pStyle w:val="TableText0"/>
              <w:rPr>
                <w:sz w:val="18"/>
                <w:szCs w:val="20"/>
                <w:lang w:val="en-US"/>
              </w:rPr>
            </w:pPr>
          </w:p>
        </w:tc>
      </w:tr>
    </w:tbl>
    <w:p w14:paraId="2FF4602E" w14:textId="77777777" w:rsidR="00055D19" w:rsidRDefault="00055D19" w:rsidP="008C1522">
      <w:pPr>
        <w:rPr>
          <w:sz w:val="20"/>
          <w:szCs w:val="20"/>
          <w:lang w:val="en-US"/>
        </w:rPr>
      </w:pPr>
    </w:p>
    <w:p w14:paraId="4D1A95C8" w14:textId="77777777"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6BE6D4A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F10807" w14:textId="77777777"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CCDBD60"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C188010"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11780CA4" w14:textId="77777777" w:rsidR="002F2E9A" w:rsidRPr="00051F4E" w:rsidRDefault="002F2E9A" w:rsidP="00102985">
            <w:pPr>
              <w:pStyle w:val="TableText0"/>
              <w:rPr>
                <w:sz w:val="18"/>
                <w:szCs w:val="20"/>
              </w:rPr>
            </w:pPr>
          </w:p>
          <w:p w14:paraId="4589B5A3" w14:textId="659FE9E3"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4F0A01A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4DEF7DC0" w14:textId="77777777" w:rsidR="002F2E9A" w:rsidRPr="00051F4E" w:rsidRDefault="002F2E9A" w:rsidP="00102985">
            <w:pPr>
              <w:pStyle w:val="TableText0"/>
              <w:rPr>
                <w:sz w:val="18"/>
                <w:szCs w:val="20"/>
                <w:lang w:val="en-US"/>
              </w:rPr>
            </w:pPr>
          </w:p>
          <w:p w14:paraId="77B80D28" w14:textId="77777777" w:rsidR="002F2E9A" w:rsidRPr="00051F4E" w:rsidRDefault="002F2E9A" w:rsidP="00102985">
            <w:pPr>
              <w:pStyle w:val="TableText0"/>
              <w:rPr>
                <w:sz w:val="18"/>
                <w:szCs w:val="20"/>
                <w:lang w:val="en-US"/>
              </w:rPr>
            </w:pPr>
          </w:p>
          <w:p w14:paraId="6ADDB2A3"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561B01D6" w14:textId="77777777" w:rsidR="002F2E9A" w:rsidRPr="00051F4E" w:rsidRDefault="002F2E9A" w:rsidP="00102985">
            <w:pPr>
              <w:pStyle w:val="TableText0"/>
              <w:rPr>
                <w:sz w:val="18"/>
                <w:szCs w:val="20"/>
                <w:lang w:val="en-US"/>
              </w:rPr>
            </w:pPr>
          </w:p>
          <w:p w14:paraId="65225ADD" w14:textId="77777777" w:rsidR="002F2E9A" w:rsidRPr="00051F4E" w:rsidRDefault="002F2E9A" w:rsidP="00102985">
            <w:pPr>
              <w:pStyle w:val="TableText0"/>
              <w:rPr>
                <w:sz w:val="18"/>
                <w:szCs w:val="20"/>
                <w:lang w:val="en-US"/>
              </w:rPr>
            </w:pPr>
          </w:p>
          <w:p w14:paraId="7204AE3E" w14:textId="77777777" w:rsidR="002F2E9A" w:rsidRPr="00051F4E" w:rsidRDefault="002F2E9A" w:rsidP="00102985">
            <w:pPr>
              <w:pStyle w:val="TableText0"/>
              <w:rPr>
                <w:sz w:val="18"/>
                <w:szCs w:val="20"/>
                <w:lang w:val="en-US"/>
              </w:rPr>
            </w:pPr>
          </w:p>
          <w:p w14:paraId="389D782F" w14:textId="77777777" w:rsidR="002F2E9A" w:rsidRPr="00051F4E" w:rsidRDefault="002F2E9A" w:rsidP="00102985">
            <w:pPr>
              <w:pStyle w:val="TableText0"/>
              <w:rPr>
                <w:sz w:val="18"/>
                <w:szCs w:val="20"/>
                <w:lang w:val="en-US"/>
              </w:rPr>
            </w:pPr>
          </w:p>
        </w:tc>
      </w:tr>
    </w:tbl>
    <w:p w14:paraId="22F5A940" w14:textId="77777777" w:rsidR="00055D19" w:rsidRDefault="00055D19" w:rsidP="008C1522">
      <w:pPr>
        <w:rPr>
          <w:sz w:val="20"/>
          <w:szCs w:val="20"/>
          <w:lang w:val="en-US"/>
        </w:rPr>
      </w:pPr>
    </w:p>
    <w:p w14:paraId="456AC202" w14:textId="77777777" w:rsidR="00055D19" w:rsidRDefault="00055D19" w:rsidP="008C1522">
      <w:pPr>
        <w:rPr>
          <w:sz w:val="20"/>
          <w:szCs w:val="20"/>
          <w:lang w:val="en-US"/>
        </w:rPr>
      </w:pPr>
    </w:p>
    <w:p w14:paraId="2BA1A4B0" w14:textId="77777777" w:rsidR="00055D19" w:rsidRDefault="00055D19" w:rsidP="008C1522">
      <w:pPr>
        <w:rPr>
          <w:sz w:val="20"/>
          <w:szCs w:val="20"/>
          <w:lang w:val="en-US"/>
        </w:rPr>
      </w:pPr>
    </w:p>
    <w:p w14:paraId="7337C53B" w14:textId="77777777" w:rsidR="00055D19" w:rsidRDefault="00055D19" w:rsidP="008C1522">
      <w:pPr>
        <w:rPr>
          <w:sz w:val="20"/>
          <w:szCs w:val="20"/>
          <w:lang w:val="en-US"/>
        </w:rPr>
      </w:pPr>
    </w:p>
    <w:p w14:paraId="3D966BB5" w14:textId="77777777" w:rsidR="00055D19" w:rsidRDefault="00055D19" w:rsidP="008C1522">
      <w:pPr>
        <w:rPr>
          <w:sz w:val="20"/>
          <w:szCs w:val="20"/>
          <w:lang w:val="en-US"/>
        </w:rPr>
      </w:pPr>
    </w:p>
    <w:p w14:paraId="4EAEE195" w14:textId="77777777" w:rsidR="008C1522" w:rsidRDefault="008C1522" w:rsidP="00067705">
      <w:pPr>
        <w:pStyle w:val="bodytext2tabpositions"/>
      </w:pPr>
    </w:p>
    <w:p w14:paraId="26110160" w14:textId="77777777"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lastRenderedPageBreak/>
        <w:t>Signature</w:t>
      </w:r>
    </w:p>
    <w:p w14:paraId="6C7C1A06" w14:textId="77777777" w:rsidR="00ED74E9" w:rsidRPr="00ED74E9" w:rsidRDefault="00ED74E9" w:rsidP="00ED74E9">
      <w:pPr>
        <w:numPr>
          <w:ilvl w:val="0"/>
          <w:numId w:val="53"/>
        </w:numPr>
        <w:tabs>
          <w:tab w:val="clear" w:pos="340"/>
        </w:tabs>
        <w:spacing w:line="240" w:lineRule="auto"/>
        <w:ind w:left="720" w:hanging="720"/>
        <w:contextualSpacing/>
        <w:rPr>
          <w:iCs/>
        </w:rPr>
      </w:pPr>
      <w:r w:rsidRPr="00ED74E9">
        <w:rPr>
          <w:iCs/>
        </w:rPr>
        <w:t>By signing this Order Form:</w:t>
      </w:r>
    </w:p>
    <w:p w14:paraId="6FFF3D68" w14:textId="77777777" w:rsidR="00ED74E9" w:rsidRPr="00ED74E9" w:rsidRDefault="00ED74E9" w:rsidP="00ED74E9">
      <w:pPr>
        <w:numPr>
          <w:ilvl w:val="0"/>
          <w:numId w:val="55"/>
        </w:numPr>
        <w:spacing w:line="240" w:lineRule="auto"/>
        <w:ind w:left="1440"/>
        <w:contextualSpacing/>
        <w:rPr>
          <w:iCs/>
        </w:rPr>
      </w:pPr>
      <w:r w:rsidRPr="00ED74E9">
        <w:rPr>
          <w:iCs/>
        </w:rPr>
        <w:t>the Contracting Party represents that it only Uses and/or Redistributes Information based on the licences granted by Euronext and indicated in this Order Form;</w:t>
      </w:r>
    </w:p>
    <w:p w14:paraId="2DE3A7E8" w14:textId="77777777" w:rsidR="00ED74E9" w:rsidRPr="00ED74E9" w:rsidRDefault="00ED74E9" w:rsidP="00ED74E9">
      <w:pPr>
        <w:numPr>
          <w:ilvl w:val="0"/>
          <w:numId w:val="55"/>
        </w:numPr>
        <w:spacing w:line="240" w:lineRule="auto"/>
        <w:ind w:left="1440"/>
        <w:contextualSpacing/>
        <w:rPr>
          <w:iCs/>
        </w:rPr>
      </w:pPr>
      <w:r w:rsidRPr="00ED74E9">
        <w:rPr>
          <w:iCs/>
        </w:rPr>
        <w:t>the Contracting Party acknowledges and declares that it has accessed, received and reviewed a copy of the Agreement, that all documents together constituting the Agreement are clear and that it unconditionally accepts its rights and obligations under the Agreement and the terms and conditions for the granting of the licences the Contracting Party acknowledges and agrees that Fees shall be due from the Commencement Date;</w:t>
      </w:r>
    </w:p>
    <w:p w14:paraId="11AD4321" w14:textId="77777777" w:rsidR="00ED74E9" w:rsidRPr="00ED74E9" w:rsidRDefault="00ED74E9" w:rsidP="00ED74E9">
      <w:pPr>
        <w:numPr>
          <w:ilvl w:val="0"/>
          <w:numId w:val="55"/>
        </w:numPr>
        <w:spacing w:line="240" w:lineRule="auto"/>
        <w:ind w:left="1440"/>
        <w:contextualSpacing/>
        <w:rPr>
          <w:iCs/>
        </w:rPr>
      </w:pPr>
      <w:r w:rsidRPr="00ED74E9">
        <w:rPr>
          <w:iCs/>
        </w:rPr>
        <w:t>upon the Commencement Date, the Order Form shall automatically supersede, replace, and automatically terminate, in its entirety and with immediate effect, any previous signed Order Forms for the same Information.</w:t>
      </w:r>
    </w:p>
    <w:p w14:paraId="3EF50648" w14:textId="77777777" w:rsidR="00ED74E9" w:rsidRPr="00ED74E9" w:rsidRDefault="00ED74E9" w:rsidP="00ED74E9">
      <w:pPr>
        <w:numPr>
          <w:ilvl w:val="0"/>
          <w:numId w:val="53"/>
        </w:numPr>
        <w:tabs>
          <w:tab w:val="clear" w:pos="340"/>
        </w:tabs>
        <w:spacing w:line="240" w:lineRule="auto"/>
        <w:ind w:left="720" w:hanging="720"/>
        <w:contextualSpacing/>
        <w:rPr>
          <w:iCs/>
        </w:rPr>
      </w:pPr>
      <w:r w:rsidRPr="00ED74E9">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14:paraId="58FEC1F6" w14:textId="77777777" w:rsidR="00ED74E9" w:rsidRPr="00ED74E9" w:rsidRDefault="00ED74E9" w:rsidP="00ED74E9">
      <w:pPr>
        <w:numPr>
          <w:ilvl w:val="0"/>
          <w:numId w:val="68"/>
        </w:numPr>
        <w:spacing w:line="240" w:lineRule="auto"/>
        <w:ind w:left="1440"/>
        <w:contextualSpacing/>
        <w:rPr>
          <w:iCs/>
        </w:rPr>
      </w:pPr>
      <w:r w:rsidRPr="00ED74E9">
        <w:rPr>
          <w:iCs/>
        </w:rPr>
        <w:t>it is categorized as an “Advanced Electronic Signature” as described and defined in Article 26 of Regulation No 910/2014 (Electronic Identification and Authentication Services Regulation (“</w:t>
      </w:r>
      <w:proofErr w:type="spellStart"/>
      <w:r w:rsidRPr="00ED74E9">
        <w:rPr>
          <w:iCs/>
        </w:rPr>
        <w:t>eIDAS</w:t>
      </w:r>
      <w:proofErr w:type="spellEnd"/>
      <w:r w:rsidRPr="00ED74E9">
        <w:rPr>
          <w:iCs/>
        </w:rPr>
        <w:t xml:space="preserve"> Regulation”); and</w:t>
      </w:r>
    </w:p>
    <w:p w14:paraId="4063D0FC" w14:textId="77777777" w:rsidR="00ED74E9" w:rsidRPr="00ED74E9" w:rsidRDefault="00ED74E9" w:rsidP="00ED74E9">
      <w:pPr>
        <w:numPr>
          <w:ilvl w:val="0"/>
          <w:numId w:val="68"/>
        </w:numPr>
        <w:spacing w:line="240" w:lineRule="auto"/>
        <w:ind w:left="1440"/>
        <w:contextualSpacing/>
        <w:rPr>
          <w:iCs/>
        </w:rPr>
      </w:pPr>
      <w:r w:rsidRPr="00ED74E9">
        <w:rPr>
          <w:iCs/>
        </w:rPr>
        <w:t xml:space="preserve">the applicable “trust service”, as defined and described in the </w:t>
      </w:r>
      <w:proofErr w:type="spellStart"/>
      <w:r w:rsidRPr="00ED74E9">
        <w:rPr>
          <w:iCs/>
        </w:rPr>
        <w:t>eIDAS</w:t>
      </w:r>
      <w:proofErr w:type="spellEnd"/>
      <w:r w:rsidRPr="00ED74E9">
        <w:rPr>
          <w:iCs/>
        </w:rPr>
        <w:t xml:space="preserve"> Regulation, is provided by a service provider who is identified and listed in the “trusted lists” as set out in Article 22 of the </w:t>
      </w:r>
      <w:proofErr w:type="spellStart"/>
      <w:r w:rsidRPr="00ED74E9">
        <w:rPr>
          <w:iCs/>
        </w:rPr>
        <w:t>eIDAS</w:t>
      </w:r>
      <w:proofErr w:type="spellEnd"/>
      <w:r w:rsidRPr="00ED74E9">
        <w:rPr>
          <w:iCs/>
        </w:rPr>
        <w:t xml:space="preserve"> Regulation.</w:t>
      </w:r>
    </w:p>
    <w:p w14:paraId="50552C7C" w14:textId="77777777" w:rsidR="00ED74E9" w:rsidRPr="00ED74E9" w:rsidRDefault="00ED74E9" w:rsidP="00ED74E9">
      <w:pPr>
        <w:spacing w:line="240" w:lineRule="auto"/>
        <w:ind w:left="720"/>
        <w:contextualSpacing/>
        <w:rPr>
          <w:lang w:eastAsia="en-GB"/>
        </w:rPr>
      </w:pPr>
      <w:bookmarkStart w:id="299" w:name="_Hlk36580498"/>
      <w:r w:rsidRPr="00ED74E9">
        <w:rPr>
          <w:lang w:eastAsia="en-GB"/>
        </w:rPr>
        <w:t xml:space="preserve">By using an electronic signature, the Contracting Party confirms that such signature meets the above criteria. </w:t>
      </w:r>
    </w:p>
    <w:p w14:paraId="6E988230" w14:textId="77777777" w:rsidR="00ED74E9" w:rsidRPr="00ED74E9" w:rsidRDefault="00ED74E9" w:rsidP="00ED74E9">
      <w:pPr>
        <w:spacing w:line="240" w:lineRule="auto"/>
        <w:ind w:left="720"/>
        <w:contextualSpacing/>
        <w:rPr>
          <w:lang w:eastAsia="en-GB"/>
        </w:rPr>
      </w:pPr>
    </w:p>
    <w:bookmarkEnd w:id="299"/>
    <w:p w14:paraId="4985D0A8" w14:textId="77777777" w:rsidR="006743CA" w:rsidRPr="006743CA" w:rsidRDefault="006743CA" w:rsidP="006743CA"/>
    <w:p w14:paraId="2DA28D35" w14:textId="77777777"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14:paraId="6490FBCC" w14:textId="77777777" w:rsidTr="00102985">
        <w:trPr>
          <w:trHeight w:val="927"/>
        </w:trPr>
        <w:tc>
          <w:tcPr>
            <w:tcW w:w="1526" w:type="dxa"/>
          </w:tcPr>
          <w:p w14:paraId="500FEB5E" w14:textId="77777777"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0DC54912" w14:textId="77777777" w:rsidR="00751512" w:rsidRPr="00551937" w:rsidRDefault="00751512" w:rsidP="00102985">
            <w:pPr>
              <w:pStyle w:val="TableBodyLarge"/>
              <w:spacing w:after="120"/>
            </w:pPr>
          </w:p>
        </w:tc>
      </w:tr>
      <w:tr w:rsidR="00751512" w:rsidRPr="00551937" w14:paraId="4BAF2019" w14:textId="77777777" w:rsidTr="00102985">
        <w:trPr>
          <w:trHeight w:val="371"/>
        </w:trPr>
        <w:tc>
          <w:tcPr>
            <w:tcW w:w="1526" w:type="dxa"/>
            <w:vAlign w:val="center"/>
          </w:tcPr>
          <w:p w14:paraId="2918AD28" w14:textId="77777777"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32B7AE86" w14:textId="77777777"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38295E3C" w14:textId="77777777" w:rsidTr="00102985">
        <w:trPr>
          <w:trHeight w:val="371"/>
        </w:trPr>
        <w:tc>
          <w:tcPr>
            <w:tcW w:w="1526" w:type="dxa"/>
            <w:vAlign w:val="center"/>
          </w:tcPr>
          <w:p w14:paraId="186F3B9F" w14:textId="77777777"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7E4F02BF" w14:textId="77777777"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6330CA02" w14:textId="77777777" w:rsidTr="00102985">
        <w:trPr>
          <w:trHeight w:val="371"/>
        </w:trPr>
        <w:tc>
          <w:tcPr>
            <w:tcW w:w="1526" w:type="dxa"/>
            <w:vAlign w:val="center"/>
          </w:tcPr>
          <w:p w14:paraId="2610FF96" w14:textId="77777777"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7529E485" w14:textId="77777777"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C2AD21" w14:textId="77777777"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14:paraId="5EA71161" w14:textId="77777777" w:rsidTr="00751512">
        <w:trPr>
          <w:trHeight w:val="927"/>
        </w:trPr>
        <w:tc>
          <w:tcPr>
            <w:tcW w:w="1526" w:type="dxa"/>
          </w:tcPr>
          <w:p w14:paraId="0478B53E" w14:textId="77777777"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25CDAE5E" w14:textId="77777777" w:rsidR="00055D19" w:rsidRPr="00551937" w:rsidRDefault="00055D19" w:rsidP="00102985">
            <w:pPr>
              <w:pStyle w:val="TableBodyLarge"/>
              <w:spacing w:after="120"/>
            </w:pPr>
          </w:p>
        </w:tc>
      </w:tr>
      <w:tr w:rsidR="00055D19" w:rsidRPr="00551937" w14:paraId="65AB79C7" w14:textId="77777777" w:rsidTr="00751512">
        <w:trPr>
          <w:trHeight w:val="371"/>
        </w:trPr>
        <w:tc>
          <w:tcPr>
            <w:tcW w:w="1526" w:type="dxa"/>
            <w:vAlign w:val="center"/>
          </w:tcPr>
          <w:p w14:paraId="4A52B025" w14:textId="77777777"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613C6996" w14:textId="77777777"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5A29E38D" w14:textId="77777777" w:rsidTr="00751512">
        <w:trPr>
          <w:trHeight w:val="371"/>
        </w:trPr>
        <w:tc>
          <w:tcPr>
            <w:tcW w:w="1526" w:type="dxa"/>
            <w:vAlign w:val="center"/>
          </w:tcPr>
          <w:p w14:paraId="7E6BC2C5" w14:textId="77777777"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071C0CF6" w14:textId="77777777"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1718C2AE" w14:textId="77777777" w:rsidTr="00751512">
        <w:trPr>
          <w:trHeight w:val="371"/>
        </w:trPr>
        <w:tc>
          <w:tcPr>
            <w:tcW w:w="1526" w:type="dxa"/>
            <w:vAlign w:val="center"/>
          </w:tcPr>
          <w:p w14:paraId="140B7C2E" w14:textId="77777777"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17A7B007" w14:textId="77777777"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F1414A" w14:textId="77777777" w:rsidR="00055D19" w:rsidRDefault="00055D19" w:rsidP="00D03517">
      <w:pPr>
        <w:rPr>
          <w:i/>
        </w:rPr>
      </w:pPr>
    </w:p>
    <w:p w14:paraId="61627093" w14:textId="43DE84AA"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w:t>
      </w:r>
      <w:r w:rsidR="007552E8">
        <w:rPr>
          <w:i/>
        </w:rPr>
        <w:t xml:space="preserve">to represent </w:t>
      </w:r>
      <w:r w:rsidRPr="00551937">
        <w:rPr>
          <w:i/>
        </w:rPr>
        <w:t>the Contracting Party</w:t>
      </w:r>
      <w:r w:rsidR="00E77D95">
        <w:rPr>
          <w:i/>
        </w:rPr>
        <w:t xml:space="preserve">. </w:t>
      </w:r>
    </w:p>
    <w:p w14:paraId="3457A957" w14:textId="77777777"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14:paraId="482E333A" w14:textId="77777777" w:rsidTr="00AD649F">
        <w:trPr>
          <w:trHeight w:val="981"/>
        </w:trPr>
        <w:tc>
          <w:tcPr>
            <w:tcW w:w="1526" w:type="dxa"/>
            <w:shd w:val="clear" w:color="auto" w:fill="auto"/>
          </w:tcPr>
          <w:p w14:paraId="22082F32" w14:textId="77777777" w:rsidR="00AD649F" w:rsidRPr="00551937" w:rsidRDefault="00AD649F" w:rsidP="00102985">
            <w:pPr>
              <w:pStyle w:val="TABLEINFOBOLD15pt"/>
              <w:spacing w:after="120"/>
              <w:rPr>
                <w:color w:val="00685E"/>
              </w:rPr>
            </w:pPr>
            <w:r w:rsidRPr="00551937">
              <w:rPr>
                <w:color w:val="00685E"/>
              </w:rPr>
              <w:lastRenderedPageBreak/>
              <w:t xml:space="preserve">Signature </w:t>
            </w:r>
          </w:p>
        </w:tc>
        <w:tc>
          <w:tcPr>
            <w:tcW w:w="7654" w:type="dxa"/>
            <w:tcBorders>
              <w:bottom w:val="single" w:sz="4" w:space="0" w:color="auto"/>
            </w:tcBorders>
          </w:tcPr>
          <w:p w14:paraId="2F075AAC" w14:textId="77777777" w:rsidR="00AD649F" w:rsidRPr="00551937" w:rsidRDefault="00AD649F" w:rsidP="00102985">
            <w:pPr>
              <w:pStyle w:val="TableBodyLarge"/>
              <w:spacing w:after="120"/>
            </w:pPr>
          </w:p>
        </w:tc>
      </w:tr>
      <w:tr w:rsidR="00AD649F" w:rsidRPr="00551937" w14:paraId="5518AB12" w14:textId="77777777" w:rsidTr="00AD649F">
        <w:trPr>
          <w:trHeight w:val="393"/>
        </w:trPr>
        <w:tc>
          <w:tcPr>
            <w:tcW w:w="1526" w:type="dxa"/>
            <w:shd w:val="clear" w:color="auto" w:fill="auto"/>
            <w:vAlign w:val="center"/>
          </w:tcPr>
          <w:p w14:paraId="2F70217F" w14:textId="77777777"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14:paraId="7BC1CE6A" w14:textId="77777777" w:rsidR="00AD649F" w:rsidRPr="00551937" w:rsidRDefault="00CF7F71" w:rsidP="00102985">
            <w:pPr>
              <w:pStyle w:val="TableBodyLarge"/>
              <w:spacing w:after="120"/>
            </w:pPr>
            <w:r>
              <w:t>M</w:t>
            </w:r>
            <w:r w:rsidR="00AD649F" w:rsidRPr="00551937">
              <w:t>r. Michael Hodgson</w:t>
            </w:r>
          </w:p>
        </w:tc>
      </w:tr>
      <w:tr w:rsidR="00AD649F" w:rsidRPr="00551937" w14:paraId="2BFE6C25" w14:textId="77777777" w:rsidTr="00AD649F">
        <w:trPr>
          <w:trHeight w:val="393"/>
        </w:trPr>
        <w:tc>
          <w:tcPr>
            <w:tcW w:w="1526" w:type="dxa"/>
            <w:shd w:val="clear" w:color="auto" w:fill="auto"/>
            <w:vAlign w:val="center"/>
          </w:tcPr>
          <w:p w14:paraId="2E67C767" w14:textId="77777777"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14:paraId="5E59898A" w14:textId="77777777" w:rsidR="00AD649F" w:rsidRPr="00551937" w:rsidRDefault="00AD649F" w:rsidP="00102985">
            <w:pPr>
              <w:pStyle w:val="TableBodyLarge"/>
              <w:spacing w:after="120"/>
            </w:pPr>
            <w:r w:rsidRPr="00551937">
              <w:t>Head of Information Services</w:t>
            </w:r>
          </w:p>
        </w:tc>
      </w:tr>
      <w:tr w:rsidR="00AD649F" w:rsidRPr="00551937" w14:paraId="578498D0" w14:textId="77777777" w:rsidTr="00AD649F">
        <w:trPr>
          <w:trHeight w:val="393"/>
        </w:trPr>
        <w:tc>
          <w:tcPr>
            <w:tcW w:w="1526" w:type="dxa"/>
            <w:shd w:val="clear" w:color="auto" w:fill="auto"/>
            <w:vAlign w:val="center"/>
          </w:tcPr>
          <w:p w14:paraId="5A878854" w14:textId="77777777"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14:paraId="1C85E3E5" w14:textId="77777777" w:rsidR="00AD649F" w:rsidRPr="00551937" w:rsidRDefault="00AD649F" w:rsidP="00102985">
            <w:pPr>
              <w:pStyle w:val="TableBodyLarge"/>
              <w:spacing w:after="120"/>
            </w:pPr>
            <w:r w:rsidRPr="00551937">
              <w:t xml:space="preserve">Amsterdam, </w:t>
            </w:r>
          </w:p>
        </w:tc>
      </w:tr>
    </w:tbl>
    <w:p w14:paraId="14E74E7D" w14:textId="77777777"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14:paraId="2C6EE322" w14:textId="77777777" w:rsidTr="00FF26B5">
        <w:trPr>
          <w:trHeight w:val="2964"/>
        </w:trPr>
        <w:tc>
          <w:tcPr>
            <w:tcW w:w="9648" w:type="dxa"/>
          </w:tcPr>
          <w:p w14:paraId="08BACC9B" w14:textId="77777777"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14:paraId="01481CD2" w14:textId="77777777" w:rsidR="006743CA" w:rsidRPr="00841A7D" w:rsidRDefault="006743CA" w:rsidP="00FF26B5">
            <w:pPr>
              <w:pStyle w:val="BodyText"/>
              <w:spacing w:before="120" w:after="120" w:line="240" w:lineRule="auto"/>
            </w:pPr>
            <w:r w:rsidRPr="00841A7D">
              <w:t>Upon completion of the form, please perform the following steps:</w:t>
            </w:r>
          </w:p>
          <w:p w14:paraId="468654D8" w14:textId="4A94487F" w:rsidR="006743CA" w:rsidRDefault="006743CA" w:rsidP="005D061F">
            <w:pPr>
              <w:pStyle w:val="NumbList1"/>
              <w:numPr>
                <w:ilvl w:val="0"/>
                <w:numId w:val="19"/>
              </w:numPr>
              <w:spacing w:before="120" w:after="120"/>
            </w:pPr>
            <w:r>
              <w:t xml:space="preserve">Save this completed </w:t>
            </w:r>
            <w:r w:rsidR="007552E8">
              <w:t xml:space="preserve">Order Form </w:t>
            </w:r>
            <w:r>
              <w:t>electronically to your computer.</w:t>
            </w:r>
          </w:p>
          <w:p w14:paraId="2A71B0EC" w14:textId="35AE08B4" w:rsidR="006743CA" w:rsidRPr="00841A7D" w:rsidRDefault="006743CA" w:rsidP="005D061F">
            <w:pPr>
              <w:pStyle w:val="NumbList1"/>
              <w:numPr>
                <w:ilvl w:val="0"/>
                <w:numId w:val="19"/>
              </w:numPr>
              <w:spacing w:before="120" w:after="120"/>
            </w:pPr>
            <w:r w:rsidRPr="00841A7D">
              <w:t xml:space="preserve">Print the </w:t>
            </w:r>
            <w:r w:rsidR="007552E8">
              <w:t>Order F</w:t>
            </w:r>
            <w:r w:rsidRPr="00841A7D">
              <w:t>orm.</w:t>
            </w:r>
          </w:p>
          <w:p w14:paraId="669D137E" w14:textId="77777777" w:rsidR="006743CA" w:rsidRPr="00841A7D" w:rsidRDefault="006743CA" w:rsidP="005D061F">
            <w:pPr>
              <w:pStyle w:val="NumbList1"/>
              <w:numPr>
                <w:ilvl w:val="0"/>
                <w:numId w:val="19"/>
              </w:numPr>
              <w:spacing w:before="120" w:after="120"/>
            </w:pPr>
            <w:r w:rsidRPr="00841A7D">
              <w:t>Si</w:t>
            </w:r>
            <w:r>
              <w:t>gn and date the signature table.</w:t>
            </w:r>
            <w:r w:rsidR="000C4504">
              <w:t xml:space="preserve"> </w:t>
            </w:r>
          </w:p>
          <w:p w14:paraId="3301A6BC" w14:textId="7090AFB0" w:rsidR="006743CA" w:rsidRDefault="006743CA" w:rsidP="005D061F">
            <w:pPr>
              <w:pStyle w:val="NumbList1"/>
              <w:numPr>
                <w:ilvl w:val="0"/>
                <w:numId w:val="19"/>
              </w:numPr>
              <w:spacing w:before="120" w:after="120"/>
            </w:pPr>
            <w:r w:rsidRPr="00841A7D">
              <w:t xml:space="preserve">Scan the </w:t>
            </w:r>
            <w:r w:rsidR="007552E8">
              <w:t>Order Form</w:t>
            </w:r>
            <w:r w:rsidRPr="00841A7D">
              <w:t>.</w:t>
            </w:r>
          </w:p>
          <w:p w14:paraId="61664B98" w14:textId="46470457" w:rsidR="006743CA" w:rsidRPr="00841A7D" w:rsidRDefault="006743CA" w:rsidP="005D061F">
            <w:pPr>
              <w:pStyle w:val="NumbList1"/>
              <w:numPr>
                <w:ilvl w:val="0"/>
                <w:numId w:val="19"/>
              </w:numPr>
              <w:spacing w:before="120" w:after="120"/>
            </w:pPr>
            <w:r>
              <w:t xml:space="preserve">Open your email application and send both your saved completed electronic </w:t>
            </w:r>
            <w:r w:rsidR="007552E8">
              <w:t>Order Form</w:t>
            </w:r>
            <w:r>
              <w:t xml:space="preserve">,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14:paraId="350C4BD2" w14:textId="77777777" w:rsidR="006743CA" w:rsidRDefault="006743CA" w:rsidP="00AC2BD7"/>
    <w:p w14:paraId="33C5812B" w14:textId="70D6A8DE" w:rsidR="00055D19" w:rsidRDefault="00055D19" w:rsidP="00AC2BD7"/>
    <w:sectPr w:rsidR="00055D19" w:rsidSect="00E5360F">
      <w:headerReference w:type="default" r:id="rId14"/>
      <w:footerReference w:type="default" r:id="rId15"/>
      <w:headerReference w:type="first" r:id="rId16"/>
      <w:footerReference w:type="first" r:id="rId17"/>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9036" w14:textId="77777777" w:rsidR="00C1592F" w:rsidRDefault="00C1592F" w:rsidP="002B2D99">
      <w:pPr>
        <w:spacing w:after="0" w:line="240" w:lineRule="auto"/>
      </w:pPr>
      <w:r>
        <w:separator/>
      </w:r>
    </w:p>
  </w:endnote>
  <w:endnote w:type="continuationSeparator" w:id="0">
    <w:p w14:paraId="23B8F0E3" w14:textId="77777777" w:rsidR="00C1592F" w:rsidRDefault="00C1592F" w:rsidP="002B2D99">
      <w:pPr>
        <w:spacing w:after="0" w:line="240" w:lineRule="auto"/>
      </w:pPr>
      <w:r>
        <w:continuationSeparator/>
      </w:r>
    </w:p>
  </w:endnote>
  <w:endnote w:type="continuationNotice" w:id="1">
    <w:p w14:paraId="107B516F" w14:textId="77777777" w:rsidR="00C1592F" w:rsidRDefault="00C159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4942" w14:textId="41D25995" w:rsidR="001560A0" w:rsidRPr="00532BB3" w:rsidRDefault="001560A0" w:rsidP="00397740">
    <w:pPr>
      <w:pStyle w:val="Copyright"/>
      <w:jc w:val="right"/>
      <w:rPr>
        <w:iCs/>
      </w:rPr>
    </w:pPr>
    <w:r>
      <w:t>© 202</w:t>
    </w:r>
    <w:r w:rsidR="007F538E">
      <w:t>2</w:t>
    </w:r>
    <w:r w:rsidRPr="00DF5261">
      <w:t>,</w:t>
    </w:r>
    <w:r>
      <w:t xml:space="preserve"> Euronext</w:t>
    </w:r>
    <w:r w:rsidRPr="00A2509B">
      <w:rPr>
        <w:iCs/>
      </w:rPr>
      <w:tab/>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50</w:t>
    </w:r>
    <w:r>
      <w:rPr>
        <w:noProof/>
      </w:rPr>
      <w:fldChar w:fldCharType="end"/>
    </w:r>
    <w:r w:rsidRPr="00A2509B">
      <w:tab/>
    </w:r>
  </w:p>
  <w:p w14:paraId="4FC031E2" w14:textId="77777777" w:rsidR="001560A0" w:rsidRPr="006833EA" w:rsidRDefault="001560A0"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D116" w14:textId="5124E3BC" w:rsidR="001560A0" w:rsidRPr="00D67543" w:rsidRDefault="001560A0" w:rsidP="00D67543">
    <w:pPr>
      <w:pStyle w:val="BodyText"/>
      <w:jc w:val="right"/>
      <w:rPr>
        <w:sz w:val="18"/>
      </w:rPr>
    </w:pPr>
    <w:r w:rsidRPr="00D67543">
      <w:rPr>
        <w:sz w:val="18"/>
      </w:rPr>
      <w:t>© 20</w:t>
    </w:r>
    <w:r>
      <w:rPr>
        <w:sz w:val="18"/>
      </w:rPr>
      <w:t>2</w:t>
    </w:r>
    <w:r w:rsidR="00AD374F">
      <w:rPr>
        <w:sz w:val="18"/>
      </w:rPr>
      <w:t>2</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50</w:t>
    </w:r>
    <w:r w:rsidRPr="00D67543">
      <w:rPr>
        <w:noProof/>
        <w:sz w:val="18"/>
      </w:rPr>
      <w:fldChar w:fldCharType="end"/>
    </w:r>
  </w:p>
  <w:p w14:paraId="7437FB60" w14:textId="62D31820" w:rsidR="001560A0" w:rsidRDefault="00CC5F5E" w:rsidP="00D369BC">
    <w:pPr>
      <w:pStyle w:val="Footer"/>
      <w:tabs>
        <w:tab w:val="clear" w:pos="4513"/>
        <w:tab w:val="clear" w:pos="9639"/>
        <w:tab w:val="left" w:pos="5627"/>
        <w:tab w:val="left" w:pos="725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84BC" w14:textId="77777777" w:rsidR="00C1592F" w:rsidRDefault="00C1592F" w:rsidP="002B2D99">
      <w:pPr>
        <w:pStyle w:val="FootnoteSeparator"/>
      </w:pPr>
      <w:r>
        <w:tab/>
      </w:r>
    </w:p>
  </w:footnote>
  <w:footnote w:type="continuationSeparator" w:id="0">
    <w:p w14:paraId="1BB81E74" w14:textId="77777777" w:rsidR="00C1592F" w:rsidRDefault="00C1592F" w:rsidP="002B2D99">
      <w:pPr>
        <w:spacing w:after="0" w:line="240" w:lineRule="auto"/>
      </w:pPr>
      <w:r>
        <w:continuationSeparator/>
      </w:r>
    </w:p>
  </w:footnote>
  <w:footnote w:type="continuationNotice" w:id="1">
    <w:p w14:paraId="019D7A4A" w14:textId="77777777" w:rsidR="00C1592F" w:rsidRDefault="00C159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9911" w14:textId="34BC69AE" w:rsidR="001560A0" w:rsidRPr="0093065D" w:rsidRDefault="001560A0"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1</w:t>
    </w:r>
    <w:r w:rsidR="00CC5F5E">
      <w:rPr>
        <w:lang w:val="en-GB"/>
      </w:rPr>
      <w:t>2</w:t>
    </w:r>
    <w:r>
      <w:rPr>
        <w:lang w:val="en-GB"/>
      </w:rPr>
      <w:t>.</w:t>
    </w:r>
    <w:del w:id="300" w:author="Petra Ardon" w:date="2023-03-24T16:26:00Z">
      <w:r w:rsidR="00E5360F" w:rsidDel="001A7A6C">
        <w:rPr>
          <w:lang w:val="en-GB"/>
        </w:rPr>
        <w:delText>3</w:delText>
      </w:r>
    </w:del>
    <w:ins w:id="301" w:author="Petra Ardon" w:date="2023-03-24T16:26:00Z">
      <w:r w:rsidR="001A7A6C">
        <w:rPr>
          <w:lang w:val="en-GB"/>
        </w:rPr>
        <w:t>4</w:t>
      </w:r>
    </w:ins>
    <w:r>
      <w:rPr>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D4AE" w14:textId="77777777" w:rsidR="001560A0" w:rsidRDefault="001560A0">
    <w:pPr>
      <w:pStyle w:val="Header"/>
    </w:pPr>
    <w:r w:rsidRPr="00962C7D">
      <w:rPr>
        <w:noProof/>
        <w:lang w:val="nl-NL" w:eastAsia="nl-NL"/>
      </w:rPr>
      <w:drawing>
        <wp:anchor distT="0" distB="0" distL="118745" distR="118745" simplePos="0" relativeHeight="251658240" behindDoc="0" locked="0" layoutInCell="1" allowOverlap="1" wp14:anchorId="633FD22A" wp14:editId="226E78FD">
          <wp:simplePos x="0" y="0"/>
          <wp:positionH relativeFrom="page">
            <wp:align>left</wp:align>
          </wp:positionH>
          <wp:positionV relativeFrom="paragraph">
            <wp:posOffset>-429376</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007"/>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00FC6"/>
    <w:multiLevelType w:val="hybridMultilevel"/>
    <w:tmpl w:val="2E1EB45E"/>
    <w:lvl w:ilvl="0" w:tplc="0DEEAC0E">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 w15:restartNumberingAfterBreak="0">
    <w:nsid w:val="115810C7"/>
    <w:multiLevelType w:val="hybridMultilevel"/>
    <w:tmpl w:val="A9BE5CB2"/>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77453"/>
    <w:multiLevelType w:val="hybridMultilevel"/>
    <w:tmpl w:val="D392311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ED5182"/>
    <w:multiLevelType w:val="hybridMultilevel"/>
    <w:tmpl w:val="69E63596"/>
    <w:lvl w:ilvl="0" w:tplc="CB2CF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2"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161CE"/>
    <w:multiLevelType w:val="multilevel"/>
    <w:tmpl w:val="2604E466"/>
    <w:lvl w:ilvl="0">
      <w:start w:val="7"/>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5" w15:restartNumberingAfterBreak="0">
    <w:nsid w:val="32390198"/>
    <w:multiLevelType w:val="multilevel"/>
    <w:tmpl w:val="E2B00258"/>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34F2575"/>
    <w:multiLevelType w:val="hybridMultilevel"/>
    <w:tmpl w:val="F410AC70"/>
    <w:lvl w:ilvl="0" w:tplc="256E6A2E">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266537"/>
    <w:multiLevelType w:val="hybridMultilevel"/>
    <w:tmpl w:val="6EFE91A4"/>
    <w:lvl w:ilvl="0" w:tplc="0076F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0A41FE7"/>
    <w:multiLevelType w:val="hybridMultilevel"/>
    <w:tmpl w:val="51325CB8"/>
    <w:lvl w:ilvl="0" w:tplc="0409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55135C"/>
    <w:multiLevelType w:val="multilevel"/>
    <w:tmpl w:val="C776A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15:restartNumberingAfterBreak="0">
    <w:nsid w:val="42463906"/>
    <w:multiLevelType w:val="hybridMultilevel"/>
    <w:tmpl w:val="69F66BC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940AE1"/>
    <w:multiLevelType w:val="hybridMultilevel"/>
    <w:tmpl w:val="E4CCF100"/>
    <w:lvl w:ilvl="0" w:tplc="04090005">
      <w:start w:val="1"/>
      <w:numFmt w:val="bullet"/>
      <w:lvlText w:val=""/>
      <w:lvlJc w:val="left"/>
      <w:pPr>
        <w:ind w:left="360" w:hanging="360"/>
      </w:pPr>
      <w:rPr>
        <w:rFonts w:ascii="Wingdings" w:hAnsi="Wingdings" w:hint="default"/>
      </w:rPr>
    </w:lvl>
    <w:lvl w:ilvl="1" w:tplc="19C2A56C">
      <w:numFmt w:val="bullet"/>
      <w:lvlText w:val=""/>
      <w:lvlJc w:val="left"/>
      <w:pPr>
        <w:ind w:left="1080" w:hanging="360"/>
      </w:pPr>
      <w:rPr>
        <w:rFonts w:ascii="Symbol" w:eastAsia="Times New Roman" w:hAnsi="Symbol"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8"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9"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0"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2" w15:restartNumberingAfterBreak="0">
    <w:nsid w:val="5E7D204F"/>
    <w:multiLevelType w:val="multilevel"/>
    <w:tmpl w:val="8CD43666"/>
    <w:numStyleLink w:val="NumbLstTableBullet"/>
  </w:abstractNum>
  <w:abstractNum w:abstractNumId="43"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4"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5"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6D5F3546"/>
    <w:multiLevelType w:val="hybridMultilevel"/>
    <w:tmpl w:val="1D0832C4"/>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2" w15:restartNumberingAfterBreak="0">
    <w:nsid w:val="783F6552"/>
    <w:multiLevelType w:val="multilevel"/>
    <w:tmpl w:val="73E0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4024485">
    <w:abstractNumId w:val="41"/>
  </w:num>
  <w:num w:numId="2" w16cid:durableId="944385574">
    <w:abstractNumId w:val="38"/>
  </w:num>
  <w:num w:numId="3" w16cid:durableId="817962751">
    <w:abstractNumId w:val="11"/>
  </w:num>
  <w:num w:numId="4" w16cid:durableId="1411465555">
    <w:abstractNumId w:val="18"/>
  </w:num>
  <w:num w:numId="5" w16cid:durableId="1230110890">
    <w:abstractNumId w:val="1"/>
  </w:num>
  <w:num w:numId="6" w16cid:durableId="1512061488">
    <w:abstractNumId w:val="37"/>
  </w:num>
  <w:num w:numId="7" w16cid:durableId="102190952">
    <w:abstractNumId w:val="39"/>
  </w:num>
  <w:num w:numId="8" w16cid:durableId="595404835">
    <w:abstractNumId w:val="9"/>
  </w:num>
  <w:num w:numId="9" w16cid:durableId="118887656">
    <w:abstractNumId w:val="45"/>
  </w:num>
  <w:num w:numId="10" w16cid:durableId="547381062">
    <w:abstractNumId w:val="42"/>
  </w:num>
  <w:num w:numId="11" w16cid:durableId="1003245515">
    <w:abstractNumId w:val="14"/>
  </w:num>
  <w:num w:numId="12" w16cid:durableId="1579509979">
    <w:abstractNumId w:val="5"/>
  </w:num>
  <w:num w:numId="13" w16cid:durableId="711609497">
    <w:abstractNumId w:val="28"/>
  </w:num>
  <w:num w:numId="14" w16cid:durableId="727413808">
    <w:abstractNumId w:val="13"/>
  </w:num>
  <w:num w:numId="15" w16cid:durableId="1757051504">
    <w:abstractNumId w:val="1"/>
  </w:num>
  <w:num w:numId="16" w16cid:durableId="1690571204">
    <w:abstractNumId w:val="33"/>
  </w:num>
  <w:num w:numId="17" w16cid:durableId="263920172">
    <w:abstractNumId w:val="47"/>
  </w:num>
  <w:num w:numId="18" w16cid:durableId="2146387851">
    <w:abstractNumId w:val="54"/>
  </w:num>
  <w:num w:numId="19" w16cid:durableId="754669625">
    <w:abstractNumId w:val="43"/>
  </w:num>
  <w:num w:numId="20" w16cid:durableId="1657103335">
    <w:abstractNumId w:val="32"/>
  </w:num>
  <w:num w:numId="21" w16cid:durableId="1009064489">
    <w:abstractNumId w:val="15"/>
  </w:num>
  <w:num w:numId="22" w16cid:durableId="1849175627">
    <w:abstractNumId w:val="2"/>
  </w:num>
  <w:num w:numId="23" w16cid:durableId="87122089">
    <w:abstractNumId w:val="25"/>
  </w:num>
  <w:num w:numId="24" w16cid:durableId="18778164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0084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30495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4762339">
    <w:abstractNumId w:val="49"/>
  </w:num>
  <w:num w:numId="28" w16cid:durableId="1034382931">
    <w:abstractNumId w:val="55"/>
  </w:num>
  <w:num w:numId="29" w16cid:durableId="1610894680">
    <w:abstractNumId w:val="44"/>
  </w:num>
  <w:num w:numId="30" w16cid:durableId="1058437551">
    <w:abstractNumId w:val="8"/>
  </w:num>
  <w:num w:numId="31" w16cid:durableId="1838108264">
    <w:abstractNumId w:val="22"/>
  </w:num>
  <w:num w:numId="32" w16cid:durableId="39281149">
    <w:abstractNumId w:val="51"/>
  </w:num>
  <w:num w:numId="33" w16cid:durableId="1157922436">
    <w:abstractNumId w:val="20"/>
  </w:num>
  <w:num w:numId="34" w16cid:durableId="79908541">
    <w:abstractNumId w:val="17"/>
  </w:num>
  <w:num w:numId="35" w16cid:durableId="549847532">
    <w:abstractNumId w:val="50"/>
  </w:num>
  <w:num w:numId="36" w16cid:durableId="704141229">
    <w:abstractNumId w:val="21"/>
  </w:num>
  <w:num w:numId="37" w16cid:durableId="1560046368">
    <w:abstractNumId w:val="4"/>
  </w:num>
  <w:num w:numId="38" w16cid:durableId="1181699298">
    <w:abstractNumId w:val="19"/>
  </w:num>
  <w:num w:numId="39" w16cid:durableId="796679763">
    <w:abstractNumId w:val="12"/>
  </w:num>
  <w:num w:numId="40" w16cid:durableId="127631302">
    <w:abstractNumId w:val="10"/>
  </w:num>
  <w:num w:numId="41" w16cid:durableId="2070373757">
    <w:abstractNumId w:val="53"/>
  </w:num>
  <w:num w:numId="42" w16cid:durableId="580066362">
    <w:abstractNumId w:val="35"/>
  </w:num>
  <w:num w:numId="43" w16cid:durableId="909656063">
    <w:abstractNumId w:val="40"/>
  </w:num>
  <w:num w:numId="44" w16cid:durableId="2060933961">
    <w:abstractNumId w:val="46"/>
  </w:num>
  <w:num w:numId="45" w16cid:durableId="846017213">
    <w:abstractNumId w:val="36"/>
  </w:num>
  <w:num w:numId="46" w16cid:durableId="1167600905">
    <w:abstractNumId w:val="34"/>
  </w:num>
  <w:num w:numId="47" w16cid:durableId="1123696597">
    <w:abstractNumId w:val="24"/>
  </w:num>
  <w:num w:numId="48" w16cid:durableId="278998573">
    <w:abstractNumId w:val="29"/>
  </w:num>
  <w:num w:numId="49" w16cid:durableId="1999380251">
    <w:abstractNumId w:val="30"/>
  </w:num>
  <w:num w:numId="50" w16cid:durableId="138722196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282461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232004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56006494">
    <w:abstractNumId w:val="1"/>
    <w:lvlOverride w:ilvl="0">
      <w:lvl w:ilvl="0">
        <w:start w:val="1"/>
        <w:numFmt w:val="bullet"/>
        <w:lvlText w:val="■"/>
        <w:lvlJc w:val="left"/>
        <w:pPr>
          <w:tabs>
            <w:tab w:val="num" w:pos="340"/>
          </w:tabs>
          <w:ind w:left="340" w:hanging="340"/>
        </w:pPr>
        <w:rPr>
          <w:rFonts w:ascii="Arial" w:hAnsi="Arial" w:hint="default"/>
          <w:color w:val="008D7F"/>
        </w:rPr>
      </w:lvl>
    </w:lvlOverride>
  </w:num>
  <w:num w:numId="54" w16cid:durableId="892619431">
    <w:abstractNumId w:val="4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72224919">
    <w:abstractNumId w:val="26"/>
  </w:num>
  <w:num w:numId="56" w16cid:durableId="1849327079">
    <w:abstractNumId w:val="6"/>
  </w:num>
  <w:num w:numId="57" w16cid:durableId="2124686896">
    <w:abstractNumId w:val="7"/>
  </w:num>
  <w:num w:numId="58" w16cid:durableId="618267247">
    <w:abstractNumId w:val="16"/>
  </w:num>
  <w:num w:numId="59" w16cid:durableId="1566181531">
    <w:abstractNumId w:val="27"/>
  </w:num>
  <w:num w:numId="60" w16cid:durableId="3402027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740189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359160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171673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536298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467602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7936398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5635741">
    <w:abstractNumId w:val="52"/>
  </w:num>
  <w:num w:numId="68" w16cid:durableId="90325164">
    <w:abstractNumId w:val="0"/>
  </w:num>
  <w:num w:numId="69" w16cid:durableId="2129624375">
    <w:abstractNumId w:val="31"/>
  </w:num>
  <w:num w:numId="70" w16cid:durableId="1207525371">
    <w:abstractNumId w:val="3"/>
  </w:num>
  <w:num w:numId="71" w16cid:durableId="60566511">
    <w:abstractNumId w:val="48"/>
  </w:num>
  <w:num w:numId="72" w16cid:durableId="1934505210">
    <w:abstractNumId w:val="23"/>
  </w:num>
  <w:num w:numId="73" w16cid:durableId="860827211">
    <w:abstractNumId w:val="13"/>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a Ardon">
    <w15:presenceInfo w15:providerId="AD" w15:userId="S::pardon@euronext.com::67a9a75d-16d5-4f72-97fe-9883de53a429"/>
  </w15:person>
  <w15:person w15:author="Beatrice Piras">
    <w15:presenceInfo w15:providerId="None" w15:userId="Beatrice Pir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forms" w:enforcement="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C0"/>
    <w:rsid w:val="00001DB2"/>
    <w:rsid w:val="00003B78"/>
    <w:rsid w:val="0000611E"/>
    <w:rsid w:val="0000656E"/>
    <w:rsid w:val="00007289"/>
    <w:rsid w:val="0000730B"/>
    <w:rsid w:val="00010BF6"/>
    <w:rsid w:val="00010C3F"/>
    <w:rsid w:val="00010E8F"/>
    <w:rsid w:val="00011044"/>
    <w:rsid w:val="000111C3"/>
    <w:rsid w:val="00011281"/>
    <w:rsid w:val="0001395F"/>
    <w:rsid w:val="00013AD9"/>
    <w:rsid w:val="00015F13"/>
    <w:rsid w:val="00016D72"/>
    <w:rsid w:val="00016E09"/>
    <w:rsid w:val="0001734A"/>
    <w:rsid w:val="0001774B"/>
    <w:rsid w:val="00017B85"/>
    <w:rsid w:val="00017F46"/>
    <w:rsid w:val="00020291"/>
    <w:rsid w:val="00020C24"/>
    <w:rsid w:val="000230A7"/>
    <w:rsid w:val="000238C5"/>
    <w:rsid w:val="00025177"/>
    <w:rsid w:val="00025589"/>
    <w:rsid w:val="00025DCB"/>
    <w:rsid w:val="00026DD4"/>
    <w:rsid w:val="00026F35"/>
    <w:rsid w:val="0002746F"/>
    <w:rsid w:val="000274BD"/>
    <w:rsid w:val="00030380"/>
    <w:rsid w:val="0003061E"/>
    <w:rsid w:val="00030E90"/>
    <w:rsid w:val="000310CB"/>
    <w:rsid w:val="0003224F"/>
    <w:rsid w:val="0003404D"/>
    <w:rsid w:val="000360ED"/>
    <w:rsid w:val="0003684F"/>
    <w:rsid w:val="000368E5"/>
    <w:rsid w:val="00037BCC"/>
    <w:rsid w:val="00037BD7"/>
    <w:rsid w:val="0004065F"/>
    <w:rsid w:val="00041D69"/>
    <w:rsid w:val="00041FE7"/>
    <w:rsid w:val="00042085"/>
    <w:rsid w:val="0004294C"/>
    <w:rsid w:val="00042CF5"/>
    <w:rsid w:val="00043D13"/>
    <w:rsid w:val="00043E6E"/>
    <w:rsid w:val="00044027"/>
    <w:rsid w:val="00044284"/>
    <w:rsid w:val="00045102"/>
    <w:rsid w:val="0004516A"/>
    <w:rsid w:val="00046421"/>
    <w:rsid w:val="00046D68"/>
    <w:rsid w:val="00046D94"/>
    <w:rsid w:val="000470FF"/>
    <w:rsid w:val="000501B4"/>
    <w:rsid w:val="00051F4E"/>
    <w:rsid w:val="00052437"/>
    <w:rsid w:val="0005246B"/>
    <w:rsid w:val="00052BB2"/>
    <w:rsid w:val="00053A31"/>
    <w:rsid w:val="000544F6"/>
    <w:rsid w:val="00055BE2"/>
    <w:rsid w:val="00055D19"/>
    <w:rsid w:val="00056696"/>
    <w:rsid w:val="0005774C"/>
    <w:rsid w:val="00060ACC"/>
    <w:rsid w:val="0006403F"/>
    <w:rsid w:val="00064F5C"/>
    <w:rsid w:val="00064F7F"/>
    <w:rsid w:val="00065271"/>
    <w:rsid w:val="00065733"/>
    <w:rsid w:val="00066796"/>
    <w:rsid w:val="00067705"/>
    <w:rsid w:val="00067F4A"/>
    <w:rsid w:val="00072D1C"/>
    <w:rsid w:val="0007354F"/>
    <w:rsid w:val="00074F51"/>
    <w:rsid w:val="00075489"/>
    <w:rsid w:val="00075CA8"/>
    <w:rsid w:val="000766FA"/>
    <w:rsid w:val="000768A9"/>
    <w:rsid w:val="00076C56"/>
    <w:rsid w:val="00080674"/>
    <w:rsid w:val="00081220"/>
    <w:rsid w:val="000845C3"/>
    <w:rsid w:val="00085C2F"/>
    <w:rsid w:val="00085D3B"/>
    <w:rsid w:val="000874BF"/>
    <w:rsid w:val="0009050A"/>
    <w:rsid w:val="00090E9D"/>
    <w:rsid w:val="00091BBE"/>
    <w:rsid w:val="00093A0F"/>
    <w:rsid w:val="00094940"/>
    <w:rsid w:val="00094B97"/>
    <w:rsid w:val="00095778"/>
    <w:rsid w:val="00095CDB"/>
    <w:rsid w:val="000962C2"/>
    <w:rsid w:val="00096FD8"/>
    <w:rsid w:val="0009708E"/>
    <w:rsid w:val="000A14B2"/>
    <w:rsid w:val="000A1C61"/>
    <w:rsid w:val="000A233E"/>
    <w:rsid w:val="000A2798"/>
    <w:rsid w:val="000A340F"/>
    <w:rsid w:val="000A3778"/>
    <w:rsid w:val="000A3A68"/>
    <w:rsid w:val="000A4367"/>
    <w:rsid w:val="000A4E56"/>
    <w:rsid w:val="000A51C1"/>
    <w:rsid w:val="000A603B"/>
    <w:rsid w:val="000A60A9"/>
    <w:rsid w:val="000A71B5"/>
    <w:rsid w:val="000A7C22"/>
    <w:rsid w:val="000A7DAD"/>
    <w:rsid w:val="000B0506"/>
    <w:rsid w:val="000B11FF"/>
    <w:rsid w:val="000B238D"/>
    <w:rsid w:val="000B2E46"/>
    <w:rsid w:val="000B41FE"/>
    <w:rsid w:val="000B4852"/>
    <w:rsid w:val="000B4A83"/>
    <w:rsid w:val="000B5E29"/>
    <w:rsid w:val="000B64DE"/>
    <w:rsid w:val="000B653D"/>
    <w:rsid w:val="000B78E2"/>
    <w:rsid w:val="000B7D19"/>
    <w:rsid w:val="000C0939"/>
    <w:rsid w:val="000C0E24"/>
    <w:rsid w:val="000C2D78"/>
    <w:rsid w:val="000C3443"/>
    <w:rsid w:val="000C4504"/>
    <w:rsid w:val="000C497A"/>
    <w:rsid w:val="000C5089"/>
    <w:rsid w:val="000C5F2C"/>
    <w:rsid w:val="000C72B1"/>
    <w:rsid w:val="000C77AF"/>
    <w:rsid w:val="000D0F9A"/>
    <w:rsid w:val="000D161D"/>
    <w:rsid w:val="000D1C6F"/>
    <w:rsid w:val="000D1FA4"/>
    <w:rsid w:val="000D2210"/>
    <w:rsid w:val="000D2688"/>
    <w:rsid w:val="000D3B54"/>
    <w:rsid w:val="000D401F"/>
    <w:rsid w:val="000D5335"/>
    <w:rsid w:val="000D572F"/>
    <w:rsid w:val="000D5ED2"/>
    <w:rsid w:val="000D6594"/>
    <w:rsid w:val="000E07EC"/>
    <w:rsid w:val="000E1507"/>
    <w:rsid w:val="000E1C2F"/>
    <w:rsid w:val="000E24DA"/>
    <w:rsid w:val="000E28BA"/>
    <w:rsid w:val="000E4BAD"/>
    <w:rsid w:val="000E5A67"/>
    <w:rsid w:val="000E5CF7"/>
    <w:rsid w:val="000E6884"/>
    <w:rsid w:val="000E6E34"/>
    <w:rsid w:val="000E70DB"/>
    <w:rsid w:val="000E768D"/>
    <w:rsid w:val="000F0E03"/>
    <w:rsid w:val="000F1B4A"/>
    <w:rsid w:val="000F1C8A"/>
    <w:rsid w:val="000F22EC"/>
    <w:rsid w:val="000F2368"/>
    <w:rsid w:val="000F3699"/>
    <w:rsid w:val="000F3CAF"/>
    <w:rsid w:val="000F4AB7"/>
    <w:rsid w:val="000F601E"/>
    <w:rsid w:val="000F67FF"/>
    <w:rsid w:val="000F7E04"/>
    <w:rsid w:val="0010079F"/>
    <w:rsid w:val="00101671"/>
    <w:rsid w:val="00101DBD"/>
    <w:rsid w:val="00102985"/>
    <w:rsid w:val="00102DBA"/>
    <w:rsid w:val="00102E14"/>
    <w:rsid w:val="00103557"/>
    <w:rsid w:val="00104167"/>
    <w:rsid w:val="00104D0F"/>
    <w:rsid w:val="00104DF1"/>
    <w:rsid w:val="00111F1F"/>
    <w:rsid w:val="001132F0"/>
    <w:rsid w:val="00113B37"/>
    <w:rsid w:val="00114E08"/>
    <w:rsid w:val="00115BA7"/>
    <w:rsid w:val="0011651B"/>
    <w:rsid w:val="00117D31"/>
    <w:rsid w:val="00120EAA"/>
    <w:rsid w:val="00122252"/>
    <w:rsid w:val="00122350"/>
    <w:rsid w:val="00123577"/>
    <w:rsid w:val="00124052"/>
    <w:rsid w:val="00124E2E"/>
    <w:rsid w:val="00126206"/>
    <w:rsid w:val="0012641A"/>
    <w:rsid w:val="00127FAF"/>
    <w:rsid w:val="001309E2"/>
    <w:rsid w:val="00132788"/>
    <w:rsid w:val="001333BC"/>
    <w:rsid w:val="00133451"/>
    <w:rsid w:val="0013354B"/>
    <w:rsid w:val="001340EB"/>
    <w:rsid w:val="00134765"/>
    <w:rsid w:val="00134BAA"/>
    <w:rsid w:val="00135E74"/>
    <w:rsid w:val="0013629A"/>
    <w:rsid w:val="00137586"/>
    <w:rsid w:val="00140253"/>
    <w:rsid w:val="00141D6C"/>
    <w:rsid w:val="001424CB"/>
    <w:rsid w:val="001425BD"/>
    <w:rsid w:val="001428EB"/>
    <w:rsid w:val="00142B27"/>
    <w:rsid w:val="00142C52"/>
    <w:rsid w:val="00142D1B"/>
    <w:rsid w:val="00142E40"/>
    <w:rsid w:val="00142E95"/>
    <w:rsid w:val="0014372E"/>
    <w:rsid w:val="00143E8E"/>
    <w:rsid w:val="00144008"/>
    <w:rsid w:val="001441CC"/>
    <w:rsid w:val="001469A4"/>
    <w:rsid w:val="001478C1"/>
    <w:rsid w:val="00147B7E"/>
    <w:rsid w:val="001501E9"/>
    <w:rsid w:val="00150DBC"/>
    <w:rsid w:val="00150F35"/>
    <w:rsid w:val="001517A8"/>
    <w:rsid w:val="00152FFA"/>
    <w:rsid w:val="001554C1"/>
    <w:rsid w:val="001560A0"/>
    <w:rsid w:val="00157F55"/>
    <w:rsid w:val="00161778"/>
    <w:rsid w:val="00164B2D"/>
    <w:rsid w:val="001665DB"/>
    <w:rsid w:val="001667DB"/>
    <w:rsid w:val="00170DBE"/>
    <w:rsid w:val="00174142"/>
    <w:rsid w:val="001758C0"/>
    <w:rsid w:val="00175B89"/>
    <w:rsid w:val="0017664D"/>
    <w:rsid w:val="00176D6F"/>
    <w:rsid w:val="001770FB"/>
    <w:rsid w:val="00177198"/>
    <w:rsid w:val="00177310"/>
    <w:rsid w:val="0017754D"/>
    <w:rsid w:val="0017771C"/>
    <w:rsid w:val="00177CD8"/>
    <w:rsid w:val="00177EF4"/>
    <w:rsid w:val="001830C7"/>
    <w:rsid w:val="00184E01"/>
    <w:rsid w:val="00185460"/>
    <w:rsid w:val="0018565D"/>
    <w:rsid w:val="00186381"/>
    <w:rsid w:val="00186ECD"/>
    <w:rsid w:val="001873FB"/>
    <w:rsid w:val="00187DFC"/>
    <w:rsid w:val="00190DA3"/>
    <w:rsid w:val="00191257"/>
    <w:rsid w:val="001916CC"/>
    <w:rsid w:val="00194B4E"/>
    <w:rsid w:val="0019590E"/>
    <w:rsid w:val="001963D5"/>
    <w:rsid w:val="00196CE5"/>
    <w:rsid w:val="001975CC"/>
    <w:rsid w:val="001A1544"/>
    <w:rsid w:val="001A1899"/>
    <w:rsid w:val="001A353B"/>
    <w:rsid w:val="001A46EA"/>
    <w:rsid w:val="001A56CB"/>
    <w:rsid w:val="001A5EAC"/>
    <w:rsid w:val="001A5F76"/>
    <w:rsid w:val="001A6234"/>
    <w:rsid w:val="001A7563"/>
    <w:rsid w:val="001A76B8"/>
    <w:rsid w:val="001A7A6C"/>
    <w:rsid w:val="001B045A"/>
    <w:rsid w:val="001B147D"/>
    <w:rsid w:val="001B15B9"/>
    <w:rsid w:val="001B1E67"/>
    <w:rsid w:val="001B37E1"/>
    <w:rsid w:val="001B386D"/>
    <w:rsid w:val="001B4DC6"/>
    <w:rsid w:val="001B5D21"/>
    <w:rsid w:val="001B64F2"/>
    <w:rsid w:val="001C0AD1"/>
    <w:rsid w:val="001C4196"/>
    <w:rsid w:val="001C4936"/>
    <w:rsid w:val="001C4B0E"/>
    <w:rsid w:val="001C52A2"/>
    <w:rsid w:val="001C548E"/>
    <w:rsid w:val="001C617A"/>
    <w:rsid w:val="001C6379"/>
    <w:rsid w:val="001C77F7"/>
    <w:rsid w:val="001C7ACE"/>
    <w:rsid w:val="001C7B54"/>
    <w:rsid w:val="001D1F6E"/>
    <w:rsid w:val="001D2F09"/>
    <w:rsid w:val="001D35E6"/>
    <w:rsid w:val="001D3ABC"/>
    <w:rsid w:val="001D4124"/>
    <w:rsid w:val="001D5A02"/>
    <w:rsid w:val="001E0CDA"/>
    <w:rsid w:val="001E206C"/>
    <w:rsid w:val="001E2674"/>
    <w:rsid w:val="001E2D4D"/>
    <w:rsid w:val="001E2F4D"/>
    <w:rsid w:val="001E3386"/>
    <w:rsid w:val="001E3E20"/>
    <w:rsid w:val="001E67DD"/>
    <w:rsid w:val="001E6F19"/>
    <w:rsid w:val="001E753E"/>
    <w:rsid w:val="001E7AB9"/>
    <w:rsid w:val="001F06F9"/>
    <w:rsid w:val="001F0768"/>
    <w:rsid w:val="001F0B7D"/>
    <w:rsid w:val="001F1BBB"/>
    <w:rsid w:val="001F4D79"/>
    <w:rsid w:val="001F4D88"/>
    <w:rsid w:val="001F51E5"/>
    <w:rsid w:val="001F522F"/>
    <w:rsid w:val="001F7389"/>
    <w:rsid w:val="0020037D"/>
    <w:rsid w:val="00201305"/>
    <w:rsid w:val="002031D0"/>
    <w:rsid w:val="002033A4"/>
    <w:rsid w:val="002033C0"/>
    <w:rsid w:val="0020564D"/>
    <w:rsid w:val="00206165"/>
    <w:rsid w:val="002079EF"/>
    <w:rsid w:val="00207BCA"/>
    <w:rsid w:val="0021077E"/>
    <w:rsid w:val="002109FF"/>
    <w:rsid w:val="002113B1"/>
    <w:rsid w:val="00211FA2"/>
    <w:rsid w:val="0021305E"/>
    <w:rsid w:val="00213A2D"/>
    <w:rsid w:val="00214E3E"/>
    <w:rsid w:val="00215156"/>
    <w:rsid w:val="002156D2"/>
    <w:rsid w:val="0021768A"/>
    <w:rsid w:val="00217CC7"/>
    <w:rsid w:val="00217DB3"/>
    <w:rsid w:val="00217FD3"/>
    <w:rsid w:val="0022029F"/>
    <w:rsid w:val="00220781"/>
    <w:rsid w:val="0022113F"/>
    <w:rsid w:val="002220F0"/>
    <w:rsid w:val="00223490"/>
    <w:rsid w:val="00223567"/>
    <w:rsid w:val="0022426A"/>
    <w:rsid w:val="002243E1"/>
    <w:rsid w:val="00224C3F"/>
    <w:rsid w:val="00224EDF"/>
    <w:rsid w:val="002254DD"/>
    <w:rsid w:val="00225B81"/>
    <w:rsid w:val="002270C0"/>
    <w:rsid w:val="002273B2"/>
    <w:rsid w:val="0022784A"/>
    <w:rsid w:val="002304C4"/>
    <w:rsid w:val="0023128F"/>
    <w:rsid w:val="00231E9B"/>
    <w:rsid w:val="002321D5"/>
    <w:rsid w:val="00232385"/>
    <w:rsid w:val="002326C7"/>
    <w:rsid w:val="00234A24"/>
    <w:rsid w:val="00235128"/>
    <w:rsid w:val="00235234"/>
    <w:rsid w:val="002366F1"/>
    <w:rsid w:val="00236899"/>
    <w:rsid w:val="00240323"/>
    <w:rsid w:val="002405E6"/>
    <w:rsid w:val="00240801"/>
    <w:rsid w:val="002415DA"/>
    <w:rsid w:val="00243FF6"/>
    <w:rsid w:val="0024413F"/>
    <w:rsid w:val="00244F45"/>
    <w:rsid w:val="002455EE"/>
    <w:rsid w:val="002461E0"/>
    <w:rsid w:val="002462DC"/>
    <w:rsid w:val="002463E0"/>
    <w:rsid w:val="00247844"/>
    <w:rsid w:val="00247DDD"/>
    <w:rsid w:val="00247E0A"/>
    <w:rsid w:val="002506D2"/>
    <w:rsid w:val="0025072B"/>
    <w:rsid w:val="002511CF"/>
    <w:rsid w:val="002522BF"/>
    <w:rsid w:val="00254314"/>
    <w:rsid w:val="002610B0"/>
    <w:rsid w:val="0026239D"/>
    <w:rsid w:val="0026563D"/>
    <w:rsid w:val="0026568E"/>
    <w:rsid w:val="00265CFB"/>
    <w:rsid w:val="00266BFE"/>
    <w:rsid w:val="00270288"/>
    <w:rsid w:val="00270828"/>
    <w:rsid w:val="00270ABD"/>
    <w:rsid w:val="00270D77"/>
    <w:rsid w:val="00271176"/>
    <w:rsid w:val="00272777"/>
    <w:rsid w:val="002740B2"/>
    <w:rsid w:val="002741AD"/>
    <w:rsid w:val="0027506F"/>
    <w:rsid w:val="00275368"/>
    <w:rsid w:val="00276A92"/>
    <w:rsid w:val="00277006"/>
    <w:rsid w:val="0027736C"/>
    <w:rsid w:val="0027794E"/>
    <w:rsid w:val="002808A3"/>
    <w:rsid w:val="00283890"/>
    <w:rsid w:val="00283A2B"/>
    <w:rsid w:val="002846C5"/>
    <w:rsid w:val="00284E60"/>
    <w:rsid w:val="00286761"/>
    <w:rsid w:val="00290384"/>
    <w:rsid w:val="00290A28"/>
    <w:rsid w:val="002925B8"/>
    <w:rsid w:val="002937A8"/>
    <w:rsid w:val="00293BC7"/>
    <w:rsid w:val="00294175"/>
    <w:rsid w:val="00294437"/>
    <w:rsid w:val="0029501A"/>
    <w:rsid w:val="00297745"/>
    <w:rsid w:val="00297A82"/>
    <w:rsid w:val="002A1560"/>
    <w:rsid w:val="002A238E"/>
    <w:rsid w:val="002A2923"/>
    <w:rsid w:val="002A2DC4"/>
    <w:rsid w:val="002A35DE"/>
    <w:rsid w:val="002A4183"/>
    <w:rsid w:val="002A5A06"/>
    <w:rsid w:val="002A5BFB"/>
    <w:rsid w:val="002A67B8"/>
    <w:rsid w:val="002B0415"/>
    <w:rsid w:val="002B0D93"/>
    <w:rsid w:val="002B0E77"/>
    <w:rsid w:val="002B0F63"/>
    <w:rsid w:val="002B2339"/>
    <w:rsid w:val="002B2828"/>
    <w:rsid w:val="002B2D99"/>
    <w:rsid w:val="002B44A6"/>
    <w:rsid w:val="002B5FC7"/>
    <w:rsid w:val="002B622E"/>
    <w:rsid w:val="002B64B3"/>
    <w:rsid w:val="002B6E50"/>
    <w:rsid w:val="002B7DE5"/>
    <w:rsid w:val="002C2896"/>
    <w:rsid w:val="002C2AF0"/>
    <w:rsid w:val="002C361A"/>
    <w:rsid w:val="002C42F9"/>
    <w:rsid w:val="002C506D"/>
    <w:rsid w:val="002C6945"/>
    <w:rsid w:val="002D0896"/>
    <w:rsid w:val="002D0C97"/>
    <w:rsid w:val="002D3E28"/>
    <w:rsid w:val="002D518B"/>
    <w:rsid w:val="002D59DD"/>
    <w:rsid w:val="002D625F"/>
    <w:rsid w:val="002D6425"/>
    <w:rsid w:val="002E0BE9"/>
    <w:rsid w:val="002E12CD"/>
    <w:rsid w:val="002E1C48"/>
    <w:rsid w:val="002E1CC9"/>
    <w:rsid w:val="002E255A"/>
    <w:rsid w:val="002E336F"/>
    <w:rsid w:val="002E52DF"/>
    <w:rsid w:val="002E532E"/>
    <w:rsid w:val="002E55A7"/>
    <w:rsid w:val="002E6277"/>
    <w:rsid w:val="002E7B52"/>
    <w:rsid w:val="002F0137"/>
    <w:rsid w:val="002F08C3"/>
    <w:rsid w:val="002F0C1D"/>
    <w:rsid w:val="002F18AC"/>
    <w:rsid w:val="002F28D5"/>
    <w:rsid w:val="002F2E9A"/>
    <w:rsid w:val="002F3EDA"/>
    <w:rsid w:val="002F4BF8"/>
    <w:rsid w:val="002F4D31"/>
    <w:rsid w:val="002F5080"/>
    <w:rsid w:val="002F790D"/>
    <w:rsid w:val="002F7CDF"/>
    <w:rsid w:val="003004D3"/>
    <w:rsid w:val="00300E7B"/>
    <w:rsid w:val="00301CD3"/>
    <w:rsid w:val="00301E66"/>
    <w:rsid w:val="00304354"/>
    <w:rsid w:val="003055EC"/>
    <w:rsid w:val="00305930"/>
    <w:rsid w:val="00305D86"/>
    <w:rsid w:val="0030661B"/>
    <w:rsid w:val="003066CE"/>
    <w:rsid w:val="00306AC7"/>
    <w:rsid w:val="00310066"/>
    <w:rsid w:val="00311D0C"/>
    <w:rsid w:val="00312408"/>
    <w:rsid w:val="00312F6A"/>
    <w:rsid w:val="00312FA0"/>
    <w:rsid w:val="00313D03"/>
    <w:rsid w:val="00314AEE"/>
    <w:rsid w:val="0031509D"/>
    <w:rsid w:val="003151D4"/>
    <w:rsid w:val="00315BF8"/>
    <w:rsid w:val="0031673B"/>
    <w:rsid w:val="00316B48"/>
    <w:rsid w:val="00316FBA"/>
    <w:rsid w:val="00317CA1"/>
    <w:rsid w:val="00317FD8"/>
    <w:rsid w:val="00321047"/>
    <w:rsid w:val="00321203"/>
    <w:rsid w:val="00321284"/>
    <w:rsid w:val="003214CE"/>
    <w:rsid w:val="003223CD"/>
    <w:rsid w:val="00324125"/>
    <w:rsid w:val="0032425C"/>
    <w:rsid w:val="00324C5C"/>
    <w:rsid w:val="00324FCE"/>
    <w:rsid w:val="0032596D"/>
    <w:rsid w:val="00326BCD"/>
    <w:rsid w:val="00327B01"/>
    <w:rsid w:val="00327F19"/>
    <w:rsid w:val="00330094"/>
    <w:rsid w:val="00330F0D"/>
    <w:rsid w:val="00330FC6"/>
    <w:rsid w:val="003312BF"/>
    <w:rsid w:val="00332ED0"/>
    <w:rsid w:val="0033345D"/>
    <w:rsid w:val="00334546"/>
    <w:rsid w:val="003353C1"/>
    <w:rsid w:val="0033556D"/>
    <w:rsid w:val="003360AA"/>
    <w:rsid w:val="00336E3B"/>
    <w:rsid w:val="00337669"/>
    <w:rsid w:val="0033770E"/>
    <w:rsid w:val="00337A0C"/>
    <w:rsid w:val="0034052C"/>
    <w:rsid w:val="00340A92"/>
    <w:rsid w:val="00340CEF"/>
    <w:rsid w:val="00342A38"/>
    <w:rsid w:val="00342B29"/>
    <w:rsid w:val="0034381C"/>
    <w:rsid w:val="00344A15"/>
    <w:rsid w:val="00346D17"/>
    <w:rsid w:val="003472F6"/>
    <w:rsid w:val="00350511"/>
    <w:rsid w:val="00350F7F"/>
    <w:rsid w:val="00351AF1"/>
    <w:rsid w:val="003529F9"/>
    <w:rsid w:val="00352BD2"/>
    <w:rsid w:val="00353308"/>
    <w:rsid w:val="00353560"/>
    <w:rsid w:val="00353F13"/>
    <w:rsid w:val="00354F5A"/>
    <w:rsid w:val="00355B88"/>
    <w:rsid w:val="00356E1E"/>
    <w:rsid w:val="0035740D"/>
    <w:rsid w:val="00357610"/>
    <w:rsid w:val="0036016A"/>
    <w:rsid w:val="00360E4D"/>
    <w:rsid w:val="0036115C"/>
    <w:rsid w:val="003621C1"/>
    <w:rsid w:val="0036419D"/>
    <w:rsid w:val="0036524B"/>
    <w:rsid w:val="003671B4"/>
    <w:rsid w:val="0036748A"/>
    <w:rsid w:val="00367529"/>
    <w:rsid w:val="003728A1"/>
    <w:rsid w:val="003731C8"/>
    <w:rsid w:val="00373ACF"/>
    <w:rsid w:val="00373E18"/>
    <w:rsid w:val="00375018"/>
    <w:rsid w:val="003777E3"/>
    <w:rsid w:val="00377D03"/>
    <w:rsid w:val="00380EA2"/>
    <w:rsid w:val="003815E1"/>
    <w:rsid w:val="003826C0"/>
    <w:rsid w:val="00385944"/>
    <w:rsid w:val="00385B24"/>
    <w:rsid w:val="00385BAD"/>
    <w:rsid w:val="00386036"/>
    <w:rsid w:val="0038648B"/>
    <w:rsid w:val="00386DE4"/>
    <w:rsid w:val="00387536"/>
    <w:rsid w:val="0038759B"/>
    <w:rsid w:val="003877A3"/>
    <w:rsid w:val="00387ED9"/>
    <w:rsid w:val="00390526"/>
    <w:rsid w:val="003908E4"/>
    <w:rsid w:val="003915E1"/>
    <w:rsid w:val="00391B7C"/>
    <w:rsid w:val="00391C93"/>
    <w:rsid w:val="00391C9E"/>
    <w:rsid w:val="00392A9E"/>
    <w:rsid w:val="00392BE1"/>
    <w:rsid w:val="00392DF3"/>
    <w:rsid w:val="0039322D"/>
    <w:rsid w:val="00393C68"/>
    <w:rsid w:val="003966CE"/>
    <w:rsid w:val="0039729A"/>
    <w:rsid w:val="003973D0"/>
    <w:rsid w:val="00397740"/>
    <w:rsid w:val="00397C17"/>
    <w:rsid w:val="003A05D5"/>
    <w:rsid w:val="003A182B"/>
    <w:rsid w:val="003A21AA"/>
    <w:rsid w:val="003A3B68"/>
    <w:rsid w:val="003A475F"/>
    <w:rsid w:val="003A5558"/>
    <w:rsid w:val="003B0310"/>
    <w:rsid w:val="003B040C"/>
    <w:rsid w:val="003B0672"/>
    <w:rsid w:val="003B0A0A"/>
    <w:rsid w:val="003B103A"/>
    <w:rsid w:val="003B1242"/>
    <w:rsid w:val="003B19F3"/>
    <w:rsid w:val="003B1BC4"/>
    <w:rsid w:val="003B1FF4"/>
    <w:rsid w:val="003B25FF"/>
    <w:rsid w:val="003B26D5"/>
    <w:rsid w:val="003B290F"/>
    <w:rsid w:val="003B379E"/>
    <w:rsid w:val="003B4089"/>
    <w:rsid w:val="003B4346"/>
    <w:rsid w:val="003B4F9A"/>
    <w:rsid w:val="003B5322"/>
    <w:rsid w:val="003B548B"/>
    <w:rsid w:val="003B5658"/>
    <w:rsid w:val="003B6F90"/>
    <w:rsid w:val="003C2A01"/>
    <w:rsid w:val="003C46CB"/>
    <w:rsid w:val="003C46E2"/>
    <w:rsid w:val="003C4F2E"/>
    <w:rsid w:val="003C599E"/>
    <w:rsid w:val="003C67F5"/>
    <w:rsid w:val="003C6B14"/>
    <w:rsid w:val="003D0F52"/>
    <w:rsid w:val="003D10EF"/>
    <w:rsid w:val="003D11C4"/>
    <w:rsid w:val="003D1978"/>
    <w:rsid w:val="003D2B19"/>
    <w:rsid w:val="003D4B53"/>
    <w:rsid w:val="003D6262"/>
    <w:rsid w:val="003E07A5"/>
    <w:rsid w:val="003E1181"/>
    <w:rsid w:val="003E1701"/>
    <w:rsid w:val="003E23C9"/>
    <w:rsid w:val="003E29A2"/>
    <w:rsid w:val="003E4F27"/>
    <w:rsid w:val="003E6B32"/>
    <w:rsid w:val="003F086B"/>
    <w:rsid w:val="003F0E7D"/>
    <w:rsid w:val="003F17C3"/>
    <w:rsid w:val="003F2E44"/>
    <w:rsid w:val="003F2F3A"/>
    <w:rsid w:val="003F36EF"/>
    <w:rsid w:val="003F4254"/>
    <w:rsid w:val="003F52E5"/>
    <w:rsid w:val="003F6687"/>
    <w:rsid w:val="003F716B"/>
    <w:rsid w:val="004005E3"/>
    <w:rsid w:val="004006CF"/>
    <w:rsid w:val="004008D2"/>
    <w:rsid w:val="00400ADF"/>
    <w:rsid w:val="0040138A"/>
    <w:rsid w:val="004041A5"/>
    <w:rsid w:val="0040581A"/>
    <w:rsid w:val="00405D6F"/>
    <w:rsid w:val="004064E8"/>
    <w:rsid w:val="00406C6C"/>
    <w:rsid w:val="00407015"/>
    <w:rsid w:val="00407952"/>
    <w:rsid w:val="00411341"/>
    <w:rsid w:val="0041279F"/>
    <w:rsid w:val="0041353E"/>
    <w:rsid w:val="00413E40"/>
    <w:rsid w:val="0041464B"/>
    <w:rsid w:val="00414FC9"/>
    <w:rsid w:val="004150F2"/>
    <w:rsid w:val="00415E35"/>
    <w:rsid w:val="00416A11"/>
    <w:rsid w:val="00416C32"/>
    <w:rsid w:val="00417FBC"/>
    <w:rsid w:val="00420491"/>
    <w:rsid w:val="00420BEA"/>
    <w:rsid w:val="004210A1"/>
    <w:rsid w:val="0042127A"/>
    <w:rsid w:val="00421A7B"/>
    <w:rsid w:val="00422F5D"/>
    <w:rsid w:val="004234B3"/>
    <w:rsid w:val="004243BE"/>
    <w:rsid w:val="004246B4"/>
    <w:rsid w:val="00424DF2"/>
    <w:rsid w:val="00425B2E"/>
    <w:rsid w:val="004300E4"/>
    <w:rsid w:val="00432170"/>
    <w:rsid w:val="00432E1B"/>
    <w:rsid w:val="004340C8"/>
    <w:rsid w:val="0043415E"/>
    <w:rsid w:val="00435999"/>
    <w:rsid w:val="00440DB2"/>
    <w:rsid w:val="004412AB"/>
    <w:rsid w:val="00441301"/>
    <w:rsid w:val="00441EFE"/>
    <w:rsid w:val="00442301"/>
    <w:rsid w:val="00442549"/>
    <w:rsid w:val="004426E1"/>
    <w:rsid w:val="00442BC8"/>
    <w:rsid w:val="00442D13"/>
    <w:rsid w:val="004446E5"/>
    <w:rsid w:val="00446E50"/>
    <w:rsid w:val="0044748A"/>
    <w:rsid w:val="004501F3"/>
    <w:rsid w:val="004502AC"/>
    <w:rsid w:val="004503EA"/>
    <w:rsid w:val="00451033"/>
    <w:rsid w:val="00451141"/>
    <w:rsid w:val="004517B6"/>
    <w:rsid w:val="004539EA"/>
    <w:rsid w:val="00453E29"/>
    <w:rsid w:val="00454446"/>
    <w:rsid w:val="00454FD0"/>
    <w:rsid w:val="004551CE"/>
    <w:rsid w:val="00455FEC"/>
    <w:rsid w:val="0045615C"/>
    <w:rsid w:val="0045687F"/>
    <w:rsid w:val="00457377"/>
    <w:rsid w:val="00460A29"/>
    <w:rsid w:val="004612A1"/>
    <w:rsid w:val="00461732"/>
    <w:rsid w:val="00465007"/>
    <w:rsid w:val="00466B0F"/>
    <w:rsid w:val="00466F53"/>
    <w:rsid w:val="004670FB"/>
    <w:rsid w:val="0047073E"/>
    <w:rsid w:val="00470CBD"/>
    <w:rsid w:val="00470FB9"/>
    <w:rsid w:val="00471BC4"/>
    <w:rsid w:val="00471F67"/>
    <w:rsid w:val="00472979"/>
    <w:rsid w:val="00472E8C"/>
    <w:rsid w:val="00475507"/>
    <w:rsid w:val="00476038"/>
    <w:rsid w:val="0047700F"/>
    <w:rsid w:val="00477F1D"/>
    <w:rsid w:val="004804EE"/>
    <w:rsid w:val="004805DA"/>
    <w:rsid w:val="0048075B"/>
    <w:rsid w:val="00480B98"/>
    <w:rsid w:val="00482894"/>
    <w:rsid w:val="00483854"/>
    <w:rsid w:val="004838BD"/>
    <w:rsid w:val="00486718"/>
    <w:rsid w:val="004867A9"/>
    <w:rsid w:val="00486AD2"/>
    <w:rsid w:val="00486D06"/>
    <w:rsid w:val="00487754"/>
    <w:rsid w:val="00487774"/>
    <w:rsid w:val="00490C24"/>
    <w:rsid w:val="0049170E"/>
    <w:rsid w:val="00492C63"/>
    <w:rsid w:val="004936D6"/>
    <w:rsid w:val="00494317"/>
    <w:rsid w:val="00494E0B"/>
    <w:rsid w:val="00495E94"/>
    <w:rsid w:val="0049766D"/>
    <w:rsid w:val="00497AAB"/>
    <w:rsid w:val="004A017A"/>
    <w:rsid w:val="004A04BC"/>
    <w:rsid w:val="004A0A14"/>
    <w:rsid w:val="004A0B95"/>
    <w:rsid w:val="004A1126"/>
    <w:rsid w:val="004A1A3F"/>
    <w:rsid w:val="004A3716"/>
    <w:rsid w:val="004A40BF"/>
    <w:rsid w:val="004A586A"/>
    <w:rsid w:val="004A5BF7"/>
    <w:rsid w:val="004A61D1"/>
    <w:rsid w:val="004A6848"/>
    <w:rsid w:val="004A6CAF"/>
    <w:rsid w:val="004A6FAD"/>
    <w:rsid w:val="004A7D9D"/>
    <w:rsid w:val="004B0280"/>
    <w:rsid w:val="004B0627"/>
    <w:rsid w:val="004B0CA1"/>
    <w:rsid w:val="004B3D8F"/>
    <w:rsid w:val="004B4E45"/>
    <w:rsid w:val="004B5608"/>
    <w:rsid w:val="004B7D68"/>
    <w:rsid w:val="004C08EC"/>
    <w:rsid w:val="004C09CA"/>
    <w:rsid w:val="004C1295"/>
    <w:rsid w:val="004C1994"/>
    <w:rsid w:val="004C1C52"/>
    <w:rsid w:val="004C39B7"/>
    <w:rsid w:val="004C40CD"/>
    <w:rsid w:val="004C43F6"/>
    <w:rsid w:val="004C477E"/>
    <w:rsid w:val="004C4880"/>
    <w:rsid w:val="004C5B3E"/>
    <w:rsid w:val="004C5CCF"/>
    <w:rsid w:val="004C756A"/>
    <w:rsid w:val="004D04D1"/>
    <w:rsid w:val="004D165C"/>
    <w:rsid w:val="004D24A1"/>
    <w:rsid w:val="004D2A95"/>
    <w:rsid w:val="004D425A"/>
    <w:rsid w:val="004D471F"/>
    <w:rsid w:val="004D47C2"/>
    <w:rsid w:val="004D7048"/>
    <w:rsid w:val="004D7D9A"/>
    <w:rsid w:val="004E01DA"/>
    <w:rsid w:val="004E0AAD"/>
    <w:rsid w:val="004E129C"/>
    <w:rsid w:val="004E1AC7"/>
    <w:rsid w:val="004E23E5"/>
    <w:rsid w:val="004E2A75"/>
    <w:rsid w:val="004E2F56"/>
    <w:rsid w:val="004E4E59"/>
    <w:rsid w:val="004E546A"/>
    <w:rsid w:val="004E5873"/>
    <w:rsid w:val="004E595D"/>
    <w:rsid w:val="004E59AF"/>
    <w:rsid w:val="004E5DC1"/>
    <w:rsid w:val="004E6737"/>
    <w:rsid w:val="004E69AF"/>
    <w:rsid w:val="004E7044"/>
    <w:rsid w:val="004E773D"/>
    <w:rsid w:val="004F0986"/>
    <w:rsid w:val="004F1418"/>
    <w:rsid w:val="004F157A"/>
    <w:rsid w:val="004F1986"/>
    <w:rsid w:val="004F19CD"/>
    <w:rsid w:val="004F27D3"/>
    <w:rsid w:val="004F29B9"/>
    <w:rsid w:val="004F2CBE"/>
    <w:rsid w:val="004F50C4"/>
    <w:rsid w:val="004F5511"/>
    <w:rsid w:val="004F5686"/>
    <w:rsid w:val="004F6000"/>
    <w:rsid w:val="004F61DC"/>
    <w:rsid w:val="004F6924"/>
    <w:rsid w:val="004F6970"/>
    <w:rsid w:val="004F6D20"/>
    <w:rsid w:val="004F787A"/>
    <w:rsid w:val="004F7E46"/>
    <w:rsid w:val="0050000B"/>
    <w:rsid w:val="00500302"/>
    <w:rsid w:val="005016ED"/>
    <w:rsid w:val="005035C4"/>
    <w:rsid w:val="0050422B"/>
    <w:rsid w:val="00504C36"/>
    <w:rsid w:val="00505119"/>
    <w:rsid w:val="0050702F"/>
    <w:rsid w:val="005104DA"/>
    <w:rsid w:val="00510675"/>
    <w:rsid w:val="005111D7"/>
    <w:rsid w:val="00511A15"/>
    <w:rsid w:val="00512F2F"/>
    <w:rsid w:val="00512FC8"/>
    <w:rsid w:val="00515981"/>
    <w:rsid w:val="005207A0"/>
    <w:rsid w:val="00521C43"/>
    <w:rsid w:val="005228EE"/>
    <w:rsid w:val="0052363B"/>
    <w:rsid w:val="0052432C"/>
    <w:rsid w:val="005260B8"/>
    <w:rsid w:val="005267DB"/>
    <w:rsid w:val="0052724F"/>
    <w:rsid w:val="005277DC"/>
    <w:rsid w:val="00531946"/>
    <w:rsid w:val="00534EB9"/>
    <w:rsid w:val="00535082"/>
    <w:rsid w:val="005355C8"/>
    <w:rsid w:val="005358A8"/>
    <w:rsid w:val="00535EE1"/>
    <w:rsid w:val="00536845"/>
    <w:rsid w:val="00536C6F"/>
    <w:rsid w:val="0053768B"/>
    <w:rsid w:val="00537BC0"/>
    <w:rsid w:val="00540679"/>
    <w:rsid w:val="005417FD"/>
    <w:rsid w:val="0054182F"/>
    <w:rsid w:val="00542C41"/>
    <w:rsid w:val="0054313D"/>
    <w:rsid w:val="0054528A"/>
    <w:rsid w:val="00545E9B"/>
    <w:rsid w:val="00545F7C"/>
    <w:rsid w:val="005475DE"/>
    <w:rsid w:val="00551D75"/>
    <w:rsid w:val="005527BF"/>
    <w:rsid w:val="005542C0"/>
    <w:rsid w:val="005545FB"/>
    <w:rsid w:val="0055692A"/>
    <w:rsid w:val="00560627"/>
    <w:rsid w:val="00560A28"/>
    <w:rsid w:val="00561984"/>
    <w:rsid w:val="0056287F"/>
    <w:rsid w:val="00562B48"/>
    <w:rsid w:val="005631E3"/>
    <w:rsid w:val="0056369F"/>
    <w:rsid w:val="00563CB6"/>
    <w:rsid w:val="00564261"/>
    <w:rsid w:val="00565B18"/>
    <w:rsid w:val="005663AE"/>
    <w:rsid w:val="00566777"/>
    <w:rsid w:val="00566E75"/>
    <w:rsid w:val="00567588"/>
    <w:rsid w:val="00567727"/>
    <w:rsid w:val="005678FF"/>
    <w:rsid w:val="0057033C"/>
    <w:rsid w:val="00571F8A"/>
    <w:rsid w:val="00572EBB"/>
    <w:rsid w:val="00573342"/>
    <w:rsid w:val="00573F95"/>
    <w:rsid w:val="00574083"/>
    <w:rsid w:val="00576791"/>
    <w:rsid w:val="00577DC3"/>
    <w:rsid w:val="00581520"/>
    <w:rsid w:val="005841CD"/>
    <w:rsid w:val="00584909"/>
    <w:rsid w:val="005856F1"/>
    <w:rsid w:val="00586B88"/>
    <w:rsid w:val="00586BDC"/>
    <w:rsid w:val="00587AE8"/>
    <w:rsid w:val="0059092A"/>
    <w:rsid w:val="0059249B"/>
    <w:rsid w:val="00592919"/>
    <w:rsid w:val="00592BB1"/>
    <w:rsid w:val="00592E0C"/>
    <w:rsid w:val="005955F2"/>
    <w:rsid w:val="005A021F"/>
    <w:rsid w:val="005A09AD"/>
    <w:rsid w:val="005A1C01"/>
    <w:rsid w:val="005A1DED"/>
    <w:rsid w:val="005A25B9"/>
    <w:rsid w:val="005A2D50"/>
    <w:rsid w:val="005A3FA1"/>
    <w:rsid w:val="005A46AE"/>
    <w:rsid w:val="005A47D2"/>
    <w:rsid w:val="005A4AA9"/>
    <w:rsid w:val="005A50B5"/>
    <w:rsid w:val="005A5E02"/>
    <w:rsid w:val="005A5F54"/>
    <w:rsid w:val="005A6D06"/>
    <w:rsid w:val="005A753F"/>
    <w:rsid w:val="005A7E9D"/>
    <w:rsid w:val="005B05BC"/>
    <w:rsid w:val="005B0CF4"/>
    <w:rsid w:val="005B11E8"/>
    <w:rsid w:val="005B1DBA"/>
    <w:rsid w:val="005B2BA9"/>
    <w:rsid w:val="005B3495"/>
    <w:rsid w:val="005B41D6"/>
    <w:rsid w:val="005B564C"/>
    <w:rsid w:val="005B5978"/>
    <w:rsid w:val="005B5B99"/>
    <w:rsid w:val="005B6B26"/>
    <w:rsid w:val="005C0C24"/>
    <w:rsid w:val="005C1103"/>
    <w:rsid w:val="005C11B3"/>
    <w:rsid w:val="005C11E8"/>
    <w:rsid w:val="005C2D92"/>
    <w:rsid w:val="005C5867"/>
    <w:rsid w:val="005C5978"/>
    <w:rsid w:val="005C66DD"/>
    <w:rsid w:val="005C6AB2"/>
    <w:rsid w:val="005C6EF8"/>
    <w:rsid w:val="005C6FC0"/>
    <w:rsid w:val="005C72EE"/>
    <w:rsid w:val="005C784D"/>
    <w:rsid w:val="005D024F"/>
    <w:rsid w:val="005D061F"/>
    <w:rsid w:val="005D1478"/>
    <w:rsid w:val="005D1ADD"/>
    <w:rsid w:val="005D1E7F"/>
    <w:rsid w:val="005D23E5"/>
    <w:rsid w:val="005D26E2"/>
    <w:rsid w:val="005D3540"/>
    <w:rsid w:val="005D3BA4"/>
    <w:rsid w:val="005D3BBF"/>
    <w:rsid w:val="005D54EF"/>
    <w:rsid w:val="005D6CD5"/>
    <w:rsid w:val="005E19D6"/>
    <w:rsid w:val="005E1B05"/>
    <w:rsid w:val="005E2D39"/>
    <w:rsid w:val="005E2F42"/>
    <w:rsid w:val="005E4179"/>
    <w:rsid w:val="005E5E3B"/>
    <w:rsid w:val="005E7DCF"/>
    <w:rsid w:val="005F12AF"/>
    <w:rsid w:val="005F2057"/>
    <w:rsid w:val="005F22E0"/>
    <w:rsid w:val="005F252F"/>
    <w:rsid w:val="005F303A"/>
    <w:rsid w:val="005F3DD2"/>
    <w:rsid w:val="005F4DF5"/>
    <w:rsid w:val="005F6448"/>
    <w:rsid w:val="005F763F"/>
    <w:rsid w:val="005F79E6"/>
    <w:rsid w:val="005F7C53"/>
    <w:rsid w:val="005F7D89"/>
    <w:rsid w:val="005F7E79"/>
    <w:rsid w:val="00603461"/>
    <w:rsid w:val="00603C10"/>
    <w:rsid w:val="006047A6"/>
    <w:rsid w:val="00604D13"/>
    <w:rsid w:val="00605709"/>
    <w:rsid w:val="00606E7D"/>
    <w:rsid w:val="00607262"/>
    <w:rsid w:val="00607F18"/>
    <w:rsid w:val="00611084"/>
    <w:rsid w:val="00611B89"/>
    <w:rsid w:val="006130A7"/>
    <w:rsid w:val="006131C5"/>
    <w:rsid w:val="00614C7D"/>
    <w:rsid w:val="00615428"/>
    <w:rsid w:val="00615A9B"/>
    <w:rsid w:val="00616DE0"/>
    <w:rsid w:val="0061702B"/>
    <w:rsid w:val="00617941"/>
    <w:rsid w:val="00620452"/>
    <w:rsid w:val="006209F6"/>
    <w:rsid w:val="00620C41"/>
    <w:rsid w:val="006217B3"/>
    <w:rsid w:val="00621898"/>
    <w:rsid w:val="006226B4"/>
    <w:rsid w:val="0062273E"/>
    <w:rsid w:val="00622C57"/>
    <w:rsid w:val="006239B8"/>
    <w:rsid w:val="00624445"/>
    <w:rsid w:val="0062468B"/>
    <w:rsid w:val="00625F54"/>
    <w:rsid w:val="0062680E"/>
    <w:rsid w:val="00626B6C"/>
    <w:rsid w:val="00627071"/>
    <w:rsid w:val="00627ED1"/>
    <w:rsid w:val="00630E80"/>
    <w:rsid w:val="00630F8E"/>
    <w:rsid w:val="00631837"/>
    <w:rsid w:val="00631D1A"/>
    <w:rsid w:val="006325EA"/>
    <w:rsid w:val="00633DE4"/>
    <w:rsid w:val="00634561"/>
    <w:rsid w:val="006345FE"/>
    <w:rsid w:val="00634E52"/>
    <w:rsid w:val="00635FFB"/>
    <w:rsid w:val="00637B34"/>
    <w:rsid w:val="00637FCE"/>
    <w:rsid w:val="00640BA6"/>
    <w:rsid w:val="0064164C"/>
    <w:rsid w:val="006424A3"/>
    <w:rsid w:val="00642FD4"/>
    <w:rsid w:val="00643060"/>
    <w:rsid w:val="00643659"/>
    <w:rsid w:val="00643F5A"/>
    <w:rsid w:val="00644DB1"/>
    <w:rsid w:val="00645AB3"/>
    <w:rsid w:val="00647591"/>
    <w:rsid w:val="00650B80"/>
    <w:rsid w:val="00650F86"/>
    <w:rsid w:val="006510A0"/>
    <w:rsid w:val="00651133"/>
    <w:rsid w:val="00651D2B"/>
    <w:rsid w:val="00652083"/>
    <w:rsid w:val="006536DB"/>
    <w:rsid w:val="00654151"/>
    <w:rsid w:val="00654A91"/>
    <w:rsid w:val="00654FAF"/>
    <w:rsid w:val="00655605"/>
    <w:rsid w:val="0065597F"/>
    <w:rsid w:val="006573D9"/>
    <w:rsid w:val="00657A28"/>
    <w:rsid w:val="00657B79"/>
    <w:rsid w:val="00657C8C"/>
    <w:rsid w:val="006608A6"/>
    <w:rsid w:val="006615B8"/>
    <w:rsid w:val="006623DD"/>
    <w:rsid w:val="00662450"/>
    <w:rsid w:val="00662792"/>
    <w:rsid w:val="00662C62"/>
    <w:rsid w:val="006632F7"/>
    <w:rsid w:val="00663DC5"/>
    <w:rsid w:val="00664076"/>
    <w:rsid w:val="006663E5"/>
    <w:rsid w:val="006673B2"/>
    <w:rsid w:val="00667CBD"/>
    <w:rsid w:val="00670408"/>
    <w:rsid w:val="006710D2"/>
    <w:rsid w:val="00672488"/>
    <w:rsid w:val="0067282D"/>
    <w:rsid w:val="00672924"/>
    <w:rsid w:val="00672EEF"/>
    <w:rsid w:val="00673657"/>
    <w:rsid w:val="00673BB6"/>
    <w:rsid w:val="006743CA"/>
    <w:rsid w:val="00674BE7"/>
    <w:rsid w:val="00674D53"/>
    <w:rsid w:val="00675733"/>
    <w:rsid w:val="0067686B"/>
    <w:rsid w:val="00676BD8"/>
    <w:rsid w:val="00676BFA"/>
    <w:rsid w:val="00676C50"/>
    <w:rsid w:val="00677B48"/>
    <w:rsid w:val="00680B4B"/>
    <w:rsid w:val="006811E5"/>
    <w:rsid w:val="006815C0"/>
    <w:rsid w:val="00681FFA"/>
    <w:rsid w:val="006833EA"/>
    <w:rsid w:val="00684C28"/>
    <w:rsid w:val="00684C2C"/>
    <w:rsid w:val="00687055"/>
    <w:rsid w:val="00687901"/>
    <w:rsid w:val="00692385"/>
    <w:rsid w:val="00692BA7"/>
    <w:rsid w:val="00692FA5"/>
    <w:rsid w:val="0069330E"/>
    <w:rsid w:val="00693BE7"/>
    <w:rsid w:val="00693F0B"/>
    <w:rsid w:val="006945F8"/>
    <w:rsid w:val="006948BE"/>
    <w:rsid w:val="00694C2D"/>
    <w:rsid w:val="00695269"/>
    <w:rsid w:val="00696E5E"/>
    <w:rsid w:val="006A0D28"/>
    <w:rsid w:val="006A0EFF"/>
    <w:rsid w:val="006A1660"/>
    <w:rsid w:val="006A3945"/>
    <w:rsid w:val="006A428B"/>
    <w:rsid w:val="006A4407"/>
    <w:rsid w:val="006A4FC1"/>
    <w:rsid w:val="006A6BBC"/>
    <w:rsid w:val="006A7721"/>
    <w:rsid w:val="006B1B9C"/>
    <w:rsid w:val="006B24A8"/>
    <w:rsid w:val="006B3020"/>
    <w:rsid w:val="006B405D"/>
    <w:rsid w:val="006B450E"/>
    <w:rsid w:val="006B5729"/>
    <w:rsid w:val="006B668B"/>
    <w:rsid w:val="006B6748"/>
    <w:rsid w:val="006B69F9"/>
    <w:rsid w:val="006B7149"/>
    <w:rsid w:val="006B7F87"/>
    <w:rsid w:val="006C0D61"/>
    <w:rsid w:val="006C0DDC"/>
    <w:rsid w:val="006C100D"/>
    <w:rsid w:val="006C1A3E"/>
    <w:rsid w:val="006C2640"/>
    <w:rsid w:val="006C27BF"/>
    <w:rsid w:val="006C5151"/>
    <w:rsid w:val="006C543F"/>
    <w:rsid w:val="006C7AF6"/>
    <w:rsid w:val="006D216D"/>
    <w:rsid w:val="006D3666"/>
    <w:rsid w:val="006D4012"/>
    <w:rsid w:val="006D4692"/>
    <w:rsid w:val="006D529B"/>
    <w:rsid w:val="006D55E2"/>
    <w:rsid w:val="006D6B98"/>
    <w:rsid w:val="006D6DA0"/>
    <w:rsid w:val="006D75D5"/>
    <w:rsid w:val="006D77AF"/>
    <w:rsid w:val="006D7CF5"/>
    <w:rsid w:val="006E0315"/>
    <w:rsid w:val="006E1B34"/>
    <w:rsid w:val="006E28A5"/>
    <w:rsid w:val="006E2A7E"/>
    <w:rsid w:val="006E31C1"/>
    <w:rsid w:val="006E42CF"/>
    <w:rsid w:val="006E4495"/>
    <w:rsid w:val="006E4EB4"/>
    <w:rsid w:val="006E56DA"/>
    <w:rsid w:val="006E6981"/>
    <w:rsid w:val="006E6F8B"/>
    <w:rsid w:val="006E73D0"/>
    <w:rsid w:val="006E763B"/>
    <w:rsid w:val="006F0776"/>
    <w:rsid w:val="006F085D"/>
    <w:rsid w:val="006F6DE0"/>
    <w:rsid w:val="006F77E4"/>
    <w:rsid w:val="006F79AB"/>
    <w:rsid w:val="00700340"/>
    <w:rsid w:val="007006A6"/>
    <w:rsid w:val="00700855"/>
    <w:rsid w:val="007009BE"/>
    <w:rsid w:val="00702702"/>
    <w:rsid w:val="0070280D"/>
    <w:rsid w:val="007029E5"/>
    <w:rsid w:val="00705C76"/>
    <w:rsid w:val="00706B77"/>
    <w:rsid w:val="00706C09"/>
    <w:rsid w:val="007103F1"/>
    <w:rsid w:val="00710835"/>
    <w:rsid w:val="00710967"/>
    <w:rsid w:val="007126B0"/>
    <w:rsid w:val="00713EBE"/>
    <w:rsid w:val="0071422B"/>
    <w:rsid w:val="007147B7"/>
    <w:rsid w:val="00716768"/>
    <w:rsid w:val="00716913"/>
    <w:rsid w:val="00717099"/>
    <w:rsid w:val="0071722C"/>
    <w:rsid w:val="00717359"/>
    <w:rsid w:val="00717AB3"/>
    <w:rsid w:val="0072073D"/>
    <w:rsid w:val="007209F1"/>
    <w:rsid w:val="00720A98"/>
    <w:rsid w:val="00721533"/>
    <w:rsid w:val="00721DD4"/>
    <w:rsid w:val="00722075"/>
    <w:rsid w:val="007220A3"/>
    <w:rsid w:val="007222DF"/>
    <w:rsid w:val="007229F4"/>
    <w:rsid w:val="00722FA1"/>
    <w:rsid w:val="0072456A"/>
    <w:rsid w:val="00724666"/>
    <w:rsid w:val="00726E40"/>
    <w:rsid w:val="0072758F"/>
    <w:rsid w:val="00730480"/>
    <w:rsid w:val="00730D7C"/>
    <w:rsid w:val="00731D85"/>
    <w:rsid w:val="00733BF0"/>
    <w:rsid w:val="00734554"/>
    <w:rsid w:val="00735700"/>
    <w:rsid w:val="00735DDA"/>
    <w:rsid w:val="0073621A"/>
    <w:rsid w:val="00736771"/>
    <w:rsid w:val="007367CA"/>
    <w:rsid w:val="00736F42"/>
    <w:rsid w:val="00737585"/>
    <w:rsid w:val="0074006D"/>
    <w:rsid w:val="00743262"/>
    <w:rsid w:val="00743EA0"/>
    <w:rsid w:val="00743F29"/>
    <w:rsid w:val="0074406D"/>
    <w:rsid w:val="0074411C"/>
    <w:rsid w:val="00745393"/>
    <w:rsid w:val="00745A01"/>
    <w:rsid w:val="00746B0A"/>
    <w:rsid w:val="00750E9D"/>
    <w:rsid w:val="007513F1"/>
    <w:rsid w:val="00751512"/>
    <w:rsid w:val="007526DB"/>
    <w:rsid w:val="007527D1"/>
    <w:rsid w:val="007527F3"/>
    <w:rsid w:val="00752DEB"/>
    <w:rsid w:val="00753283"/>
    <w:rsid w:val="00753486"/>
    <w:rsid w:val="00753523"/>
    <w:rsid w:val="00753893"/>
    <w:rsid w:val="00753DD6"/>
    <w:rsid w:val="00753F0C"/>
    <w:rsid w:val="007552C4"/>
    <w:rsid w:val="007552E8"/>
    <w:rsid w:val="007561FF"/>
    <w:rsid w:val="00756BC0"/>
    <w:rsid w:val="0075777E"/>
    <w:rsid w:val="007600D0"/>
    <w:rsid w:val="007609CB"/>
    <w:rsid w:val="00760EAC"/>
    <w:rsid w:val="00761843"/>
    <w:rsid w:val="00763816"/>
    <w:rsid w:val="007652B1"/>
    <w:rsid w:val="00765BE3"/>
    <w:rsid w:val="00766747"/>
    <w:rsid w:val="00766929"/>
    <w:rsid w:val="0076698C"/>
    <w:rsid w:val="007671A5"/>
    <w:rsid w:val="00767CB6"/>
    <w:rsid w:val="007706BD"/>
    <w:rsid w:val="00770921"/>
    <w:rsid w:val="007712EB"/>
    <w:rsid w:val="00771552"/>
    <w:rsid w:val="007716F7"/>
    <w:rsid w:val="007737E8"/>
    <w:rsid w:val="00773904"/>
    <w:rsid w:val="00773FDA"/>
    <w:rsid w:val="00775415"/>
    <w:rsid w:val="007822FB"/>
    <w:rsid w:val="00782BAA"/>
    <w:rsid w:val="00782F86"/>
    <w:rsid w:val="007841AA"/>
    <w:rsid w:val="00784C53"/>
    <w:rsid w:val="007870C2"/>
    <w:rsid w:val="007872B2"/>
    <w:rsid w:val="00787E78"/>
    <w:rsid w:val="0079067B"/>
    <w:rsid w:val="00790D10"/>
    <w:rsid w:val="00791497"/>
    <w:rsid w:val="007916CD"/>
    <w:rsid w:val="00791A20"/>
    <w:rsid w:val="007920E6"/>
    <w:rsid w:val="00792133"/>
    <w:rsid w:val="00792423"/>
    <w:rsid w:val="007924A9"/>
    <w:rsid w:val="00793A79"/>
    <w:rsid w:val="00793F52"/>
    <w:rsid w:val="00794048"/>
    <w:rsid w:val="00794161"/>
    <w:rsid w:val="00794992"/>
    <w:rsid w:val="0079583D"/>
    <w:rsid w:val="0079609C"/>
    <w:rsid w:val="007960D7"/>
    <w:rsid w:val="0079668A"/>
    <w:rsid w:val="007A0EB2"/>
    <w:rsid w:val="007A27F3"/>
    <w:rsid w:val="007A28F5"/>
    <w:rsid w:val="007A338B"/>
    <w:rsid w:val="007A4526"/>
    <w:rsid w:val="007A5F0E"/>
    <w:rsid w:val="007A6700"/>
    <w:rsid w:val="007A75D4"/>
    <w:rsid w:val="007A7B49"/>
    <w:rsid w:val="007B08C3"/>
    <w:rsid w:val="007B0C33"/>
    <w:rsid w:val="007B0EE3"/>
    <w:rsid w:val="007B1792"/>
    <w:rsid w:val="007B19AD"/>
    <w:rsid w:val="007B1EB6"/>
    <w:rsid w:val="007B2547"/>
    <w:rsid w:val="007B2FAA"/>
    <w:rsid w:val="007B37BA"/>
    <w:rsid w:val="007B45E9"/>
    <w:rsid w:val="007B5798"/>
    <w:rsid w:val="007B6711"/>
    <w:rsid w:val="007B740B"/>
    <w:rsid w:val="007B769D"/>
    <w:rsid w:val="007B7998"/>
    <w:rsid w:val="007C0629"/>
    <w:rsid w:val="007C0847"/>
    <w:rsid w:val="007C1481"/>
    <w:rsid w:val="007C2CC2"/>
    <w:rsid w:val="007C3989"/>
    <w:rsid w:val="007C4B8F"/>
    <w:rsid w:val="007C4E23"/>
    <w:rsid w:val="007C541E"/>
    <w:rsid w:val="007C5F06"/>
    <w:rsid w:val="007C6690"/>
    <w:rsid w:val="007C6E5F"/>
    <w:rsid w:val="007C6FB1"/>
    <w:rsid w:val="007D0724"/>
    <w:rsid w:val="007D1350"/>
    <w:rsid w:val="007D27FF"/>
    <w:rsid w:val="007D2A43"/>
    <w:rsid w:val="007D3B91"/>
    <w:rsid w:val="007D41F4"/>
    <w:rsid w:val="007D473F"/>
    <w:rsid w:val="007D48B1"/>
    <w:rsid w:val="007D5ACE"/>
    <w:rsid w:val="007D7D3A"/>
    <w:rsid w:val="007E0B25"/>
    <w:rsid w:val="007E32A3"/>
    <w:rsid w:val="007E4484"/>
    <w:rsid w:val="007E4655"/>
    <w:rsid w:val="007E5F1B"/>
    <w:rsid w:val="007E636D"/>
    <w:rsid w:val="007E7457"/>
    <w:rsid w:val="007E7B71"/>
    <w:rsid w:val="007F1B2E"/>
    <w:rsid w:val="007F392F"/>
    <w:rsid w:val="007F3F25"/>
    <w:rsid w:val="007F415E"/>
    <w:rsid w:val="007F4393"/>
    <w:rsid w:val="007F45E8"/>
    <w:rsid w:val="007F483E"/>
    <w:rsid w:val="007F538A"/>
    <w:rsid w:val="007F538E"/>
    <w:rsid w:val="007F5532"/>
    <w:rsid w:val="007F5B8C"/>
    <w:rsid w:val="007F6089"/>
    <w:rsid w:val="007F637B"/>
    <w:rsid w:val="007F66EE"/>
    <w:rsid w:val="00800397"/>
    <w:rsid w:val="0080109E"/>
    <w:rsid w:val="00801CAB"/>
    <w:rsid w:val="008027FA"/>
    <w:rsid w:val="00802D72"/>
    <w:rsid w:val="00803D60"/>
    <w:rsid w:val="00810799"/>
    <w:rsid w:val="008109C7"/>
    <w:rsid w:val="008119DA"/>
    <w:rsid w:val="008138C7"/>
    <w:rsid w:val="00813EF9"/>
    <w:rsid w:val="008145F0"/>
    <w:rsid w:val="008159FF"/>
    <w:rsid w:val="00815F0C"/>
    <w:rsid w:val="008164DC"/>
    <w:rsid w:val="00816D8E"/>
    <w:rsid w:val="00817179"/>
    <w:rsid w:val="00820574"/>
    <w:rsid w:val="008208EE"/>
    <w:rsid w:val="00821B18"/>
    <w:rsid w:val="00821CF2"/>
    <w:rsid w:val="008221DF"/>
    <w:rsid w:val="00822398"/>
    <w:rsid w:val="0082280C"/>
    <w:rsid w:val="00822854"/>
    <w:rsid w:val="008229E1"/>
    <w:rsid w:val="00822DC6"/>
    <w:rsid w:val="00822FAB"/>
    <w:rsid w:val="00823913"/>
    <w:rsid w:val="00823BC0"/>
    <w:rsid w:val="0082416E"/>
    <w:rsid w:val="00824F38"/>
    <w:rsid w:val="00825332"/>
    <w:rsid w:val="008262D4"/>
    <w:rsid w:val="008266A3"/>
    <w:rsid w:val="0082696F"/>
    <w:rsid w:val="00826FBB"/>
    <w:rsid w:val="00827EED"/>
    <w:rsid w:val="00830C82"/>
    <w:rsid w:val="008311D4"/>
    <w:rsid w:val="008317E7"/>
    <w:rsid w:val="00834096"/>
    <w:rsid w:val="0083477D"/>
    <w:rsid w:val="00834C39"/>
    <w:rsid w:val="008362D8"/>
    <w:rsid w:val="008369B6"/>
    <w:rsid w:val="00837323"/>
    <w:rsid w:val="008379F7"/>
    <w:rsid w:val="008410A0"/>
    <w:rsid w:val="00841B6D"/>
    <w:rsid w:val="0084265C"/>
    <w:rsid w:val="00843050"/>
    <w:rsid w:val="00843E3F"/>
    <w:rsid w:val="0084410F"/>
    <w:rsid w:val="0084567D"/>
    <w:rsid w:val="00845C58"/>
    <w:rsid w:val="00846093"/>
    <w:rsid w:val="008466AF"/>
    <w:rsid w:val="00846AC8"/>
    <w:rsid w:val="00847417"/>
    <w:rsid w:val="00850931"/>
    <w:rsid w:val="008521ED"/>
    <w:rsid w:val="008522C1"/>
    <w:rsid w:val="008536D0"/>
    <w:rsid w:val="00853F7E"/>
    <w:rsid w:val="00854374"/>
    <w:rsid w:val="0085463E"/>
    <w:rsid w:val="00855F9C"/>
    <w:rsid w:val="008602CF"/>
    <w:rsid w:val="008604B6"/>
    <w:rsid w:val="00860737"/>
    <w:rsid w:val="00860DAE"/>
    <w:rsid w:val="00860EFF"/>
    <w:rsid w:val="008618F2"/>
    <w:rsid w:val="008626EF"/>
    <w:rsid w:val="0086320F"/>
    <w:rsid w:val="00863A4B"/>
    <w:rsid w:val="00864E59"/>
    <w:rsid w:val="00865850"/>
    <w:rsid w:val="00866CEB"/>
    <w:rsid w:val="00867A88"/>
    <w:rsid w:val="008716B5"/>
    <w:rsid w:val="00872C40"/>
    <w:rsid w:val="00873081"/>
    <w:rsid w:val="00874DBF"/>
    <w:rsid w:val="0087526E"/>
    <w:rsid w:val="008753F3"/>
    <w:rsid w:val="00875667"/>
    <w:rsid w:val="00876053"/>
    <w:rsid w:val="00876699"/>
    <w:rsid w:val="0087770B"/>
    <w:rsid w:val="00877CF8"/>
    <w:rsid w:val="00877FCF"/>
    <w:rsid w:val="00881164"/>
    <w:rsid w:val="0088119A"/>
    <w:rsid w:val="008814AE"/>
    <w:rsid w:val="00882155"/>
    <w:rsid w:val="00883EFD"/>
    <w:rsid w:val="00884017"/>
    <w:rsid w:val="008843EB"/>
    <w:rsid w:val="0088546D"/>
    <w:rsid w:val="0088637F"/>
    <w:rsid w:val="008866EF"/>
    <w:rsid w:val="008866FA"/>
    <w:rsid w:val="008878C6"/>
    <w:rsid w:val="00887AF8"/>
    <w:rsid w:val="00890B30"/>
    <w:rsid w:val="00891FD9"/>
    <w:rsid w:val="00892291"/>
    <w:rsid w:val="00892470"/>
    <w:rsid w:val="008927D6"/>
    <w:rsid w:val="00892E17"/>
    <w:rsid w:val="00892E43"/>
    <w:rsid w:val="008939C2"/>
    <w:rsid w:val="00894309"/>
    <w:rsid w:val="00895B50"/>
    <w:rsid w:val="00896480"/>
    <w:rsid w:val="008973F4"/>
    <w:rsid w:val="008A1A70"/>
    <w:rsid w:val="008A2C4E"/>
    <w:rsid w:val="008A3B05"/>
    <w:rsid w:val="008A4C44"/>
    <w:rsid w:val="008A5094"/>
    <w:rsid w:val="008A52B8"/>
    <w:rsid w:val="008A611E"/>
    <w:rsid w:val="008A61B3"/>
    <w:rsid w:val="008A6975"/>
    <w:rsid w:val="008A6CF0"/>
    <w:rsid w:val="008B1192"/>
    <w:rsid w:val="008B18B6"/>
    <w:rsid w:val="008B19B4"/>
    <w:rsid w:val="008B26F8"/>
    <w:rsid w:val="008B3261"/>
    <w:rsid w:val="008B3570"/>
    <w:rsid w:val="008B427A"/>
    <w:rsid w:val="008B43AE"/>
    <w:rsid w:val="008B5071"/>
    <w:rsid w:val="008C073C"/>
    <w:rsid w:val="008C1522"/>
    <w:rsid w:val="008C15C5"/>
    <w:rsid w:val="008C1BAD"/>
    <w:rsid w:val="008C23E7"/>
    <w:rsid w:val="008C34D5"/>
    <w:rsid w:val="008C4155"/>
    <w:rsid w:val="008C5FA5"/>
    <w:rsid w:val="008C6A21"/>
    <w:rsid w:val="008C6EB8"/>
    <w:rsid w:val="008C75AB"/>
    <w:rsid w:val="008D059B"/>
    <w:rsid w:val="008D085F"/>
    <w:rsid w:val="008D1506"/>
    <w:rsid w:val="008D1FB1"/>
    <w:rsid w:val="008D215D"/>
    <w:rsid w:val="008D2220"/>
    <w:rsid w:val="008D2735"/>
    <w:rsid w:val="008D47EB"/>
    <w:rsid w:val="008D5C5D"/>
    <w:rsid w:val="008D6058"/>
    <w:rsid w:val="008D65E0"/>
    <w:rsid w:val="008D6B36"/>
    <w:rsid w:val="008D6E0E"/>
    <w:rsid w:val="008D798A"/>
    <w:rsid w:val="008E0BED"/>
    <w:rsid w:val="008E4530"/>
    <w:rsid w:val="008E5A8B"/>
    <w:rsid w:val="008E5B59"/>
    <w:rsid w:val="008E6AD3"/>
    <w:rsid w:val="008E72AD"/>
    <w:rsid w:val="008E7937"/>
    <w:rsid w:val="008E7BDC"/>
    <w:rsid w:val="008F03A1"/>
    <w:rsid w:val="008F0D6A"/>
    <w:rsid w:val="008F19E9"/>
    <w:rsid w:val="008F19FE"/>
    <w:rsid w:val="008F3D4D"/>
    <w:rsid w:val="008F3DFB"/>
    <w:rsid w:val="008F518D"/>
    <w:rsid w:val="008F56CC"/>
    <w:rsid w:val="008F5E82"/>
    <w:rsid w:val="00905536"/>
    <w:rsid w:val="00905577"/>
    <w:rsid w:val="00905B10"/>
    <w:rsid w:val="00905CFC"/>
    <w:rsid w:val="00905FEF"/>
    <w:rsid w:val="00906DAC"/>
    <w:rsid w:val="00907788"/>
    <w:rsid w:val="009105E2"/>
    <w:rsid w:val="00911057"/>
    <w:rsid w:val="0091213C"/>
    <w:rsid w:val="009122DF"/>
    <w:rsid w:val="00912FD7"/>
    <w:rsid w:val="009138A7"/>
    <w:rsid w:val="00913DDF"/>
    <w:rsid w:val="00913E29"/>
    <w:rsid w:val="00914AEB"/>
    <w:rsid w:val="00917C25"/>
    <w:rsid w:val="00920AEB"/>
    <w:rsid w:val="009228C3"/>
    <w:rsid w:val="00922911"/>
    <w:rsid w:val="00923A0F"/>
    <w:rsid w:val="00923AD6"/>
    <w:rsid w:val="00924746"/>
    <w:rsid w:val="00924FDB"/>
    <w:rsid w:val="00926A16"/>
    <w:rsid w:val="00926F21"/>
    <w:rsid w:val="00927137"/>
    <w:rsid w:val="0093065D"/>
    <w:rsid w:val="00930C70"/>
    <w:rsid w:val="00931670"/>
    <w:rsid w:val="009316D0"/>
    <w:rsid w:val="00931C9F"/>
    <w:rsid w:val="00931DC1"/>
    <w:rsid w:val="00932953"/>
    <w:rsid w:val="00933069"/>
    <w:rsid w:val="00933B70"/>
    <w:rsid w:val="00933F93"/>
    <w:rsid w:val="00934105"/>
    <w:rsid w:val="00934CA8"/>
    <w:rsid w:val="00935975"/>
    <w:rsid w:val="009360FF"/>
    <w:rsid w:val="009366C2"/>
    <w:rsid w:val="00936D1E"/>
    <w:rsid w:val="0093769D"/>
    <w:rsid w:val="00937782"/>
    <w:rsid w:val="00937DF6"/>
    <w:rsid w:val="00940056"/>
    <w:rsid w:val="00940CD9"/>
    <w:rsid w:val="00942006"/>
    <w:rsid w:val="00943423"/>
    <w:rsid w:val="00943BA3"/>
    <w:rsid w:val="00943E76"/>
    <w:rsid w:val="00944A49"/>
    <w:rsid w:val="009457E3"/>
    <w:rsid w:val="00946CFB"/>
    <w:rsid w:val="00947151"/>
    <w:rsid w:val="00947243"/>
    <w:rsid w:val="009476D4"/>
    <w:rsid w:val="009516B4"/>
    <w:rsid w:val="009533D6"/>
    <w:rsid w:val="0095384F"/>
    <w:rsid w:val="00954735"/>
    <w:rsid w:val="009552EA"/>
    <w:rsid w:val="009555AC"/>
    <w:rsid w:val="0095674F"/>
    <w:rsid w:val="00956795"/>
    <w:rsid w:val="00956FC2"/>
    <w:rsid w:val="0095705C"/>
    <w:rsid w:val="0095732E"/>
    <w:rsid w:val="0095737E"/>
    <w:rsid w:val="00957F8B"/>
    <w:rsid w:val="00957F8C"/>
    <w:rsid w:val="00960A58"/>
    <w:rsid w:val="00960EEB"/>
    <w:rsid w:val="009627C3"/>
    <w:rsid w:val="0096289C"/>
    <w:rsid w:val="00962C7D"/>
    <w:rsid w:val="00963122"/>
    <w:rsid w:val="0096421F"/>
    <w:rsid w:val="009642EF"/>
    <w:rsid w:val="00964A8D"/>
    <w:rsid w:val="00965E7C"/>
    <w:rsid w:val="009669A0"/>
    <w:rsid w:val="00966F8B"/>
    <w:rsid w:val="00967232"/>
    <w:rsid w:val="00967FE9"/>
    <w:rsid w:val="0097025C"/>
    <w:rsid w:val="009708E8"/>
    <w:rsid w:val="00971CF5"/>
    <w:rsid w:val="0097252A"/>
    <w:rsid w:val="00972B40"/>
    <w:rsid w:val="00973942"/>
    <w:rsid w:val="009740AF"/>
    <w:rsid w:val="00974356"/>
    <w:rsid w:val="00975F3B"/>
    <w:rsid w:val="00976723"/>
    <w:rsid w:val="00976ABF"/>
    <w:rsid w:val="00977CB2"/>
    <w:rsid w:val="0098021E"/>
    <w:rsid w:val="00983709"/>
    <w:rsid w:val="00983C13"/>
    <w:rsid w:val="0098426F"/>
    <w:rsid w:val="00985DC3"/>
    <w:rsid w:val="00985FE4"/>
    <w:rsid w:val="009862B5"/>
    <w:rsid w:val="00987F69"/>
    <w:rsid w:val="00990067"/>
    <w:rsid w:val="0099013E"/>
    <w:rsid w:val="009903B0"/>
    <w:rsid w:val="009920F6"/>
    <w:rsid w:val="00992153"/>
    <w:rsid w:val="00992314"/>
    <w:rsid w:val="00994510"/>
    <w:rsid w:val="00994D69"/>
    <w:rsid w:val="00994F0A"/>
    <w:rsid w:val="009961E7"/>
    <w:rsid w:val="009963BD"/>
    <w:rsid w:val="00996505"/>
    <w:rsid w:val="009973B9"/>
    <w:rsid w:val="00997B71"/>
    <w:rsid w:val="00997EAE"/>
    <w:rsid w:val="009A03D4"/>
    <w:rsid w:val="009A06EB"/>
    <w:rsid w:val="009A0837"/>
    <w:rsid w:val="009A10A7"/>
    <w:rsid w:val="009A1A97"/>
    <w:rsid w:val="009A2413"/>
    <w:rsid w:val="009A3DC3"/>
    <w:rsid w:val="009A45DE"/>
    <w:rsid w:val="009A5016"/>
    <w:rsid w:val="009A6448"/>
    <w:rsid w:val="009A736D"/>
    <w:rsid w:val="009B1335"/>
    <w:rsid w:val="009B13F3"/>
    <w:rsid w:val="009B2D58"/>
    <w:rsid w:val="009B3950"/>
    <w:rsid w:val="009B3CCA"/>
    <w:rsid w:val="009B4389"/>
    <w:rsid w:val="009B565F"/>
    <w:rsid w:val="009B65AD"/>
    <w:rsid w:val="009B666D"/>
    <w:rsid w:val="009B6CE9"/>
    <w:rsid w:val="009B7153"/>
    <w:rsid w:val="009B74F5"/>
    <w:rsid w:val="009B754D"/>
    <w:rsid w:val="009B7B21"/>
    <w:rsid w:val="009B7E7B"/>
    <w:rsid w:val="009C06AA"/>
    <w:rsid w:val="009C18D0"/>
    <w:rsid w:val="009C1967"/>
    <w:rsid w:val="009C1B65"/>
    <w:rsid w:val="009C1C73"/>
    <w:rsid w:val="009C3195"/>
    <w:rsid w:val="009C4B40"/>
    <w:rsid w:val="009C4D9A"/>
    <w:rsid w:val="009C50C3"/>
    <w:rsid w:val="009C54CD"/>
    <w:rsid w:val="009C5DA6"/>
    <w:rsid w:val="009C6349"/>
    <w:rsid w:val="009C6814"/>
    <w:rsid w:val="009C70A0"/>
    <w:rsid w:val="009C70FA"/>
    <w:rsid w:val="009C7E32"/>
    <w:rsid w:val="009D086F"/>
    <w:rsid w:val="009D0A24"/>
    <w:rsid w:val="009D2C20"/>
    <w:rsid w:val="009D3B04"/>
    <w:rsid w:val="009D41ED"/>
    <w:rsid w:val="009D6062"/>
    <w:rsid w:val="009D6F8A"/>
    <w:rsid w:val="009E0044"/>
    <w:rsid w:val="009E06AC"/>
    <w:rsid w:val="009E0C00"/>
    <w:rsid w:val="009E0F04"/>
    <w:rsid w:val="009E1808"/>
    <w:rsid w:val="009E1F66"/>
    <w:rsid w:val="009E2347"/>
    <w:rsid w:val="009E29B9"/>
    <w:rsid w:val="009E2C86"/>
    <w:rsid w:val="009E3083"/>
    <w:rsid w:val="009E6395"/>
    <w:rsid w:val="009E6636"/>
    <w:rsid w:val="009F0DE1"/>
    <w:rsid w:val="009F1737"/>
    <w:rsid w:val="009F1D2C"/>
    <w:rsid w:val="009F2248"/>
    <w:rsid w:val="009F4EB9"/>
    <w:rsid w:val="009F5490"/>
    <w:rsid w:val="009F676A"/>
    <w:rsid w:val="009F713D"/>
    <w:rsid w:val="00A00021"/>
    <w:rsid w:val="00A00A14"/>
    <w:rsid w:val="00A01BB6"/>
    <w:rsid w:val="00A0233E"/>
    <w:rsid w:val="00A02425"/>
    <w:rsid w:val="00A0315B"/>
    <w:rsid w:val="00A03786"/>
    <w:rsid w:val="00A04173"/>
    <w:rsid w:val="00A04761"/>
    <w:rsid w:val="00A04C5F"/>
    <w:rsid w:val="00A0561C"/>
    <w:rsid w:val="00A06F9A"/>
    <w:rsid w:val="00A118F9"/>
    <w:rsid w:val="00A119A9"/>
    <w:rsid w:val="00A12216"/>
    <w:rsid w:val="00A12C2F"/>
    <w:rsid w:val="00A12EA8"/>
    <w:rsid w:val="00A1386C"/>
    <w:rsid w:val="00A13DC8"/>
    <w:rsid w:val="00A13FCE"/>
    <w:rsid w:val="00A152ED"/>
    <w:rsid w:val="00A15E39"/>
    <w:rsid w:val="00A171B8"/>
    <w:rsid w:val="00A2198D"/>
    <w:rsid w:val="00A22E2B"/>
    <w:rsid w:val="00A23252"/>
    <w:rsid w:val="00A23B35"/>
    <w:rsid w:val="00A23CBD"/>
    <w:rsid w:val="00A24330"/>
    <w:rsid w:val="00A2473F"/>
    <w:rsid w:val="00A26BF5"/>
    <w:rsid w:val="00A27475"/>
    <w:rsid w:val="00A27496"/>
    <w:rsid w:val="00A27C01"/>
    <w:rsid w:val="00A27C8D"/>
    <w:rsid w:val="00A30706"/>
    <w:rsid w:val="00A3073C"/>
    <w:rsid w:val="00A31703"/>
    <w:rsid w:val="00A32E69"/>
    <w:rsid w:val="00A35176"/>
    <w:rsid w:val="00A35702"/>
    <w:rsid w:val="00A35B1E"/>
    <w:rsid w:val="00A42639"/>
    <w:rsid w:val="00A42C11"/>
    <w:rsid w:val="00A42C65"/>
    <w:rsid w:val="00A432FD"/>
    <w:rsid w:val="00A439A6"/>
    <w:rsid w:val="00A442DC"/>
    <w:rsid w:val="00A47086"/>
    <w:rsid w:val="00A47353"/>
    <w:rsid w:val="00A505A5"/>
    <w:rsid w:val="00A51037"/>
    <w:rsid w:val="00A52049"/>
    <w:rsid w:val="00A535D5"/>
    <w:rsid w:val="00A538A4"/>
    <w:rsid w:val="00A54735"/>
    <w:rsid w:val="00A54745"/>
    <w:rsid w:val="00A55FCD"/>
    <w:rsid w:val="00A5675B"/>
    <w:rsid w:val="00A56BE5"/>
    <w:rsid w:val="00A600EE"/>
    <w:rsid w:val="00A60DB1"/>
    <w:rsid w:val="00A615F1"/>
    <w:rsid w:val="00A61DEB"/>
    <w:rsid w:val="00A62039"/>
    <w:rsid w:val="00A624B4"/>
    <w:rsid w:val="00A6345D"/>
    <w:rsid w:val="00A635D4"/>
    <w:rsid w:val="00A64196"/>
    <w:rsid w:val="00A649E9"/>
    <w:rsid w:val="00A652D9"/>
    <w:rsid w:val="00A65EDF"/>
    <w:rsid w:val="00A66F8A"/>
    <w:rsid w:val="00A67100"/>
    <w:rsid w:val="00A71A9D"/>
    <w:rsid w:val="00A71CBD"/>
    <w:rsid w:val="00A72926"/>
    <w:rsid w:val="00A72B3F"/>
    <w:rsid w:val="00A733AC"/>
    <w:rsid w:val="00A73949"/>
    <w:rsid w:val="00A74EED"/>
    <w:rsid w:val="00A7610E"/>
    <w:rsid w:val="00A7625C"/>
    <w:rsid w:val="00A82091"/>
    <w:rsid w:val="00A82585"/>
    <w:rsid w:val="00A840CE"/>
    <w:rsid w:val="00A84A84"/>
    <w:rsid w:val="00A86312"/>
    <w:rsid w:val="00A864BF"/>
    <w:rsid w:val="00A87124"/>
    <w:rsid w:val="00A87334"/>
    <w:rsid w:val="00A8783B"/>
    <w:rsid w:val="00A878DC"/>
    <w:rsid w:val="00A90303"/>
    <w:rsid w:val="00A9140C"/>
    <w:rsid w:val="00A92016"/>
    <w:rsid w:val="00A92432"/>
    <w:rsid w:val="00A92C4C"/>
    <w:rsid w:val="00A938B6"/>
    <w:rsid w:val="00A94677"/>
    <w:rsid w:val="00A94723"/>
    <w:rsid w:val="00A958E3"/>
    <w:rsid w:val="00A9624D"/>
    <w:rsid w:val="00A973D8"/>
    <w:rsid w:val="00AA0BC1"/>
    <w:rsid w:val="00AA2200"/>
    <w:rsid w:val="00AA2E14"/>
    <w:rsid w:val="00AA34F3"/>
    <w:rsid w:val="00AA3ED5"/>
    <w:rsid w:val="00AA46A5"/>
    <w:rsid w:val="00AA51AC"/>
    <w:rsid w:val="00AA5627"/>
    <w:rsid w:val="00AA587D"/>
    <w:rsid w:val="00AA68CD"/>
    <w:rsid w:val="00AA69AD"/>
    <w:rsid w:val="00AA7204"/>
    <w:rsid w:val="00AA742A"/>
    <w:rsid w:val="00AA7A1D"/>
    <w:rsid w:val="00AA7AA4"/>
    <w:rsid w:val="00AA7CA6"/>
    <w:rsid w:val="00AB058C"/>
    <w:rsid w:val="00AB0863"/>
    <w:rsid w:val="00AB0C54"/>
    <w:rsid w:val="00AB1D9E"/>
    <w:rsid w:val="00AB3703"/>
    <w:rsid w:val="00AB3A66"/>
    <w:rsid w:val="00AB3D78"/>
    <w:rsid w:val="00AB5230"/>
    <w:rsid w:val="00AB6412"/>
    <w:rsid w:val="00AB72B8"/>
    <w:rsid w:val="00AC008E"/>
    <w:rsid w:val="00AC2196"/>
    <w:rsid w:val="00AC2301"/>
    <w:rsid w:val="00AC295A"/>
    <w:rsid w:val="00AC2BD7"/>
    <w:rsid w:val="00AC2F8D"/>
    <w:rsid w:val="00AC38D9"/>
    <w:rsid w:val="00AC4D15"/>
    <w:rsid w:val="00AC555B"/>
    <w:rsid w:val="00AC727E"/>
    <w:rsid w:val="00AC73B6"/>
    <w:rsid w:val="00AC7BEB"/>
    <w:rsid w:val="00AD0C71"/>
    <w:rsid w:val="00AD1685"/>
    <w:rsid w:val="00AD2299"/>
    <w:rsid w:val="00AD374F"/>
    <w:rsid w:val="00AD38EE"/>
    <w:rsid w:val="00AD3900"/>
    <w:rsid w:val="00AD5757"/>
    <w:rsid w:val="00AD649F"/>
    <w:rsid w:val="00AD6651"/>
    <w:rsid w:val="00AD6861"/>
    <w:rsid w:val="00AD76B1"/>
    <w:rsid w:val="00AE03D9"/>
    <w:rsid w:val="00AE0E38"/>
    <w:rsid w:val="00AE13B9"/>
    <w:rsid w:val="00AE257C"/>
    <w:rsid w:val="00AE29D8"/>
    <w:rsid w:val="00AE3196"/>
    <w:rsid w:val="00AE3F8D"/>
    <w:rsid w:val="00AE624C"/>
    <w:rsid w:val="00AF0F74"/>
    <w:rsid w:val="00AF1C33"/>
    <w:rsid w:val="00AF1F9C"/>
    <w:rsid w:val="00AF23EE"/>
    <w:rsid w:val="00AF25E6"/>
    <w:rsid w:val="00AF313C"/>
    <w:rsid w:val="00AF41D3"/>
    <w:rsid w:val="00AF41DF"/>
    <w:rsid w:val="00AF46F3"/>
    <w:rsid w:val="00AF510B"/>
    <w:rsid w:val="00AF54D5"/>
    <w:rsid w:val="00AF61BA"/>
    <w:rsid w:val="00AF663C"/>
    <w:rsid w:val="00AF6B37"/>
    <w:rsid w:val="00AF6B89"/>
    <w:rsid w:val="00AF6E49"/>
    <w:rsid w:val="00B007C4"/>
    <w:rsid w:val="00B00AD1"/>
    <w:rsid w:val="00B00E9C"/>
    <w:rsid w:val="00B016A5"/>
    <w:rsid w:val="00B02498"/>
    <w:rsid w:val="00B03697"/>
    <w:rsid w:val="00B04082"/>
    <w:rsid w:val="00B044FE"/>
    <w:rsid w:val="00B04886"/>
    <w:rsid w:val="00B04A2E"/>
    <w:rsid w:val="00B04B4E"/>
    <w:rsid w:val="00B05C26"/>
    <w:rsid w:val="00B05C8D"/>
    <w:rsid w:val="00B068AE"/>
    <w:rsid w:val="00B07688"/>
    <w:rsid w:val="00B103C7"/>
    <w:rsid w:val="00B125C1"/>
    <w:rsid w:val="00B129F3"/>
    <w:rsid w:val="00B12B1A"/>
    <w:rsid w:val="00B12F02"/>
    <w:rsid w:val="00B15071"/>
    <w:rsid w:val="00B15202"/>
    <w:rsid w:val="00B152A5"/>
    <w:rsid w:val="00B15323"/>
    <w:rsid w:val="00B15C3E"/>
    <w:rsid w:val="00B15C8D"/>
    <w:rsid w:val="00B165F1"/>
    <w:rsid w:val="00B1728D"/>
    <w:rsid w:val="00B177C9"/>
    <w:rsid w:val="00B17C86"/>
    <w:rsid w:val="00B17E36"/>
    <w:rsid w:val="00B2004A"/>
    <w:rsid w:val="00B201B1"/>
    <w:rsid w:val="00B21562"/>
    <w:rsid w:val="00B2166B"/>
    <w:rsid w:val="00B237A8"/>
    <w:rsid w:val="00B237D8"/>
    <w:rsid w:val="00B23ADA"/>
    <w:rsid w:val="00B24B95"/>
    <w:rsid w:val="00B24E87"/>
    <w:rsid w:val="00B26832"/>
    <w:rsid w:val="00B26BD9"/>
    <w:rsid w:val="00B27604"/>
    <w:rsid w:val="00B27E0D"/>
    <w:rsid w:val="00B305FF"/>
    <w:rsid w:val="00B31F3C"/>
    <w:rsid w:val="00B326DC"/>
    <w:rsid w:val="00B332D1"/>
    <w:rsid w:val="00B3336C"/>
    <w:rsid w:val="00B33E5A"/>
    <w:rsid w:val="00B357C0"/>
    <w:rsid w:val="00B35C1E"/>
    <w:rsid w:val="00B35F06"/>
    <w:rsid w:val="00B36492"/>
    <w:rsid w:val="00B41A24"/>
    <w:rsid w:val="00B43450"/>
    <w:rsid w:val="00B44317"/>
    <w:rsid w:val="00B44F9B"/>
    <w:rsid w:val="00B452A6"/>
    <w:rsid w:val="00B4598C"/>
    <w:rsid w:val="00B459F8"/>
    <w:rsid w:val="00B45EAA"/>
    <w:rsid w:val="00B45FB0"/>
    <w:rsid w:val="00B46911"/>
    <w:rsid w:val="00B46A95"/>
    <w:rsid w:val="00B46F35"/>
    <w:rsid w:val="00B46FAE"/>
    <w:rsid w:val="00B520C8"/>
    <w:rsid w:val="00B52C59"/>
    <w:rsid w:val="00B535B0"/>
    <w:rsid w:val="00B550A4"/>
    <w:rsid w:val="00B5510A"/>
    <w:rsid w:val="00B554CA"/>
    <w:rsid w:val="00B55522"/>
    <w:rsid w:val="00B6058B"/>
    <w:rsid w:val="00B60FBA"/>
    <w:rsid w:val="00B61207"/>
    <w:rsid w:val="00B61540"/>
    <w:rsid w:val="00B61703"/>
    <w:rsid w:val="00B62AB4"/>
    <w:rsid w:val="00B62FD9"/>
    <w:rsid w:val="00B658B6"/>
    <w:rsid w:val="00B6644A"/>
    <w:rsid w:val="00B66946"/>
    <w:rsid w:val="00B67601"/>
    <w:rsid w:val="00B67F0F"/>
    <w:rsid w:val="00B70B35"/>
    <w:rsid w:val="00B70DE7"/>
    <w:rsid w:val="00B71EA8"/>
    <w:rsid w:val="00B733A3"/>
    <w:rsid w:val="00B73C0E"/>
    <w:rsid w:val="00B74708"/>
    <w:rsid w:val="00B75F13"/>
    <w:rsid w:val="00B772C0"/>
    <w:rsid w:val="00B8014D"/>
    <w:rsid w:val="00B833C4"/>
    <w:rsid w:val="00B83CFE"/>
    <w:rsid w:val="00B83E03"/>
    <w:rsid w:val="00B84990"/>
    <w:rsid w:val="00B858F2"/>
    <w:rsid w:val="00B867D8"/>
    <w:rsid w:val="00B87115"/>
    <w:rsid w:val="00B87B46"/>
    <w:rsid w:val="00B87DE9"/>
    <w:rsid w:val="00B9089B"/>
    <w:rsid w:val="00B90E42"/>
    <w:rsid w:val="00B913BC"/>
    <w:rsid w:val="00B914B7"/>
    <w:rsid w:val="00B93A81"/>
    <w:rsid w:val="00B941A8"/>
    <w:rsid w:val="00B94BD3"/>
    <w:rsid w:val="00B96760"/>
    <w:rsid w:val="00BA0E26"/>
    <w:rsid w:val="00BA1703"/>
    <w:rsid w:val="00BA2C42"/>
    <w:rsid w:val="00BA5E98"/>
    <w:rsid w:val="00BA79FF"/>
    <w:rsid w:val="00BB0A87"/>
    <w:rsid w:val="00BB24DD"/>
    <w:rsid w:val="00BB2CD3"/>
    <w:rsid w:val="00BB3292"/>
    <w:rsid w:val="00BB33CB"/>
    <w:rsid w:val="00BB33D6"/>
    <w:rsid w:val="00BB3C46"/>
    <w:rsid w:val="00BB4532"/>
    <w:rsid w:val="00BB479B"/>
    <w:rsid w:val="00BB4D13"/>
    <w:rsid w:val="00BB57CD"/>
    <w:rsid w:val="00BB6329"/>
    <w:rsid w:val="00BB6348"/>
    <w:rsid w:val="00BB7D50"/>
    <w:rsid w:val="00BC0401"/>
    <w:rsid w:val="00BC0A1F"/>
    <w:rsid w:val="00BC106A"/>
    <w:rsid w:val="00BC15DF"/>
    <w:rsid w:val="00BC1B65"/>
    <w:rsid w:val="00BC1B6C"/>
    <w:rsid w:val="00BC2F66"/>
    <w:rsid w:val="00BC30B7"/>
    <w:rsid w:val="00BC3752"/>
    <w:rsid w:val="00BC3E2A"/>
    <w:rsid w:val="00BC6C18"/>
    <w:rsid w:val="00BD0BFA"/>
    <w:rsid w:val="00BD1879"/>
    <w:rsid w:val="00BD1981"/>
    <w:rsid w:val="00BD2914"/>
    <w:rsid w:val="00BD33AC"/>
    <w:rsid w:val="00BD34A5"/>
    <w:rsid w:val="00BD48AB"/>
    <w:rsid w:val="00BD4958"/>
    <w:rsid w:val="00BD49A9"/>
    <w:rsid w:val="00BD64D4"/>
    <w:rsid w:val="00BE0322"/>
    <w:rsid w:val="00BE1819"/>
    <w:rsid w:val="00BE19CC"/>
    <w:rsid w:val="00BE2391"/>
    <w:rsid w:val="00BE2634"/>
    <w:rsid w:val="00BE2DAB"/>
    <w:rsid w:val="00BE48E3"/>
    <w:rsid w:val="00BE63CE"/>
    <w:rsid w:val="00BE6637"/>
    <w:rsid w:val="00BE753F"/>
    <w:rsid w:val="00BF12B8"/>
    <w:rsid w:val="00BF1A80"/>
    <w:rsid w:val="00BF31F3"/>
    <w:rsid w:val="00BF43F3"/>
    <w:rsid w:val="00BF47BC"/>
    <w:rsid w:val="00BF4C8C"/>
    <w:rsid w:val="00BF4CB9"/>
    <w:rsid w:val="00BF4EAE"/>
    <w:rsid w:val="00BF54E2"/>
    <w:rsid w:val="00BF6750"/>
    <w:rsid w:val="00C04AAB"/>
    <w:rsid w:val="00C04C6A"/>
    <w:rsid w:val="00C05211"/>
    <w:rsid w:val="00C11939"/>
    <w:rsid w:val="00C11B0F"/>
    <w:rsid w:val="00C1261E"/>
    <w:rsid w:val="00C12A57"/>
    <w:rsid w:val="00C12AC7"/>
    <w:rsid w:val="00C12F05"/>
    <w:rsid w:val="00C130D3"/>
    <w:rsid w:val="00C13F44"/>
    <w:rsid w:val="00C13FF9"/>
    <w:rsid w:val="00C1592F"/>
    <w:rsid w:val="00C1594B"/>
    <w:rsid w:val="00C179D8"/>
    <w:rsid w:val="00C17A72"/>
    <w:rsid w:val="00C2085F"/>
    <w:rsid w:val="00C20DA5"/>
    <w:rsid w:val="00C22323"/>
    <w:rsid w:val="00C22BD4"/>
    <w:rsid w:val="00C22C27"/>
    <w:rsid w:val="00C2390F"/>
    <w:rsid w:val="00C23C65"/>
    <w:rsid w:val="00C2514B"/>
    <w:rsid w:val="00C25315"/>
    <w:rsid w:val="00C261D3"/>
    <w:rsid w:val="00C26B9E"/>
    <w:rsid w:val="00C27F93"/>
    <w:rsid w:val="00C30888"/>
    <w:rsid w:val="00C3104F"/>
    <w:rsid w:val="00C32C43"/>
    <w:rsid w:val="00C33BA2"/>
    <w:rsid w:val="00C370F6"/>
    <w:rsid w:val="00C37993"/>
    <w:rsid w:val="00C37EDD"/>
    <w:rsid w:val="00C41344"/>
    <w:rsid w:val="00C41574"/>
    <w:rsid w:val="00C41717"/>
    <w:rsid w:val="00C444F0"/>
    <w:rsid w:val="00C44518"/>
    <w:rsid w:val="00C445A4"/>
    <w:rsid w:val="00C45084"/>
    <w:rsid w:val="00C45DA6"/>
    <w:rsid w:val="00C47411"/>
    <w:rsid w:val="00C47993"/>
    <w:rsid w:val="00C47B00"/>
    <w:rsid w:val="00C50CAF"/>
    <w:rsid w:val="00C5154F"/>
    <w:rsid w:val="00C5195C"/>
    <w:rsid w:val="00C51C11"/>
    <w:rsid w:val="00C52B6A"/>
    <w:rsid w:val="00C5312F"/>
    <w:rsid w:val="00C53233"/>
    <w:rsid w:val="00C537C9"/>
    <w:rsid w:val="00C5428C"/>
    <w:rsid w:val="00C5503F"/>
    <w:rsid w:val="00C60C9B"/>
    <w:rsid w:val="00C612D1"/>
    <w:rsid w:val="00C6133A"/>
    <w:rsid w:val="00C616F0"/>
    <w:rsid w:val="00C6191C"/>
    <w:rsid w:val="00C61968"/>
    <w:rsid w:val="00C6252A"/>
    <w:rsid w:val="00C62940"/>
    <w:rsid w:val="00C634C6"/>
    <w:rsid w:val="00C64011"/>
    <w:rsid w:val="00C64123"/>
    <w:rsid w:val="00C64A1B"/>
    <w:rsid w:val="00C655CD"/>
    <w:rsid w:val="00C66A12"/>
    <w:rsid w:val="00C67571"/>
    <w:rsid w:val="00C71310"/>
    <w:rsid w:val="00C71617"/>
    <w:rsid w:val="00C71A5C"/>
    <w:rsid w:val="00C71AAB"/>
    <w:rsid w:val="00C71ABD"/>
    <w:rsid w:val="00C72519"/>
    <w:rsid w:val="00C740CC"/>
    <w:rsid w:val="00C74F0A"/>
    <w:rsid w:val="00C755F5"/>
    <w:rsid w:val="00C76556"/>
    <w:rsid w:val="00C77E64"/>
    <w:rsid w:val="00C80243"/>
    <w:rsid w:val="00C808C7"/>
    <w:rsid w:val="00C815BD"/>
    <w:rsid w:val="00C82689"/>
    <w:rsid w:val="00C82FBA"/>
    <w:rsid w:val="00C830FA"/>
    <w:rsid w:val="00C84BB9"/>
    <w:rsid w:val="00C84EA6"/>
    <w:rsid w:val="00C868FD"/>
    <w:rsid w:val="00C86C28"/>
    <w:rsid w:val="00C879E0"/>
    <w:rsid w:val="00C9075A"/>
    <w:rsid w:val="00C916D0"/>
    <w:rsid w:val="00C91F4A"/>
    <w:rsid w:val="00C926ED"/>
    <w:rsid w:val="00C92D36"/>
    <w:rsid w:val="00C96733"/>
    <w:rsid w:val="00C969B6"/>
    <w:rsid w:val="00C96CBB"/>
    <w:rsid w:val="00C9718D"/>
    <w:rsid w:val="00C97B74"/>
    <w:rsid w:val="00CA0651"/>
    <w:rsid w:val="00CA12B3"/>
    <w:rsid w:val="00CA15C7"/>
    <w:rsid w:val="00CA3DA9"/>
    <w:rsid w:val="00CA4143"/>
    <w:rsid w:val="00CA41A0"/>
    <w:rsid w:val="00CA4423"/>
    <w:rsid w:val="00CA445F"/>
    <w:rsid w:val="00CA4912"/>
    <w:rsid w:val="00CA6D9F"/>
    <w:rsid w:val="00CA7ED8"/>
    <w:rsid w:val="00CB0B99"/>
    <w:rsid w:val="00CB1590"/>
    <w:rsid w:val="00CB2135"/>
    <w:rsid w:val="00CB269D"/>
    <w:rsid w:val="00CB376A"/>
    <w:rsid w:val="00CB38E6"/>
    <w:rsid w:val="00CB5CBC"/>
    <w:rsid w:val="00CB7EA0"/>
    <w:rsid w:val="00CC06AC"/>
    <w:rsid w:val="00CC0CEF"/>
    <w:rsid w:val="00CC0F48"/>
    <w:rsid w:val="00CC1B43"/>
    <w:rsid w:val="00CC2015"/>
    <w:rsid w:val="00CC323B"/>
    <w:rsid w:val="00CC3BE0"/>
    <w:rsid w:val="00CC3EEA"/>
    <w:rsid w:val="00CC4168"/>
    <w:rsid w:val="00CC4E9C"/>
    <w:rsid w:val="00CC54C5"/>
    <w:rsid w:val="00CC5614"/>
    <w:rsid w:val="00CC5D0E"/>
    <w:rsid w:val="00CC5F5E"/>
    <w:rsid w:val="00CC6349"/>
    <w:rsid w:val="00CC681C"/>
    <w:rsid w:val="00CC6904"/>
    <w:rsid w:val="00CC706D"/>
    <w:rsid w:val="00CC759C"/>
    <w:rsid w:val="00CC7C0C"/>
    <w:rsid w:val="00CC7DD9"/>
    <w:rsid w:val="00CD1115"/>
    <w:rsid w:val="00CD14E9"/>
    <w:rsid w:val="00CD281F"/>
    <w:rsid w:val="00CD29AB"/>
    <w:rsid w:val="00CD2BDE"/>
    <w:rsid w:val="00CD2F45"/>
    <w:rsid w:val="00CD3E87"/>
    <w:rsid w:val="00CD40D7"/>
    <w:rsid w:val="00CD41A7"/>
    <w:rsid w:val="00CD63BD"/>
    <w:rsid w:val="00CD63F0"/>
    <w:rsid w:val="00CD710E"/>
    <w:rsid w:val="00CD7B03"/>
    <w:rsid w:val="00CE1F37"/>
    <w:rsid w:val="00CE2C68"/>
    <w:rsid w:val="00CE2D76"/>
    <w:rsid w:val="00CE488A"/>
    <w:rsid w:val="00CE4F94"/>
    <w:rsid w:val="00CE52AE"/>
    <w:rsid w:val="00CE5307"/>
    <w:rsid w:val="00CE55AB"/>
    <w:rsid w:val="00CE74EA"/>
    <w:rsid w:val="00CF027A"/>
    <w:rsid w:val="00CF1B40"/>
    <w:rsid w:val="00CF2A02"/>
    <w:rsid w:val="00CF305F"/>
    <w:rsid w:val="00CF34AB"/>
    <w:rsid w:val="00CF36AE"/>
    <w:rsid w:val="00CF37AF"/>
    <w:rsid w:val="00CF3A04"/>
    <w:rsid w:val="00CF4401"/>
    <w:rsid w:val="00CF5021"/>
    <w:rsid w:val="00CF5A07"/>
    <w:rsid w:val="00CF5B9E"/>
    <w:rsid w:val="00CF6543"/>
    <w:rsid w:val="00CF69D8"/>
    <w:rsid w:val="00CF7F71"/>
    <w:rsid w:val="00D00353"/>
    <w:rsid w:val="00D0051E"/>
    <w:rsid w:val="00D00C4E"/>
    <w:rsid w:val="00D01B7F"/>
    <w:rsid w:val="00D03007"/>
    <w:rsid w:val="00D03517"/>
    <w:rsid w:val="00D037C9"/>
    <w:rsid w:val="00D071F7"/>
    <w:rsid w:val="00D0799B"/>
    <w:rsid w:val="00D105C6"/>
    <w:rsid w:val="00D10614"/>
    <w:rsid w:val="00D11CEE"/>
    <w:rsid w:val="00D1327C"/>
    <w:rsid w:val="00D137A9"/>
    <w:rsid w:val="00D14A7E"/>
    <w:rsid w:val="00D14ED0"/>
    <w:rsid w:val="00D14FCE"/>
    <w:rsid w:val="00D15200"/>
    <w:rsid w:val="00D15BFB"/>
    <w:rsid w:val="00D16716"/>
    <w:rsid w:val="00D17C46"/>
    <w:rsid w:val="00D17C70"/>
    <w:rsid w:val="00D2006C"/>
    <w:rsid w:val="00D22A50"/>
    <w:rsid w:val="00D22B12"/>
    <w:rsid w:val="00D24406"/>
    <w:rsid w:val="00D262C4"/>
    <w:rsid w:val="00D27873"/>
    <w:rsid w:val="00D278D0"/>
    <w:rsid w:val="00D27C47"/>
    <w:rsid w:val="00D31541"/>
    <w:rsid w:val="00D31A11"/>
    <w:rsid w:val="00D31BBD"/>
    <w:rsid w:val="00D3217F"/>
    <w:rsid w:val="00D34A85"/>
    <w:rsid w:val="00D34FC6"/>
    <w:rsid w:val="00D369BC"/>
    <w:rsid w:val="00D37BB8"/>
    <w:rsid w:val="00D37F59"/>
    <w:rsid w:val="00D40831"/>
    <w:rsid w:val="00D40C7D"/>
    <w:rsid w:val="00D41907"/>
    <w:rsid w:val="00D41A84"/>
    <w:rsid w:val="00D451AA"/>
    <w:rsid w:val="00D45725"/>
    <w:rsid w:val="00D45795"/>
    <w:rsid w:val="00D469EE"/>
    <w:rsid w:val="00D46CCC"/>
    <w:rsid w:val="00D46F11"/>
    <w:rsid w:val="00D477DC"/>
    <w:rsid w:val="00D50AE4"/>
    <w:rsid w:val="00D50E60"/>
    <w:rsid w:val="00D510DE"/>
    <w:rsid w:val="00D52152"/>
    <w:rsid w:val="00D521B7"/>
    <w:rsid w:val="00D52A0F"/>
    <w:rsid w:val="00D539DD"/>
    <w:rsid w:val="00D53F79"/>
    <w:rsid w:val="00D54707"/>
    <w:rsid w:val="00D54750"/>
    <w:rsid w:val="00D5495B"/>
    <w:rsid w:val="00D5533C"/>
    <w:rsid w:val="00D55AB1"/>
    <w:rsid w:val="00D55DBC"/>
    <w:rsid w:val="00D55F06"/>
    <w:rsid w:val="00D56272"/>
    <w:rsid w:val="00D56786"/>
    <w:rsid w:val="00D571ED"/>
    <w:rsid w:val="00D575C5"/>
    <w:rsid w:val="00D5764D"/>
    <w:rsid w:val="00D57854"/>
    <w:rsid w:val="00D57CFC"/>
    <w:rsid w:val="00D57D46"/>
    <w:rsid w:val="00D617AA"/>
    <w:rsid w:val="00D639AC"/>
    <w:rsid w:val="00D63BF4"/>
    <w:rsid w:val="00D64202"/>
    <w:rsid w:val="00D6475E"/>
    <w:rsid w:val="00D6499B"/>
    <w:rsid w:val="00D64F48"/>
    <w:rsid w:val="00D6700B"/>
    <w:rsid w:val="00D672DB"/>
    <w:rsid w:val="00D67543"/>
    <w:rsid w:val="00D67E38"/>
    <w:rsid w:val="00D70AC5"/>
    <w:rsid w:val="00D72325"/>
    <w:rsid w:val="00D72895"/>
    <w:rsid w:val="00D73B21"/>
    <w:rsid w:val="00D74A56"/>
    <w:rsid w:val="00D74D16"/>
    <w:rsid w:val="00D75353"/>
    <w:rsid w:val="00D75CC3"/>
    <w:rsid w:val="00D765B3"/>
    <w:rsid w:val="00D767CA"/>
    <w:rsid w:val="00D77C48"/>
    <w:rsid w:val="00D80020"/>
    <w:rsid w:val="00D80B9F"/>
    <w:rsid w:val="00D80E8A"/>
    <w:rsid w:val="00D82068"/>
    <w:rsid w:val="00D822D5"/>
    <w:rsid w:val="00D8364A"/>
    <w:rsid w:val="00D84320"/>
    <w:rsid w:val="00D84558"/>
    <w:rsid w:val="00D84B6C"/>
    <w:rsid w:val="00D855F8"/>
    <w:rsid w:val="00D86CDA"/>
    <w:rsid w:val="00D86D61"/>
    <w:rsid w:val="00D871D4"/>
    <w:rsid w:val="00D9073E"/>
    <w:rsid w:val="00D9180E"/>
    <w:rsid w:val="00D92084"/>
    <w:rsid w:val="00D93FF4"/>
    <w:rsid w:val="00D94A5E"/>
    <w:rsid w:val="00D94E19"/>
    <w:rsid w:val="00D971BA"/>
    <w:rsid w:val="00D97451"/>
    <w:rsid w:val="00D975A7"/>
    <w:rsid w:val="00DA0024"/>
    <w:rsid w:val="00DA08DE"/>
    <w:rsid w:val="00DA1AC9"/>
    <w:rsid w:val="00DA252E"/>
    <w:rsid w:val="00DA27E8"/>
    <w:rsid w:val="00DA2FBF"/>
    <w:rsid w:val="00DA43DC"/>
    <w:rsid w:val="00DA5190"/>
    <w:rsid w:val="00DB08EA"/>
    <w:rsid w:val="00DB0FD8"/>
    <w:rsid w:val="00DB108C"/>
    <w:rsid w:val="00DB11F8"/>
    <w:rsid w:val="00DB123B"/>
    <w:rsid w:val="00DB130B"/>
    <w:rsid w:val="00DB1646"/>
    <w:rsid w:val="00DB1752"/>
    <w:rsid w:val="00DB20F8"/>
    <w:rsid w:val="00DB2A9A"/>
    <w:rsid w:val="00DB2B9D"/>
    <w:rsid w:val="00DB4B25"/>
    <w:rsid w:val="00DB4B60"/>
    <w:rsid w:val="00DB507E"/>
    <w:rsid w:val="00DB5251"/>
    <w:rsid w:val="00DB5E91"/>
    <w:rsid w:val="00DB62D5"/>
    <w:rsid w:val="00DB6689"/>
    <w:rsid w:val="00DB7831"/>
    <w:rsid w:val="00DB7D4B"/>
    <w:rsid w:val="00DB7EB9"/>
    <w:rsid w:val="00DC0184"/>
    <w:rsid w:val="00DC07F4"/>
    <w:rsid w:val="00DC1524"/>
    <w:rsid w:val="00DC196E"/>
    <w:rsid w:val="00DC2200"/>
    <w:rsid w:val="00DC226C"/>
    <w:rsid w:val="00DC2B1D"/>
    <w:rsid w:val="00DC2C85"/>
    <w:rsid w:val="00DC3D7B"/>
    <w:rsid w:val="00DC57A5"/>
    <w:rsid w:val="00DC5C68"/>
    <w:rsid w:val="00DC6800"/>
    <w:rsid w:val="00DC7F00"/>
    <w:rsid w:val="00DD09A8"/>
    <w:rsid w:val="00DD16E5"/>
    <w:rsid w:val="00DD189F"/>
    <w:rsid w:val="00DD2D0C"/>
    <w:rsid w:val="00DD4458"/>
    <w:rsid w:val="00DD4816"/>
    <w:rsid w:val="00DD4EF5"/>
    <w:rsid w:val="00DD538D"/>
    <w:rsid w:val="00DD5531"/>
    <w:rsid w:val="00DD6A50"/>
    <w:rsid w:val="00DD6AB6"/>
    <w:rsid w:val="00DE0CD0"/>
    <w:rsid w:val="00DE12F1"/>
    <w:rsid w:val="00DE3100"/>
    <w:rsid w:val="00DE3C79"/>
    <w:rsid w:val="00DE485C"/>
    <w:rsid w:val="00DE49A0"/>
    <w:rsid w:val="00DE4DD6"/>
    <w:rsid w:val="00DE5624"/>
    <w:rsid w:val="00DE59B5"/>
    <w:rsid w:val="00DE68D4"/>
    <w:rsid w:val="00DE7387"/>
    <w:rsid w:val="00DE76DD"/>
    <w:rsid w:val="00DF01F4"/>
    <w:rsid w:val="00DF15D2"/>
    <w:rsid w:val="00DF19C6"/>
    <w:rsid w:val="00DF1BF6"/>
    <w:rsid w:val="00DF39F9"/>
    <w:rsid w:val="00DF3A24"/>
    <w:rsid w:val="00DF3EB6"/>
    <w:rsid w:val="00DF6FD4"/>
    <w:rsid w:val="00E00509"/>
    <w:rsid w:val="00E014A0"/>
    <w:rsid w:val="00E0199B"/>
    <w:rsid w:val="00E03A96"/>
    <w:rsid w:val="00E04545"/>
    <w:rsid w:val="00E05704"/>
    <w:rsid w:val="00E0652B"/>
    <w:rsid w:val="00E06E6C"/>
    <w:rsid w:val="00E07AC7"/>
    <w:rsid w:val="00E07EB2"/>
    <w:rsid w:val="00E106CF"/>
    <w:rsid w:val="00E10C16"/>
    <w:rsid w:val="00E10D5A"/>
    <w:rsid w:val="00E12349"/>
    <w:rsid w:val="00E1234E"/>
    <w:rsid w:val="00E12FDB"/>
    <w:rsid w:val="00E1453E"/>
    <w:rsid w:val="00E14F0E"/>
    <w:rsid w:val="00E158A9"/>
    <w:rsid w:val="00E16ED1"/>
    <w:rsid w:val="00E1719E"/>
    <w:rsid w:val="00E20A99"/>
    <w:rsid w:val="00E21FCA"/>
    <w:rsid w:val="00E226DA"/>
    <w:rsid w:val="00E22895"/>
    <w:rsid w:val="00E22A40"/>
    <w:rsid w:val="00E2327A"/>
    <w:rsid w:val="00E235E3"/>
    <w:rsid w:val="00E23AC0"/>
    <w:rsid w:val="00E23D62"/>
    <w:rsid w:val="00E23E97"/>
    <w:rsid w:val="00E277D4"/>
    <w:rsid w:val="00E302F7"/>
    <w:rsid w:val="00E30787"/>
    <w:rsid w:val="00E31DC6"/>
    <w:rsid w:val="00E31EC6"/>
    <w:rsid w:val="00E320A8"/>
    <w:rsid w:val="00E3213B"/>
    <w:rsid w:val="00E350AE"/>
    <w:rsid w:val="00E354C2"/>
    <w:rsid w:val="00E35B36"/>
    <w:rsid w:val="00E35DA4"/>
    <w:rsid w:val="00E367F4"/>
    <w:rsid w:val="00E37CA4"/>
    <w:rsid w:val="00E400D0"/>
    <w:rsid w:val="00E40198"/>
    <w:rsid w:val="00E40DAB"/>
    <w:rsid w:val="00E410A8"/>
    <w:rsid w:val="00E41DE7"/>
    <w:rsid w:val="00E42365"/>
    <w:rsid w:val="00E4406B"/>
    <w:rsid w:val="00E4410F"/>
    <w:rsid w:val="00E4456F"/>
    <w:rsid w:val="00E447A0"/>
    <w:rsid w:val="00E45E92"/>
    <w:rsid w:val="00E46B7C"/>
    <w:rsid w:val="00E46DA1"/>
    <w:rsid w:val="00E46DC2"/>
    <w:rsid w:val="00E50103"/>
    <w:rsid w:val="00E50313"/>
    <w:rsid w:val="00E504E0"/>
    <w:rsid w:val="00E50585"/>
    <w:rsid w:val="00E50647"/>
    <w:rsid w:val="00E510B7"/>
    <w:rsid w:val="00E522DC"/>
    <w:rsid w:val="00E5360F"/>
    <w:rsid w:val="00E548FC"/>
    <w:rsid w:val="00E557C2"/>
    <w:rsid w:val="00E569A5"/>
    <w:rsid w:val="00E57780"/>
    <w:rsid w:val="00E6076B"/>
    <w:rsid w:val="00E60A64"/>
    <w:rsid w:val="00E6160A"/>
    <w:rsid w:val="00E61760"/>
    <w:rsid w:val="00E6182B"/>
    <w:rsid w:val="00E61A09"/>
    <w:rsid w:val="00E62258"/>
    <w:rsid w:val="00E62DED"/>
    <w:rsid w:val="00E65BB1"/>
    <w:rsid w:val="00E664D8"/>
    <w:rsid w:val="00E664DC"/>
    <w:rsid w:val="00E671D7"/>
    <w:rsid w:val="00E70442"/>
    <w:rsid w:val="00E7081B"/>
    <w:rsid w:val="00E70ED5"/>
    <w:rsid w:val="00E71478"/>
    <w:rsid w:val="00E72EB4"/>
    <w:rsid w:val="00E72F3A"/>
    <w:rsid w:val="00E73845"/>
    <w:rsid w:val="00E73D35"/>
    <w:rsid w:val="00E76E7D"/>
    <w:rsid w:val="00E77075"/>
    <w:rsid w:val="00E771AA"/>
    <w:rsid w:val="00E77D95"/>
    <w:rsid w:val="00E800A9"/>
    <w:rsid w:val="00E807ED"/>
    <w:rsid w:val="00E809E1"/>
    <w:rsid w:val="00E81147"/>
    <w:rsid w:val="00E812F9"/>
    <w:rsid w:val="00E82612"/>
    <w:rsid w:val="00E826F3"/>
    <w:rsid w:val="00E82B4C"/>
    <w:rsid w:val="00E82F41"/>
    <w:rsid w:val="00E83DC4"/>
    <w:rsid w:val="00E8426C"/>
    <w:rsid w:val="00E84BA5"/>
    <w:rsid w:val="00E860D8"/>
    <w:rsid w:val="00E867B4"/>
    <w:rsid w:val="00E87422"/>
    <w:rsid w:val="00E90854"/>
    <w:rsid w:val="00E90EDD"/>
    <w:rsid w:val="00E9239F"/>
    <w:rsid w:val="00E9269B"/>
    <w:rsid w:val="00E92A1A"/>
    <w:rsid w:val="00E93EAB"/>
    <w:rsid w:val="00E9445E"/>
    <w:rsid w:val="00E9493B"/>
    <w:rsid w:val="00E9501C"/>
    <w:rsid w:val="00E95248"/>
    <w:rsid w:val="00E95F73"/>
    <w:rsid w:val="00E96374"/>
    <w:rsid w:val="00E96483"/>
    <w:rsid w:val="00E9697F"/>
    <w:rsid w:val="00E974EE"/>
    <w:rsid w:val="00E97BA9"/>
    <w:rsid w:val="00E97D2F"/>
    <w:rsid w:val="00EA101A"/>
    <w:rsid w:val="00EA344E"/>
    <w:rsid w:val="00EA5E48"/>
    <w:rsid w:val="00EA73B2"/>
    <w:rsid w:val="00EB0465"/>
    <w:rsid w:val="00EB0647"/>
    <w:rsid w:val="00EB2A0D"/>
    <w:rsid w:val="00EB39E0"/>
    <w:rsid w:val="00EB6262"/>
    <w:rsid w:val="00EB6438"/>
    <w:rsid w:val="00EB660A"/>
    <w:rsid w:val="00EB74F3"/>
    <w:rsid w:val="00EB789E"/>
    <w:rsid w:val="00EB7E81"/>
    <w:rsid w:val="00EC0D5F"/>
    <w:rsid w:val="00EC0DCE"/>
    <w:rsid w:val="00EC0F67"/>
    <w:rsid w:val="00EC1ED2"/>
    <w:rsid w:val="00EC2295"/>
    <w:rsid w:val="00EC3006"/>
    <w:rsid w:val="00EC334F"/>
    <w:rsid w:val="00EC4958"/>
    <w:rsid w:val="00EC4E6A"/>
    <w:rsid w:val="00EC5506"/>
    <w:rsid w:val="00EC5769"/>
    <w:rsid w:val="00EC593E"/>
    <w:rsid w:val="00EC6294"/>
    <w:rsid w:val="00EC6B08"/>
    <w:rsid w:val="00EC7AC7"/>
    <w:rsid w:val="00ED019D"/>
    <w:rsid w:val="00ED2C38"/>
    <w:rsid w:val="00ED3AE1"/>
    <w:rsid w:val="00ED4215"/>
    <w:rsid w:val="00ED43F1"/>
    <w:rsid w:val="00ED5A98"/>
    <w:rsid w:val="00ED69E3"/>
    <w:rsid w:val="00ED74E9"/>
    <w:rsid w:val="00ED76EC"/>
    <w:rsid w:val="00ED797A"/>
    <w:rsid w:val="00EE0078"/>
    <w:rsid w:val="00EE15C7"/>
    <w:rsid w:val="00EE2207"/>
    <w:rsid w:val="00EE29DB"/>
    <w:rsid w:val="00EE3CA1"/>
    <w:rsid w:val="00EE40A0"/>
    <w:rsid w:val="00EE41C1"/>
    <w:rsid w:val="00EE6098"/>
    <w:rsid w:val="00EE6395"/>
    <w:rsid w:val="00EE7038"/>
    <w:rsid w:val="00EE75EC"/>
    <w:rsid w:val="00EF262D"/>
    <w:rsid w:val="00EF263A"/>
    <w:rsid w:val="00EF2850"/>
    <w:rsid w:val="00EF3960"/>
    <w:rsid w:val="00EF65D1"/>
    <w:rsid w:val="00EF6EE5"/>
    <w:rsid w:val="00EF7100"/>
    <w:rsid w:val="00EF77C8"/>
    <w:rsid w:val="00EF79B9"/>
    <w:rsid w:val="00EF7C00"/>
    <w:rsid w:val="00F00798"/>
    <w:rsid w:val="00F016DE"/>
    <w:rsid w:val="00F01961"/>
    <w:rsid w:val="00F02AE3"/>
    <w:rsid w:val="00F03896"/>
    <w:rsid w:val="00F061E3"/>
    <w:rsid w:val="00F0626D"/>
    <w:rsid w:val="00F06AAF"/>
    <w:rsid w:val="00F0746F"/>
    <w:rsid w:val="00F077FB"/>
    <w:rsid w:val="00F07A4A"/>
    <w:rsid w:val="00F108A1"/>
    <w:rsid w:val="00F1150C"/>
    <w:rsid w:val="00F135D9"/>
    <w:rsid w:val="00F13CEB"/>
    <w:rsid w:val="00F14609"/>
    <w:rsid w:val="00F155FC"/>
    <w:rsid w:val="00F15DF3"/>
    <w:rsid w:val="00F163AE"/>
    <w:rsid w:val="00F169C7"/>
    <w:rsid w:val="00F1714D"/>
    <w:rsid w:val="00F212EF"/>
    <w:rsid w:val="00F21F4F"/>
    <w:rsid w:val="00F23FAC"/>
    <w:rsid w:val="00F244CC"/>
    <w:rsid w:val="00F24E0C"/>
    <w:rsid w:val="00F25A04"/>
    <w:rsid w:val="00F2720F"/>
    <w:rsid w:val="00F30F29"/>
    <w:rsid w:val="00F31F91"/>
    <w:rsid w:val="00F328A5"/>
    <w:rsid w:val="00F32AC4"/>
    <w:rsid w:val="00F3364A"/>
    <w:rsid w:val="00F33C7D"/>
    <w:rsid w:val="00F3564E"/>
    <w:rsid w:val="00F3642F"/>
    <w:rsid w:val="00F403A7"/>
    <w:rsid w:val="00F4310E"/>
    <w:rsid w:val="00F431CA"/>
    <w:rsid w:val="00F44408"/>
    <w:rsid w:val="00F447B4"/>
    <w:rsid w:val="00F4550D"/>
    <w:rsid w:val="00F46445"/>
    <w:rsid w:val="00F46909"/>
    <w:rsid w:val="00F4730C"/>
    <w:rsid w:val="00F47E88"/>
    <w:rsid w:val="00F504CC"/>
    <w:rsid w:val="00F52410"/>
    <w:rsid w:val="00F52B81"/>
    <w:rsid w:val="00F52E20"/>
    <w:rsid w:val="00F543CF"/>
    <w:rsid w:val="00F544E9"/>
    <w:rsid w:val="00F54CD7"/>
    <w:rsid w:val="00F54D77"/>
    <w:rsid w:val="00F552A4"/>
    <w:rsid w:val="00F61423"/>
    <w:rsid w:val="00F615E6"/>
    <w:rsid w:val="00F62034"/>
    <w:rsid w:val="00F62200"/>
    <w:rsid w:val="00F65187"/>
    <w:rsid w:val="00F6552C"/>
    <w:rsid w:val="00F67D10"/>
    <w:rsid w:val="00F67FD6"/>
    <w:rsid w:val="00F70EBF"/>
    <w:rsid w:val="00F715D8"/>
    <w:rsid w:val="00F72169"/>
    <w:rsid w:val="00F7271C"/>
    <w:rsid w:val="00F738C9"/>
    <w:rsid w:val="00F74A62"/>
    <w:rsid w:val="00F75313"/>
    <w:rsid w:val="00F754D4"/>
    <w:rsid w:val="00F76606"/>
    <w:rsid w:val="00F7724F"/>
    <w:rsid w:val="00F773B1"/>
    <w:rsid w:val="00F77ED7"/>
    <w:rsid w:val="00F80923"/>
    <w:rsid w:val="00F80991"/>
    <w:rsid w:val="00F80DE7"/>
    <w:rsid w:val="00F8128E"/>
    <w:rsid w:val="00F817C2"/>
    <w:rsid w:val="00F81C6B"/>
    <w:rsid w:val="00F82D5A"/>
    <w:rsid w:val="00F8326D"/>
    <w:rsid w:val="00F83277"/>
    <w:rsid w:val="00F834E1"/>
    <w:rsid w:val="00F83C03"/>
    <w:rsid w:val="00F84502"/>
    <w:rsid w:val="00F8486A"/>
    <w:rsid w:val="00F849F9"/>
    <w:rsid w:val="00F873FD"/>
    <w:rsid w:val="00F91AAB"/>
    <w:rsid w:val="00F92817"/>
    <w:rsid w:val="00F93787"/>
    <w:rsid w:val="00F9392F"/>
    <w:rsid w:val="00F93F05"/>
    <w:rsid w:val="00F93F7B"/>
    <w:rsid w:val="00F9566D"/>
    <w:rsid w:val="00F96E69"/>
    <w:rsid w:val="00F97E14"/>
    <w:rsid w:val="00FA03CE"/>
    <w:rsid w:val="00FA0509"/>
    <w:rsid w:val="00FA06DE"/>
    <w:rsid w:val="00FA1189"/>
    <w:rsid w:val="00FA11E4"/>
    <w:rsid w:val="00FA16EA"/>
    <w:rsid w:val="00FA249F"/>
    <w:rsid w:val="00FA276A"/>
    <w:rsid w:val="00FA3E23"/>
    <w:rsid w:val="00FA4FB2"/>
    <w:rsid w:val="00FA5D35"/>
    <w:rsid w:val="00FA6599"/>
    <w:rsid w:val="00FA69D0"/>
    <w:rsid w:val="00FA6D6F"/>
    <w:rsid w:val="00FB1A20"/>
    <w:rsid w:val="00FB34B9"/>
    <w:rsid w:val="00FB3841"/>
    <w:rsid w:val="00FB3975"/>
    <w:rsid w:val="00FB3EBC"/>
    <w:rsid w:val="00FB4BD1"/>
    <w:rsid w:val="00FB6B50"/>
    <w:rsid w:val="00FB6C00"/>
    <w:rsid w:val="00FB7760"/>
    <w:rsid w:val="00FB7D7F"/>
    <w:rsid w:val="00FC2021"/>
    <w:rsid w:val="00FC2CB6"/>
    <w:rsid w:val="00FC3A8D"/>
    <w:rsid w:val="00FC3B00"/>
    <w:rsid w:val="00FC3E2A"/>
    <w:rsid w:val="00FD0372"/>
    <w:rsid w:val="00FD26A4"/>
    <w:rsid w:val="00FD2E05"/>
    <w:rsid w:val="00FD4E71"/>
    <w:rsid w:val="00FD534C"/>
    <w:rsid w:val="00FD79F3"/>
    <w:rsid w:val="00FE5ADA"/>
    <w:rsid w:val="00FE795D"/>
    <w:rsid w:val="00FF0C88"/>
    <w:rsid w:val="00FF0EC7"/>
    <w:rsid w:val="00FF1427"/>
    <w:rsid w:val="00FF1963"/>
    <w:rsid w:val="00FF19EA"/>
    <w:rsid w:val="00FF1F32"/>
    <w:rsid w:val="00FF1F6A"/>
    <w:rsid w:val="00FF26B5"/>
    <w:rsid w:val="00FF2C0C"/>
    <w:rsid w:val="00FF30BA"/>
    <w:rsid w:val="00FF4DB1"/>
    <w:rsid w:val="00FF5307"/>
    <w:rsid w:val="00FF588E"/>
    <w:rsid w:val="00FF6C13"/>
    <w:rsid w:val="00FF7612"/>
    <w:rsid w:val="00FF77C9"/>
    <w:rsid w:val="0466E23F"/>
    <w:rsid w:val="067B7151"/>
    <w:rsid w:val="07A4E2A5"/>
    <w:rsid w:val="0968EA49"/>
    <w:rsid w:val="09C27321"/>
    <w:rsid w:val="0CE77168"/>
    <w:rsid w:val="0FDB210C"/>
    <w:rsid w:val="14582D98"/>
    <w:rsid w:val="197E12D6"/>
    <w:rsid w:val="1D4037F3"/>
    <w:rsid w:val="1E4C9DC0"/>
    <w:rsid w:val="24096A24"/>
    <w:rsid w:val="2550D97E"/>
    <w:rsid w:val="2BDD2EE9"/>
    <w:rsid w:val="2C8150CD"/>
    <w:rsid w:val="2E83C6F5"/>
    <w:rsid w:val="2FCE0957"/>
    <w:rsid w:val="3081ECA7"/>
    <w:rsid w:val="31D2D0EA"/>
    <w:rsid w:val="33CD8AC7"/>
    <w:rsid w:val="34528B0F"/>
    <w:rsid w:val="37E4BE4D"/>
    <w:rsid w:val="3937F5E2"/>
    <w:rsid w:val="3973A8FA"/>
    <w:rsid w:val="3D474752"/>
    <w:rsid w:val="3D4D9E82"/>
    <w:rsid w:val="3DE1987D"/>
    <w:rsid w:val="4181DF05"/>
    <w:rsid w:val="488D331C"/>
    <w:rsid w:val="4A962B34"/>
    <w:rsid w:val="4FA9DDE7"/>
    <w:rsid w:val="5102083A"/>
    <w:rsid w:val="53686731"/>
    <w:rsid w:val="53BD582C"/>
    <w:rsid w:val="559846C4"/>
    <w:rsid w:val="5614BF3A"/>
    <w:rsid w:val="5BB163A6"/>
    <w:rsid w:val="5C8882E0"/>
    <w:rsid w:val="5CCD0ACE"/>
    <w:rsid w:val="619FBC02"/>
    <w:rsid w:val="66754ED5"/>
    <w:rsid w:val="67713A6A"/>
    <w:rsid w:val="68A635A6"/>
    <w:rsid w:val="69AF7525"/>
    <w:rsid w:val="6B1B99E6"/>
    <w:rsid w:val="6D3251FA"/>
    <w:rsid w:val="6F638013"/>
    <w:rsid w:val="72549FD0"/>
    <w:rsid w:val="72D77F2A"/>
    <w:rsid w:val="73E6B371"/>
    <w:rsid w:val="76B89250"/>
    <w:rsid w:val="796BEEDB"/>
    <w:rsid w:val="7CA855DC"/>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84D613"/>
  <w15:docId w15:val="{1EC3F398-1952-4112-AB73-A8E8124B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5195C"/>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52"/>
      </w:numPr>
      <w:spacing w:line="240" w:lineRule="auto"/>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5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53"/>
      </w:numPr>
    </w:pPr>
  </w:style>
  <w:style w:type="paragraph" w:customStyle="1" w:styleId="Bullet4">
    <w:name w:val="Bullet4"/>
    <w:basedOn w:val="Normal"/>
    <w:uiPriority w:val="19"/>
    <w:semiHidden/>
    <w:qFormat/>
    <w:rsid w:val="00D5690A"/>
    <w:pPr>
      <w:numPr>
        <w:ilvl w:val="3"/>
        <w:numId w:val="53"/>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66"/>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5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 w:type="character" w:customStyle="1" w:styleId="normaltextrun">
    <w:name w:val="normaltextrun"/>
    <w:basedOn w:val="DefaultParagraphFont"/>
    <w:rsid w:val="006047A6"/>
  </w:style>
  <w:style w:type="character" w:customStyle="1" w:styleId="eop">
    <w:name w:val="eop"/>
    <w:basedOn w:val="DefaultParagraphFont"/>
    <w:rsid w:val="006047A6"/>
  </w:style>
  <w:style w:type="character" w:customStyle="1" w:styleId="contentcontrolboundarysink">
    <w:name w:val="contentcontrolboundarysink"/>
    <w:basedOn w:val="DefaultParagraphFont"/>
    <w:rsid w:val="006047A6"/>
  </w:style>
  <w:style w:type="character" w:styleId="UnresolvedMention">
    <w:name w:val="Unresolved Mention"/>
    <w:basedOn w:val="DefaultParagraphFont"/>
    <w:uiPriority w:val="99"/>
    <w:unhideWhenUsed/>
    <w:rsid w:val="000C72B1"/>
    <w:rPr>
      <w:color w:val="605E5C"/>
      <w:shd w:val="clear" w:color="auto" w:fill="E1DFDD"/>
    </w:rPr>
  </w:style>
  <w:style w:type="character" w:styleId="Mention">
    <w:name w:val="Mention"/>
    <w:basedOn w:val="DefaultParagraphFont"/>
    <w:uiPriority w:val="99"/>
    <w:unhideWhenUsed/>
    <w:rsid w:val="000C72B1"/>
    <w:rPr>
      <w:color w:val="2B579A"/>
      <w:shd w:val="clear" w:color="auto" w:fill="E1DFDD"/>
    </w:rPr>
  </w:style>
  <w:style w:type="paragraph" w:customStyle="1" w:styleId="paragraph">
    <w:name w:val="paragraph"/>
    <w:basedOn w:val="Normal"/>
    <w:rsid w:val="007552E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sChild>
    </w:div>
    <w:div w:id="605694132">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690649880">
      <w:bodyDiv w:val="1"/>
      <w:marLeft w:val="0"/>
      <w:marRight w:val="0"/>
      <w:marTop w:val="0"/>
      <w:marBottom w:val="0"/>
      <w:divBdr>
        <w:top w:val="none" w:sz="0" w:space="0" w:color="auto"/>
        <w:left w:val="none" w:sz="0" w:space="0" w:color="auto"/>
        <w:bottom w:val="none" w:sz="0" w:space="0" w:color="auto"/>
        <w:right w:val="none" w:sz="0" w:space="0" w:color="auto"/>
      </w:divBdr>
      <w:divsChild>
        <w:div w:id="409814804">
          <w:marLeft w:val="0"/>
          <w:marRight w:val="0"/>
          <w:marTop w:val="0"/>
          <w:marBottom w:val="0"/>
          <w:divBdr>
            <w:top w:val="none" w:sz="0" w:space="0" w:color="auto"/>
            <w:left w:val="none" w:sz="0" w:space="0" w:color="auto"/>
            <w:bottom w:val="none" w:sz="0" w:space="0" w:color="auto"/>
            <w:right w:val="none" w:sz="0" w:space="0" w:color="auto"/>
          </w:divBdr>
          <w:divsChild>
            <w:div w:id="1756317708">
              <w:marLeft w:val="0"/>
              <w:marRight w:val="0"/>
              <w:marTop w:val="0"/>
              <w:marBottom w:val="0"/>
              <w:divBdr>
                <w:top w:val="none" w:sz="0" w:space="0" w:color="auto"/>
                <w:left w:val="none" w:sz="0" w:space="0" w:color="auto"/>
                <w:bottom w:val="none" w:sz="0" w:space="0" w:color="auto"/>
                <w:right w:val="none" w:sz="0" w:space="0" w:color="auto"/>
              </w:divBdr>
            </w:div>
          </w:divsChild>
        </w:div>
        <w:div w:id="1066755402">
          <w:marLeft w:val="0"/>
          <w:marRight w:val="0"/>
          <w:marTop w:val="0"/>
          <w:marBottom w:val="0"/>
          <w:divBdr>
            <w:top w:val="none" w:sz="0" w:space="0" w:color="auto"/>
            <w:left w:val="none" w:sz="0" w:space="0" w:color="auto"/>
            <w:bottom w:val="none" w:sz="0" w:space="0" w:color="auto"/>
            <w:right w:val="none" w:sz="0" w:space="0" w:color="auto"/>
          </w:divBdr>
          <w:divsChild>
            <w:div w:id="1713654384">
              <w:marLeft w:val="0"/>
              <w:marRight w:val="0"/>
              <w:marTop w:val="0"/>
              <w:marBottom w:val="0"/>
              <w:divBdr>
                <w:top w:val="none" w:sz="0" w:space="0" w:color="auto"/>
                <w:left w:val="none" w:sz="0" w:space="0" w:color="auto"/>
                <w:bottom w:val="none" w:sz="0" w:space="0" w:color="auto"/>
                <w:right w:val="none" w:sz="0" w:space="0" w:color="auto"/>
              </w:divBdr>
            </w:div>
          </w:divsChild>
        </w:div>
        <w:div w:id="1716126445">
          <w:marLeft w:val="0"/>
          <w:marRight w:val="0"/>
          <w:marTop w:val="0"/>
          <w:marBottom w:val="0"/>
          <w:divBdr>
            <w:top w:val="none" w:sz="0" w:space="0" w:color="auto"/>
            <w:left w:val="none" w:sz="0" w:space="0" w:color="auto"/>
            <w:bottom w:val="none" w:sz="0" w:space="0" w:color="auto"/>
            <w:right w:val="none" w:sz="0" w:space="0" w:color="auto"/>
          </w:divBdr>
          <w:divsChild>
            <w:div w:id="15289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05855900">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98778609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01382796">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1424705">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byeuronext@euronext.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uronext.com/en/market-dat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0C3B5D6484EBBAA38E131A38DC6D1"/>
        <w:category>
          <w:name w:val="General"/>
          <w:gallery w:val="placeholder"/>
        </w:category>
        <w:types>
          <w:type w:val="bbPlcHdr"/>
        </w:types>
        <w:behaviors>
          <w:behavior w:val="content"/>
        </w:behaviors>
        <w:guid w:val="{4DE9D26B-D391-4A7F-9123-E53AE3B0974A}"/>
      </w:docPartPr>
      <w:docPartBody>
        <w:p w:rsidR="001D1AD2" w:rsidRDefault="00292B22" w:rsidP="00292B22">
          <w:pPr>
            <w:pStyle w:val="4100C3B5D6484EBBAA38E131A38DC6D11"/>
          </w:pPr>
          <w:r w:rsidRPr="00076C56">
            <w:rPr>
              <w:rStyle w:val="PlaceholderText"/>
              <w:sz w:val="18"/>
              <w:szCs w:val="18"/>
            </w:rPr>
            <w:t>Click here to enter a date.</w:t>
          </w:r>
        </w:p>
      </w:docPartBody>
    </w:docPart>
    <w:docPart>
      <w:docPartPr>
        <w:name w:val="C17FCD938ABB4C5CB15F770A33FA9B1E"/>
        <w:category>
          <w:name w:val="General"/>
          <w:gallery w:val="placeholder"/>
        </w:category>
        <w:types>
          <w:type w:val="bbPlcHdr"/>
        </w:types>
        <w:behaviors>
          <w:behavior w:val="content"/>
        </w:behaviors>
        <w:guid w:val="{461ED945-6A34-4252-BE0C-3FDA5FE8AAF4}"/>
      </w:docPartPr>
      <w:docPartBody>
        <w:p w:rsidR="001D1AD2" w:rsidRDefault="00292B22" w:rsidP="00292B22">
          <w:pPr>
            <w:pStyle w:val="C17FCD938ABB4C5CB15F770A33FA9B1E1"/>
          </w:pPr>
          <w:r w:rsidRPr="00076C56">
            <w:rPr>
              <w:rStyle w:val="PlaceholderText"/>
              <w:sz w:val="18"/>
              <w:szCs w:val="18"/>
            </w:rPr>
            <w:t>Click here to enter a date.</w:t>
          </w:r>
        </w:p>
      </w:docPartBody>
    </w:docPart>
    <w:docPart>
      <w:docPartPr>
        <w:name w:val="8233B7E3C89447A6A6EEE86F347171E3"/>
        <w:category>
          <w:name w:val="General"/>
          <w:gallery w:val="placeholder"/>
        </w:category>
        <w:types>
          <w:type w:val="bbPlcHdr"/>
        </w:types>
        <w:behaviors>
          <w:behavior w:val="content"/>
        </w:behaviors>
        <w:guid w:val="{3320B66D-1CCA-43F6-9F0A-557BE8866081}"/>
      </w:docPartPr>
      <w:docPartBody>
        <w:p w:rsidR="001D1AD2" w:rsidRDefault="00292B22" w:rsidP="00292B22">
          <w:pPr>
            <w:pStyle w:val="8233B7E3C89447A6A6EEE86F347171E31"/>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D6"/>
    <w:rsid w:val="000A3F69"/>
    <w:rsid w:val="000E3E59"/>
    <w:rsid w:val="00113D31"/>
    <w:rsid w:val="00196665"/>
    <w:rsid w:val="001B6F6D"/>
    <w:rsid w:val="001D1AD2"/>
    <w:rsid w:val="001E6DD6"/>
    <w:rsid w:val="00276558"/>
    <w:rsid w:val="00287053"/>
    <w:rsid w:val="00292B22"/>
    <w:rsid w:val="003115A5"/>
    <w:rsid w:val="003267AE"/>
    <w:rsid w:val="004753FC"/>
    <w:rsid w:val="0047589A"/>
    <w:rsid w:val="00601807"/>
    <w:rsid w:val="006A7721"/>
    <w:rsid w:val="007174C7"/>
    <w:rsid w:val="008F22D3"/>
    <w:rsid w:val="009021CB"/>
    <w:rsid w:val="00A3158F"/>
    <w:rsid w:val="00A35E16"/>
    <w:rsid w:val="00AB212C"/>
    <w:rsid w:val="00AE046A"/>
    <w:rsid w:val="00B22797"/>
    <w:rsid w:val="00B326D1"/>
    <w:rsid w:val="00CA47E5"/>
    <w:rsid w:val="00E72DDF"/>
    <w:rsid w:val="00EE383E"/>
    <w:rsid w:val="00F54F25"/>
    <w:rsid w:val="00FC3016"/>
    <w:rsid w:val="00FF1DB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92B22"/>
    <w:rPr>
      <w:color w:val="808080"/>
    </w:rPr>
  </w:style>
  <w:style w:type="paragraph" w:customStyle="1" w:styleId="4100C3B5D6484EBBAA38E131A38DC6D11">
    <w:name w:val="4100C3B5D6484EBBAA38E131A38DC6D11"/>
    <w:rsid w:val="00292B22"/>
    <w:pPr>
      <w:spacing w:after="0" w:line="264" w:lineRule="auto"/>
    </w:pPr>
    <w:rPr>
      <w:rFonts w:ascii="Calibri" w:eastAsia="Calibri" w:hAnsi="Calibri" w:cs="Arial"/>
      <w:lang w:val="en-GB" w:eastAsia="en-US"/>
    </w:rPr>
  </w:style>
  <w:style w:type="paragraph" w:customStyle="1" w:styleId="C17FCD938ABB4C5CB15F770A33FA9B1E1">
    <w:name w:val="C17FCD938ABB4C5CB15F770A33FA9B1E1"/>
    <w:rsid w:val="00292B22"/>
    <w:pPr>
      <w:spacing w:after="0" w:line="264" w:lineRule="auto"/>
    </w:pPr>
    <w:rPr>
      <w:rFonts w:ascii="Calibri" w:eastAsia="Calibri" w:hAnsi="Calibri" w:cs="Arial"/>
      <w:lang w:val="en-GB" w:eastAsia="en-US"/>
    </w:rPr>
  </w:style>
  <w:style w:type="paragraph" w:customStyle="1" w:styleId="8233B7E3C89447A6A6EEE86F347171E31">
    <w:name w:val="8233B7E3C89447A6A6EEE86F347171E31"/>
    <w:rsid w:val="00292B22"/>
    <w:pPr>
      <w:spacing w:after="0" w:line="264" w:lineRule="auto"/>
    </w:pPr>
    <w:rPr>
      <w:rFonts w:ascii="Calibri" w:eastAsia="Calibri" w:hAnsi="Calibri" w:cs="Arial"/>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4" ma:contentTypeDescription="Create a new document." ma:contentTypeScope="" ma:versionID="c96705692b49861381b4f971bf794d61">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9d434e72718df54df3484820e30c25a5"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404ce55e-d47d-4e22-b0f7-c3e46cb4e632" origin="defaultValu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1b76904-ca03-4d86-829a-42c0191bd825">
      <Terms xmlns="http://schemas.microsoft.com/office/infopath/2007/PartnerControls"/>
    </lcf76f155ced4ddcb4097134ff3c332f>
    <TaxCatchAll xmlns="ade45116-747a-4090-a113-950f4e8274b3" xsi:nil="true"/>
  </documentManagement>
</p:properties>
</file>

<file path=customXml/itemProps1.xml><?xml version="1.0" encoding="utf-8"?>
<ds:datastoreItem xmlns:ds="http://schemas.openxmlformats.org/officeDocument/2006/customXml" ds:itemID="{3ED8E0D0-0F16-4AD2-834B-456B9C9A0375}"/>
</file>

<file path=customXml/itemProps2.xml><?xml version="1.0" encoding="utf-8"?>
<ds:datastoreItem xmlns:ds="http://schemas.openxmlformats.org/officeDocument/2006/customXml" ds:itemID="{AE7AC39C-7613-495D-A892-3345BA7C0E5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5155328-1C86-4845-8494-8A649F7031E0}">
  <ds:schemaRefs>
    <ds:schemaRef ds:uri="http://schemas.openxmlformats.org/officeDocument/2006/bibliography"/>
  </ds:schemaRefs>
</ds:datastoreItem>
</file>

<file path=customXml/itemProps4.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5.xml><?xml version="1.0" encoding="utf-8"?>
<ds:datastoreItem xmlns:ds="http://schemas.openxmlformats.org/officeDocument/2006/customXml" ds:itemID="{1DCCC9D5-7636-4F62-8A34-5C6CAC5FDF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16417</Words>
  <Characters>93583</Characters>
  <Application>Microsoft Office Word</Application>
  <DocSecurity>0</DocSecurity>
  <Lines>779</Lines>
  <Paragraphs>219</Paragraphs>
  <ScaleCrop>false</ScaleCrop>
  <Company>Euronext</Company>
  <LinksUpToDate>false</LinksUpToDate>
  <CharactersWithSpaces>109781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keywords/>
  <cp:lastModifiedBy>Petra Ardon</cp:lastModifiedBy>
  <cp:revision>5</cp:revision>
  <cp:lastPrinted>2021-08-26T11:56:00Z</cp:lastPrinted>
  <dcterms:created xsi:type="dcterms:W3CDTF">2023-03-29T09:22:00Z</dcterms:created>
  <dcterms:modified xsi:type="dcterms:W3CDTF">2023-03-29T15:02:00Z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282100</vt:r8>
  </property>
  <property fmtid="{D5CDD505-2E9C-101B-9397-08002B2CF9AE}" pid="3" name="xd_ProgID">
    <vt:lpwstr/>
  </property>
  <property fmtid="{D5CDD505-2E9C-101B-9397-08002B2CF9AE}" pid="4" name="TemplateUrl">
    <vt:lpwstr/>
  </property>
  <property fmtid="{D5CDD505-2E9C-101B-9397-08002B2CF9AE}" pid="5" name="docIndexRef">
    <vt:lpwstr>03459f4e-c05c-4276-94f2-6fae2a71c747</vt:lpwstr>
  </property>
  <property fmtid="{D5CDD505-2E9C-101B-9397-08002B2CF9AE}" pid="6" name="bjSaver">
    <vt:lpwstr>gavrPDsUIOE5+x6r+zHFDc03Rs4qd12x</vt:lpwstr>
  </property>
  <property fmtid="{D5CDD505-2E9C-101B-9397-08002B2CF9AE}" pid="7" name="bjDocumentSecurityLabel">
    <vt:lpwstr>This item has no classification</vt:lpwstr>
  </property>
  <property fmtid="{D5CDD505-2E9C-101B-9397-08002B2CF9AE}" pid="8" name="MSIP_Label_53e3acdc-8545-4fe6-9665-5ccd769dd7bb_Enabled">
    <vt:lpwstr>true</vt:lpwstr>
  </property>
  <property fmtid="{D5CDD505-2E9C-101B-9397-08002B2CF9AE}" pid="9" name="MSIP_Label_53e3acdc-8545-4fe6-9665-5ccd769dd7bb_SetDate">
    <vt:lpwstr>2021-08-11T13:02:32Z</vt:lpwstr>
  </property>
  <property fmtid="{D5CDD505-2E9C-101B-9397-08002B2CF9AE}" pid="10" name="MSIP_Label_53e3acdc-8545-4fe6-9665-5ccd769dd7bb_Method">
    <vt:lpwstr>Privileged</vt:lpwstr>
  </property>
  <property fmtid="{D5CDD505-2E9C-101B-9397-08002B2CF9AE}" pid="11" name="MSIP_Label_53e3acdc-8545-4fe6-9665-5ccd769dd7bb_Name">
    <vt:lpwstr>53e3acdc-8545-4fe6-9665-5ccd769dd7bb</vt:lpwstr>
  </property>
  <property fmtid="{D5CDD505-2E9C-101B-9397-08002B2CF9AE}" pid="12" name="MSIP_Label_53e3acdc-8545-4fe6-9665-5ccd769dd7bb_SiteId">
    <vt:lpwstr>315b1ee5-c224-498b-871e-c140611d6d07</vt:lpwstr>
  </property>
  <property fmtid="{D5CDD505-2E9C-101B-9397-08002B2CF9AE}" pid="13" name="MSIP_Label_53e3acdc-8545-4fe6-9665-5ccd769dd7bb_ActionId">
    <vt:lpwstr>059a4803-c9e0-4e57-a8ec-3b34b216f8fc</vt:lpwstr>
  </property>
  <property fmtid="{D5CDD505-2E9C-101B-9397-08002B2CF9AE}" pid="14" name="MSIP_Label_53e3acdc-8545-4fe6-9665-5ccd769dd7bb_ContentBits">
    <vt:lpwstr>0</vt:lpwstr>
  </property>
  <property fmtid="{D5CDD505-2E9C-101B-9397-08002B2CF9AE}" pid="15" name="MediaServiceImageTags">
    <vt:lpwstr/>
  </property>
  <property fmtid="{D5CDD505-2E9C-101B-9397-08002B2CF9AE}" pid="16" name="ContentTypeId">
    <vt:lpwstr>0x010100AFA1EA517973964CAF223AC25102D9C6</vt:lpwstr>
  </property>
</Properties>
</file>